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265D" w14:textId="77777777" w:rsidR="00A175FC" w:rsidRPr="007944B3" w:rsidRDefault="00A175FC" w:rsidP="00A175FC">
      <w:pPr>
        <w:spacing w:before="120" w:after="120"/>
        <w:jc w:val="right"/>
        <w:rPr>
          <w:rStyle w:val="Titlulcrii"/>
          <w:noProof/>
        </w:rPr>
      </w:pPr>
      <w:r w:rsidRPr="007944B3">
        <w:rPr>
          <w:rStyle w:val="Titlulcrii"/>
          <w:noProof/>
        </w:rPr>
        <w:t>ANEXA 1 - MODIFICAREA SDL – GAL</w:t>
      </w:r>
      <w:r>
        <w:rPr>
          <w:rStyle w:val="Titlulcrii"/>
          <w:noProof/>
        </w:rPr>
        <w:t xml:space="preserve"> ȚARA VRANCEI</w:t>
      </w:r>
    </w:p>
    <w:p w14:paraId="6AAC82B8" w14:textId="77777777" w:rsidR="00A175FC" w:rsidRPr="007944B3" w:rsidRDefault="00A175FC" w:rsidP="00A175FC">
      <w:pPr>
        <w:spacing w:before="120"/>
        <w:jc w:val="right"/>
        <w:rPr>
          <w:rStyle w:val="Titlulcrii"/>
          <w:noProof/>
        </w:rPr>
      </w:pPr>
      <w:r w:rsidRPr="00817544">
        <w:rPr>
          <w:rStyle w:val="Titlulcrii"/>
          <w:noProof/>
        </w:rPr>
        <w:t>Data 23.09.2020</w:t>
      </w:r>
    </w:p>
    <w:p w14:paraId="771FAAE0" w14:textId="77777777" w:rsidR="00A175FC" w:rsidRPr="00E739A5" w:rsidRDefault="00A175FC" w:rsidP="00A175FC">
      <w:pPr>
        <w:tabs>
          <w:tab w:val="left" w:pos="3915"/>
        </w:tabs>
        <w:ind w:left="284"/>
        <w:contextualSpacing/>
        <w:jc w:val="both"/>
        <w:rPr>
          <w:rFonts w:ascii="Trebuchet MS" w:hAnsi="Trebuchet MS"/>
          <w:bCs/>
          <w:noProof/>
          <w:sz w:val="14"/>
        </w:rPr>
      </w:pPr>
      <w:r w:rsidRPr="007944B3">
        <w:rPr>
          <w:rFonts w:ascii="Trebuchet MS" w:hAnsi="Trebuchet MS"/>
          <w:bCs/>
          <w:noProof/>
        </w:rPr>
        <w:tab/>
      </w:r>
    </w:p>
    <w:p w14:paraId="14EB5202" w14:textId="77777777" w:rsidR="00A175FC" w:rsidRPr="007944B3" w:rsidRDefault="00A175FC" w:rsidP="00A175FC">
      <w:pPr>
        <w:numPr>
          <w:ilvl w:val="0"/>
          <w:numId w:val="63"/>
        </w:numPr>
        <w:spacing w:before="120"/>
        <w:ind w:left="284" w:hanging="284"/>
        <w:contextualSpacing/>
        <w:jc w:val="both"/>
        <w:rPr>
          <w:rFonts w:ascii="Trebuchet MS" w:hAnsi="Trebuchet MS"/>
          <w:b/>
          <w:bCs/>
          <w:noProof/>
        </w:rPr>
      </w:pPr>
      <w:r w:rsidRPr="007944B3">
        <w:rPr>
          <w:rFonts w:ascii="Trebuchet MS" w:hAnsi="Trebuchet MS"/>
          <w:b/>
          <w:bCs/>
          <w:noProof/>
        </w:rPr>
        <w:t>TIPUL PROPUNERII DE MODIFICARE A SDL</w:t>
      </w:r>
      <w:r w:rsidRPr="007944B3">
        <w:rPr>
          <w:rStyle w:val="Referinnotdesubsol"/>
          <w:rFonts w:ascii="Trebuchet MS" w:hAnsi="Trebuchet MS"/>
          <w:b/>
          <w:bCs/>
          <w:noProof/>
        </w:rPr>
        <w:footnoteReference w:id="1"/>
      </w:r>
    </w:p>
    <w:p w14:paraId="22B5C94E" w14:textId="77777777" w:rsidR="00A175FC" w:rsidRPr="00E739A5" w:rsidRDefault="00A175FC" w:rsidP="00A175FC">
      <w:pPr>
        <w:spacing w:before="120"/>
        <w:ind w:left="284"/>
        <w:contextualSpacing/>
        <w:jc w:val="both"/>
        <w:rPr>
          <w:rFonts w:ascii="Trebuchet MS" w:hAnsi="Trebuchet MS"/>
          <w:b/>
          <w:bCs/>
          <w:noProof/>
          <w:sz w:val="20"/>
        </w:rPr>
      </w:pPr>
    </w:p>
    <w:tbl>
      <w:tblPr>
        <w:tblStyle w:val="Tabelgril"/>
        <w:tblW w:w="9214" w:type="dxa"/>
        <w:tblInd w:w="-5" w:type="dxa"/>
        <w:tblLook w:val="04A0" w:firstRow="1" w:lastRow="0" w:firstColumn="1" w:lastColumn="0" w:noHBand="0" w:noVBand="1"/>
      </w:tblPr>
      <w:tblGrid>
        <w:gridCol w:w="6946"/>
        <w:gridCol w:w="2268"/>
      </w:tblGrid>
      <w:tr w:rsidR="00A175FC" w:rsidRPr="007944B3" w14:paraId="7AFB0C2E" w14:textId="77777777" w:rsidTr="00970F3F">
        <w:trPr>
          <w:trHeight w:val="326"/>
        </w:trPr>
        <w:tc>
          <w:tcPr>
            <w:tcW w:w="6946" w:type="dxa"/>
          </w:tcPr>
          <w:p w14:paraId="32F8801E" w14:textId="77777777" w:rsidR="00A175FC" w:rsidRPr="007944B3" w:rsidRDefault="00A175FC" w:rsidP="00970F3F">
            <w:pPr>
              <w:spacing w:before="120"/>
              <w:contextualSpacing/>
              <w:jc w:val="both"/>
              <w:rPr>
                <w:rFonts w:ascii="Trebuchet MS" w:hAnsi="Trebuchet MS"/>
                <w:b/>
                <w:bCs/>
                <w:noProof/>
              </w:rPr>
            </w:pPr>
            <w:r w:rsidRPr="007944B3">
              <w:rPr>
                <w:rFonts w:ascii="Trebuchet MS" w:hAnsi="Trebuchet MS"/>
                <w:b/>
                <w:bCs/>
                <w:noProof/>
              </w:rPr>
              <w:t>Tipul modificării</w:t>
            </w:r>
            <w:r>
              <w:rPr>
                <w:rStyle w:val="Referinnotdesubsol"/>
                <w:rFonts w:ascii="Trebuchet MS" w:hAnsi="Trebuchet MS"/>
                <w:b/>
                <w:bCs/>
                <w:noProof/>
              </w:rPr>
              <w:footnoteReference w:id="2"/>
            </w:r>
          </w:p>
        </w:tc>
        <w:tc>
          <w:tcPr>
            <w:tcW w:w="2268" w:type="dxa"/>
          </w:tcPr>
          <w:p w14:paraId="0257BD05" w14:textId="77777777" w:rsidR="00A175FC" w:rsidRPr="007944B3" w:rsidRDefault="00A175FC" w:rsidP="00970F3F">
            <w:pPr>
              <w:spacing w:before="120"/>
              <w:contextualSpacing/>
              <w:jc w:val="both"/>
              <w:rPr>
                <w:rFonts w:ascii="Trebuchet MS" w:hAnsi="Trebuchet MS"/>
                <w:b/>
                <w:bCs/>
                <w:noProof/>
              </w:rPr>
            </w:pPr>
            <w:r w:rsidRPr="007944B3">
              <w:rPr>
                <w:rFonts w:ascii="Trebuchet MS" w:hAnsi="Trebuchet MS"/>
                <w:b/>
                <w:bCs/>
                <w:noProof/>
              </w:rPr>
              <w:t>Numărul modificării solicitate</w:t>
            </w:r>
            <w:r w:rsidRPr="007944B3">
              <w:rPr>
                <w:rStyle w:val="Referinnotdesubsol"/>
                <w:rFonts w:ascii="Trebuchet MS" w:hAnsi="Trebuchet MS"/>
                <w:b/>
                <w:bCs/>
                <w:noProof/>
              </w:rPr>
              <w:footnoteReference w:id="3"/>
            </w:r>
            <w:r w:rsidRPr="007944B3">
              <w:rPr>
                <w:rFonts w:ascii="Trebuchet MS" w:hAnsi="Trebuchet MS"/>
                <w:b/>
                <w:bCs/>
                <w:noProof/>
              </w:rPr>
              <w:t xml:space="preserve"> în anul curent</w:t>
            </w:r>
          </w:p>
        </w:tc>
      </w:tr>
      <w:tr w:rsidR="00A175FC" w:rsidRPr="007944B3" w14:paraId="7F5B7DC3" w14:textId="77777777" w:rsidTr="00970F3F">
        <w:trPr>
          <w:trHeight w:val="406"/>
        </w:trPr>
        <w:tc>
          <w:tcPr>
            <w:tcW w:w="6946" w:type="dxa"/>
            <w:vAlign w:val="bottom"/>
          </w:tcPr>
          <w:p w14:paraId="0C0F36BB" w14:textId="77777777" w:rsidR="00A175FC" w:rsidRPr="007944B3" w:rsidRDefault="00A175FC" w:rsidP="00970F3F">
            <w:pPr>
              <w:spacing w:before="240"/>
              <w:contextualSpacing/>
              <w:jc w:val="center"/>
              <w:rPr>
                <w:rFonts w:ascii="Trebuchet MS" w:hAnsi="Trebuchet MS"/>
                <w:bCs/>
                <w:noProof/>
              </w:rPr>
            </w:pPr>
            <w:r w:rsidRPr="002E2C3C">
              <w:rPr>
                <w:rFonts w:ascii="Trebuchet MS" w:hAnsi="Trebuchet MS"/>
                <w:noProof/>
                <w:lang w:val="en-US"/>
              </w:rPr>
              <mc:AlternateContent>
                <mc:Choice Requires="wps">
                  <w:drawing>
                    <wp:anchor distT="0" distB="0" distL="114300" distR="114300" simplePos="0" relativeHeight="251709952" behindDoc="0" locked="0" layoutInCell="1" allowOverlap="1" wp14:anchorId="477F9602" wp14:editId="04AAA34C">
                      <wp:simplePos x="0" y="0"/>
                      <wp:positionH relativeFrom="column">
                        <wp:posOffset>44450</wp:posOffset>
                      </wp:positionH>
                      <wp:positionV relativeFrom="paragraph">
                        <wp:posOffset>-74295</wp:posOffset>
                      </wp:positionV>
                      <wp:extent cx="200025" cy="190500"/>
                      <wp:effectExtent l="0" t="0" r="28575" b="19050"/>
                      <wp:wrapNone/>
                      <wp:docPr id="90"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1249" id="Rectangle 7" o:spid="_x0000_s1026" style="position:absolute;margin-left:3.5pt;margin-top:-5.85pt;width:15.75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GV7gKXsCAAAVBQAA&#10;DgAAAAAAAAAAAAAAAAAuAgAAZHJzL2Uyb0RvYy54bWxQSwECLQAUAAYACAAAACEApZHhHd0AAAAH&#10;AQAADwAAAAAAAAAAAAAAAADVBAAAZHJzL2Rvd25yZXYueG1sUEsFBgAAAAAEAAQA8wAAAN8FAAAA&#10;AA==&#10;" fillcolor="window" strokecolor="windowText" strokeweight="1pt"/>
                  </w:pict>
                </mc:Fallback>
              </mc:AlternateContent>
            </w:r>
            <w:r w:rsidRPr="007944B3">
              <w:rPr>
                <w:rFonts w:ascii="Trebuchet MS" w:hAnsi="Trebuchet MS"/>
                <w:bCs/>
                <w:noProof/>
              </w:rPr>
              <w:t>Modificare simplă  - conform pct.1</w:t>
            </w:r>
          </w:p>
        </w:tc>
        <w:tc>
          <w:tcPr>
            <w:tcW w:w="2268" w:type="dxa"/>
          </w:tcPr>
          <w:p w14:paraId="3EB34B45" w14:textId="77777777" w:rsidR="00A175FC" w:rsidRPr="007944B3" w:rsidRDefault="00A175FC" w:rsidP="00970F3F">
            <w:pPr>
              <w:spacing w:before="120"/>
              <w:contextualSpacing/>
              <w:jc w:val="both"/>
              <w:rPr>
                <w:rFonts w:ascii="Trebuchet MS" w:hAnsi="Trebuchet MS"/>
                <w:b/>
                <w:bCs/>
                <w:noProof/>
              </w:rPr>
            </w:pPr>
          </w:p>
        </w:tc>
      </w:tr>
      <w:tr w:rsidR="00A175FC" w:rsidRPr="007944B3" w14:paraId="40C48097" w14:textId="77777777" w:rsidTr="00970F3F">
        <w:trPr>
          <w:trHeight w:val="406"/>
        </w:trPr>
        <w:tc>
          <w:tcPr>
            <w:tcW w:w="6946" w:type="dxa"/>
            <w:vAlign w:val="bottom"/>
          </w:tcPr>
          <w:p w14:paraId="73F4B106" w14:textId="77777777" w:rsidR="00A175FC" w:rsidRPr="007944B3" w:rsidRDefault="00A175FC" w:rsidP="00970F3F">
            <w:pPr>
              <w:spacing w:before="120"/>
              <w:contextualSpacing/>
              <w:jc w:val="center"/>
              <w:rPr>
                <w:rFonts w:ascii="Trebuchet MS" w:hAnsi="Trebuchet MS"/>
                <w:b/>
                <w:bCs/>
                <w:noProof/>
              </w:rPr>
            </w:pPr>
            <w:r w:rsidRPr="002E2C3C">
              <w:rPr>
                <w:rFonts w:ascii="Trebuchet MS" w:hAnsi="Trebuchet MS"/>
                <w:noProof/>
                <w:lang w:val="en-US"/>
              </w:rPr>
              <mc:AlternateContent>
                <mc:Choice Requires="wps">
                  <w:drawing>
                    <wp:anchor distT="0" distB="0" distL="114300" distR="114300" simplePos="0" relativeHeight="251707904" behindDoc="0" locked="0" layoutInCell="1" allowOverlap="1" wp14:anchorId="2147428C" wp14:editId="45D0C795">
                      <wp:simplePos x="0" y="0"/>
                      <wp:positionH relativeFrom="column">
                        <wp:posOffset>31750</wp:posOffset>
                      </wp:positionH>
                      <wp:positionV relativeFrom="paragraph">
                        <wp:posOffset>-71755</wp:posOffset>
                      </wp:positionV>
                      <wp:extent cx="200025" cy="190500"/>
                      <wp:effectExtent l="0" t="0" r="28575" b="19050"/>
                      <wp:wrapNone/>
                      <wp:docPr id="92"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4D1A4" id="Rectangle 4" o:spid="_x0000_s1026" style="position:absolute;margin-left:2.5pt;margin-top:-5.65pt;width:15.75pt;height: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jqfAIAABU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" fillcolor="window" strokecolor="windowText" strokeweight="1pt"/>
                  </w:pict>
                </mc:Fallback>
              </mc:AlternateContent>
            </w:r>
            <w:r w:rsidRPr="007944B3">
              <w:rPr>
                <w:rFonts w:ascii="Trebuchet MS" w:hAnsi="Trebuchet MS"/>
                <w:bCs/>
                <w:noProof/>
              </w:rPr>
              <w:t>Modificare complexă - conform pct.2</w:t>
            </w:r>
          </w:p>
        </w:tc>
        <w:tc>
          <w:tcPr>
            <w:tcW w:w="2268" w:type="dxa"/>
          </w:tcPr>
          <w:p w14:paraId="0D3837E2" w14:textId="77777777" w:rsidR="00A175FC" w:rsidRPr="007944B3" w:rsidRDefault="00A175FC" w:rsidP="00970F3F">
            <w:pPr>
              <w:spacing w:before="120"/>
              <w:contextualSpacing/>
              <w:jc w:val="both"/>
              <w:rPr>
                <w:rFonts w:ascii="Trebuchet MS" w:hAnsi="Trebuchet MS"/>
                <w:b/>
                <w:bCs/>
                <w:noProof/>
              </w:rPr>
            </w:pPr>
            <w:r>
              <w:rPr>
                <w:rFonts w:ascii="Trebuchet MS" w:hAnsi="Trebuchet MS"/>
                <w:b/>
                <w:bCs/>
                <w:noProof/>
              </w:rPr>
              <w:t>2</w:t>
            </w:r>
          </w:p>
        </w:tc>
      </w:tr>
      <w:tr w:rsidR="00A175FC" w:rsidRPr="007944B3" w14:paraId="66217A0C" w14:textId="77777777" w:rsidTr="00970F3F">
        <w:trPr>
          <w:trHeight w:val="406"/>
        </w:trPr>
        <w:tc>
          <w:tcPr>
            <w:tcW w:w="6946" w:type="dxa"/>
            <w:vAlign w:val="bottom"/>
          </w:tcPr>
          <w:p w14:paraId="4D85F021" w14:textId="77777777" w:rsidR="00A175FC" w:rsidRPr="007944B3" w:rsidRDefault="00A175FC" w:rsidP="00970F3F">
            <w:pPr>
              <w:spacing w:before="120"/>
              <w:contextualSpacing/>
              <w:jc w:val="center"/>
              <w:rPr>
                <w:rFonts w:ascii="Trebuchet MS" w:hAnsi="Trebuchet MS"/>
                <w:bCs/>
                <w:noProof/>
              </w:rPr>
            </w:pPr>
            <w:r w:rsidRPr="002E2C3C">
              <w:rPr>
                <w:rFonts w:ascii="Trebuchet MS" w:hAnsi="Trebuchet MS"/>
                <w:noProof/>
                <w:lang w:val="en-US"/>
              </w:rPr>
              <mc:AlternateContent>
                <mc:Choice Requires="wps">
                  <w:drawing>
                    <wp:anchor distT="0" distB="0" distL="114300" distR="114300" simplePos="0" relativeHeight="251708928" behindDoc="0" locked="0" layoutInCell="1" allowOverlap="1" wp14:anchorId="758566FB" wp14:editId="19CCB2CE">
                      <wp:simplePos x="0" y="0"/>
                      <wp:positionH relativeFrom="column">
                        <wp:posOffset>22225</wp:posOffset>
                      </wp:positionH>
                      <wp:positionV relativeFrom="paragraph">
                        <wp:posOffset>-53975</wp:posOffset>
                      </wp:positionV>
                      <wp:extent cx="200025" cy="190500"/>
                      <wp:effectExtent l="0" t="0" r="28575" b="19050"/>
                      <wp:wrapNone/>
                      <wp:docPr id="94"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7141" id="Rectangle 6" o:spid="_x0000_s1026" style="position:absolute;margin-left:1.75pt;margin-top:-4.25pt;width:15.75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" fillcolor="window" strokecolor="windowText" strokeweight="1pt"/>
                  </w:pict>
                </mc:Fallback>
              </mc:AlternateContent>
            </w:r>
            <w:r w:rsidRPr="007944B3">
              <w:rPr>
                <w:rFonts w:ascii="Trebuchet MS" w:hAnsi="Trebuchet MS"/>
                <w:bCs/>
                <w:noProof/>
              </w:rPr>
              <w:t>Modificare legislativă și/sau administrativă - conform pct.3</w:t>
            </w:r>
          </w:p>
        </w:tc>
        <w:tc>
          <w:tcPr>
            <w:tcW w:w="2268" w:type="dxa"/>
          </w:tcPr>
          <w:p w14:paraId="265A0293" w14:textId="77777777" w:rsidR="00A175FC" w:rsidRPr="007944B3" w:rsidRDefault="00A175FC" w:rsidP="00970F3F">
            <w:pPr>
              <w:spacing w:before="120"/>
              <w:contextualSpacing/>
              <w:jc w:val="both"/>
              <w:rPr>
                <w:rFonts w:ascii="Trebuchet MS" w:hAnsi="Trebuchet MS"/>
                <w:b/>
                <w:bCs/>
                <w:noProof/>
              </w:rPr>
            </w:pPr>
          </w:p>
        </w:tc>
      </w:tr>
    </w:tbl>
    <w:p w14:paraId="2D54047D" w14:textId="77777777" w:rsidR="00A175FC" w:rsidRPr="00E739A5" w:rsidRDefault="00A175FC" w:rsidP="00A175FC">
      <w:pPr>
        <w:jc w:val="both"/>
        <w:rPr>
          <w:rFonts w:ascii="Trebuchet MS" w:hAnsi="Trebuchet MS"/>
          <w:noProof/>
          <w:sz w:val="16"/>
        </w:rPr>
      </w:pPr>
    </w:p>
    <w:p w14:paraId="0B3CF8FE" w14:textId="77777777" w:rsidR="00A175FC" w:rsidRPr="007944B3" w:rsidRDefault="00A175FC" w:rsidP="00A175FC">
      <w:pPr>
        <w:rPr>
          <w:rFonts w:ascii="Trebuchet MS" w:hAnsi="Trebuchet MS"/>
          <w:b/>
          <w:bCs/>
          <w:noProof/>
        </w:rPr>
      </w:pPr>
      <w:r w:rsidRPr="007944B3">
        <w:rPr>
          <w:rFonts w:ascii="Trebuchet MS" w:hAnsi="Trebuchet MS"/>
          <w:b/>
          <w:bCs/>
          <w:noProof/>
        </w:rPr>
        <w:t>II.  DESCRIEREA MODIFICĂRILOR SOLICITATE</w:t>
      </w:r>
      <w:r w:rsidRPr="007944B3">
        <w:rPr>
          <w:rStyle w:val="Referinnotdesubsol"/>
          <w:rFonts w:ascii="Trebuchet MS" w:hAnsi="Trebuchet MS"/>
          <w:b/>
          <w:bCs/>
          <w:noProof/>
        </w:rPr>
        <w:footnoteReference w:id="4"/>
      </w:r>
    </w:p>
    <w:p w14:paraId="3D28E9FC" w14:textId="77777777" w:rsidR="00A175FC" w:rsidRPr="007944B3" w:rsidRDefault="00A175FC" w:rsidP="00A175FC">
      <w:pPr>
        <w:pStyle w:val="Listparagraf"/>
        <w:numPr>
          <w:ilvl w:val="0"/>
          <w:numId w:val="65"/>
        </w:numPr>
        <w:rPr>
          <w:rFonts w:ascii="Trebuchet MS" w:eastAsia="Times New Roman" w:hAnsi="Trebuchet MS" w:cs="Times New Roman"/>
          <w:b/>
          <w:bCs/>
          <w:noProof/>
          <w:szCs w:val="24"/>
          <w:lang w:val="ro-RO" w:eastAsia="ro-RO"/>
        </w:rPr>
      </w:pPr>
      <w:r w:rsidRPr="007944B3">
        <w:rPr>
          <w:rFonts w:ascii="Trebuchet MS" w:eastAsia="Times New Roman" w:hAnsi="Trebuchet MS" w:cs="Times New Roman"/>
          <w:b/>
          <w:bCs/>
          <w:noProof/>
          <w:szCs w:val="24"/>
          <w:lang w:val="ro-RO" w:eastAsia="ro-RO"/>
        </w:rPr>
        <w:t xml:space="preserve">DENUMIREA MODIFICĂRII: </w:t>
      </w:r>
      <w:r>
        <w:rPr>
          <w:rFonts w:ascii="Trebuchet MS" w:eastAsia="Times New Roman" w:hAnsi="Trebuchet MS" w:cs="Times New Roman"/>
          <w:noProof/>
          <w:szCs w:val="24"/>
          <w:lang w:val="ro-RO" w:eastAsia="ro-RO"/>
        </w:rPr>
        <w:t>Actualizarea</w:t>
      </w:r>
      <w:r w:rsidRPr="00356727">
        <w:rPr>
          <w:rFonts w:ascii="Trebuchet MS" w:eastAsia="Times New Roman" w:hAnsi="Trebuchet MS" w:cs="Times New Roman"/>
          <w:noProof/>
          <w:szCs w:val="24"/>
          <w:lang w:val="ro-RO" w:eastAsia="ro-RO"/>
        </w:rPr>
        <w:t xml:space="preserve"> punctului</w:t>
      </w:r>
      <w:r>
        <w:rPr>
          <w:rFonts w:ascii="Trebuchet MS" w:eastAsia="Times New Roman" w:hAnsi="Trebuchet MS" w:cs="Times New Roman"/>
          <w:b/>
          <w:bCs/>
          <w:noProof/>
          <w:szCs w:val="24"/>
          <w:lang w:val="ro-RO" w:eastAsia="ro-RO"/>
        </w:rPr>
        <w:t xml:space="preserve"> 9. Sume (aplicabile) și rata </w:t>
      </w:r>
      <w:r w:rsidRPr="000A2633">
        <w:rPr>
          <w:rFonts w:ascii="Trebuchet MS" w:eastAsia="Times New Roman" w:hAnsi="Trebuchet MS" w:cs="Times New Roman"/>
          <w:b/>
          <w:bCs/>
          <w:noProof/>
          <w:szCs w:val="24"/>
          <w:lang w:val="ro-RO" w:eastAsia="ro-RO"/>
        </w:rPr>
        <w:t>sprijinului</w:t>
      </w:r>
      <w:r w:rsidRPr="0070633F">
        <w:rPr>
          <w:rFonts w:ascii="Trebuchet MS" w:eastAsia="Times New Roman" w:hAnsi="Trebuchet MS" w:cs="Times New Roman"/>
          <w:noProof/>
          <w:szCs w:val="24"/>
          <w:lang w:val="ro-RO" w:eastAsia="ro-RO"/>
        </w:rPr>
        <w:t xml:space="preserve"> din cadrul </w:t>
      </w:r>
      <w:bookmarkStart w:id="0" w:name="_Hlk51589642"/>
      <w:r w:rsidRPr="003D74CC">
        <w:rPr>
          <w:rFonts w:ascii="Trebuchet MS" w:eastAsia="Times New Roman" w:hAnsi="Trebuchet MS" w:cs="Times New Roman"/>
          <w:b/>
          <w:bCs/>
          <w:noProof/>
          <w:szCs w:val="24"/>
          <w:lang w:val="ro-RO" w:eastAsia="ro-RO"/>
        </w:rPr>
        <w:t xml:space="preserve">Fișei măsurii </w:t>
      </w:r>
      <w:r w:rsidRPr="003D74CC">
        <w:rPr>
          <w:rFonts w:ascii="Trebuchet MS" w:eastAsia="Times New Roman" w:hAnsi="Trebuchet MS" w:cs="Times New Roman"/>
          <w:b/>
          <w:bCs/>
          <w:noProof/>
          <w:szCs w:val="24"/>
          <w:lang w:val="ro-RO"/>
        </w:rPr>
        <w:t>M</w:t>
      </w:r>
      <w:r>
        <w:rPr>
          <w:rFonts w:ascii="Trebuchet MS" w:eastAsia="Times New Roman" w:hAnsi="Trebuchet MS" w:cs="Times New Roman"/>
          <w:b/>
          <w:bCs/>
          <w:noProof/>
          <w:szCs w:val="24"/>
          <w:lang w:val="ro-RO"/>
        </w:rPr>
        <w:t>4</w:t>
      </w:r>
      <w:r w:rsidRPr="003D74CC">
        <w:rPr>
          <w:rFonts w:ascii="Trebuchet MS" w:eastAsia="Times New Roman" w:hAnsi="Trebuchet MS" w:cs="Times New Roman"/>
          <w:b/>
          <w:bCs/>
          <w:noProof/>
          <w:szCs w:val="24"/>
          <w:lang w:val="ro-RO"/>
        </w:rPr>
        <w:t xml:space="preserve">/6B </w:t>
      </w:r>
      <w:r>
        <w:rPr>
          <w:rFonts w:ascii="Trebuchet MS" w:eastAsia="Times New Roman" w:hAnsi="Trebuchet MS" w:cs="Times New Roman"/>
          <w:b/>
          <w:bCs/>
          <w:noProof/>
          <w:szCs w:val="24"/>
          <w:lang w:val="ro-RO"/>
        </w:rPr>
        <w:t>–</w:t>
      </w:r>
      <w:r w:rsidRPr="003D74CC">
        <w:rPr>
          <w:rFonts w:ascii="Trebuchet MS" w:eastAsia="Times New Roman" w:hAnsi="Trebuchet MS" w:cs="Times New Roman"/>
          <w:b/>
          <w:bCs/>
          <w:noProof/>
          <w:szCs w:val="24"/>
          <w:lang w:val="ro-RO"/>
        </w:rPr>
        <w:t xml:space="preserve"> </w:t>
      </w:r>
      <w:r>
        <w:rPr>
          <w:rFonts w:ascii="Trebuchet MS" w:eastAsia="Times New Roman" w:hAnsi="Trebuchet MS" w:cs="Times New Roman"/>
          <w:b/>
          <w:bCs/>
          <w:noProof/>
          <w:szCs w:val="24"/>
          <w:lang w:val="ro-RO"/>
        </w:rPr>
        <w:t>Dezvoltarea satelor</w:t>
      </w:r>
      <w:bookmarkEnd w:id="0"/>
      <w:r w:rsidRPr="0070633F">
        <w:rPr>
          <w:rFonts w:ascii="Trebuchet MS" w:eastAsia="Times New Roman" w:hAnsi="Trebuchet MS" w:cs="Times New Roman"/>
          <w:noProof/>
          <w:szCs w:val="24"/>
          <w:lang w:val="ro-RO" w:eastAsia="ro-RO"/>
        </w:rPr>
        <w:t xml:space="preserve">, </w:t>
      </w:r>
      <w:r w:rsidRPr="009072FA">
        <w:rPr>
          <w:rFonts w:ascii="Trebuchet MS" w:eastAsia="Times New Roman" w:hAnsi="Trebuchet MS" w:cs="Times New Roman"/>
          <w:bCs/>
          <w:noProof/>
          <w:szCs w:val="24"/>
          <w:lang w:val="ro-RO" w:eastAsia="ro-RO"/>
        </w:rPr>
        <w:t xml:space="preserve">conform pct. </w:t>
      </w:r>
      <w:r>
        <w:rPr>
          <w:rFonts w:ascii="Trebuchet MS" w:eastAsia="Times New Roman" w:hAnsi="Trebuchet MS" w:cs="Times New Roman"/>
          <w:bCs/>
          <w:noProof/>
          <w:szCs w:val="24"/>
          <w:lang w:val="ro-RO" w:eastAsia="ro-RO"/>
        </w:rPr>
        <w:t>2</w:t>
      </w:r>
      <w:r w:rsidRPr="009072FA">
        <w:rPr>
          <w:rFonts w:ascii="Trebuchet MS" w:eastAsia="Times New Roman" w:hAnsi="Trebuchet MS" w:cs="Times New Roman"/>
          <w:bCs/>
          <w:noProof/>
          <w:szCs w:val="24"/>
          <w:lang w:val="ro-RO" w:eastAsia="ro-RO"/>
        </w:rPr>
        <w:t>, litera b</w:t>
      </w:r>
    </w:p>
    <w:p w14:paraId="65A54DD9" w14:textId="77777777" w:rsidR="00A175FC" w:rsidRPr="007944B3" w:rsidRDefault="00A175FC" w:rsidP="00A175FC">
      <w:pPr>
        <w:keepNext/>
        <w:numPr>
          <w:ilvl w:val="0"/>
          <w:numId w:val="64"/>
        </w:numPr>
        <w:spacing w:before="240" w:after="240"/>
        <w:jc w:val="both"/>
        <w:outlineLvl w:val="4"/>
        <w:rPr>
          <w:rFonts w:ascii="Trebuchet MS" w:hAnsi="Trebuchet MS"/>
          <w:noProof/>
          <w:u w:val="single"/>
        </w:rPr>
      </w:pPr>
      <w:r w:rsidRPr="007944B3">
        <w:rPr>
          <w:rFonts w:ascii="Trebuchet MS" w:hAnsi="Trebuchet MS"/>
          <w:noProof/>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A175FC" w:rsidRPr="007944B3" w14:paraId="058B0CE1" w14:textId="77777777" w:rsidTr="00970F3F">
        <w:trPr>
          <w:trHeight w:val="293"/>
        </w:trPr>
        <w:tc>
          <w:tcPr>
            <w:tcW w:w="5000" w:type="pct"/>
            <w:shd w:val="clear" w:color="auto" w:fill="auto"/>
          </w:tcPr>
          <w:p w14:paraId="11A86DDA" w14:textId="77777777" w:rsidR="00A175FC" w:rsidRPr="007944B3" w:rsidRDefault="00A175FC" w:rsidP="00970F3F">
            <w:pPr>
              <w:jc w:val="both"/>
              <w:rPr>
                <w:rFonts w:ascii="Trebuchet MS" w:hAnsi="Trebuchet MS"/>
                <w:noProof/>
              </w:rPr>
            </w:pPr>
            <w:r>
              <w:rPr>
                <w:rFonts w:ascii="Trebuchet MS" w:hAnsi="Trebuchet MS"/>
                <w:noProof/>
              </w:rPr>
              <w:t>În urma aprobării</w:t>
            </w:r>
            <w:r w:rsidRPr="00454A8D">
              <w:rPr>
                <w:rFonts w:ascii="Trebuchet MS" w:hAnsi="Trebuchet MS"/>
                <w:noProof/>
              </w:rPr>
              <w:t xml:space="preserve"> încetar</w:t>
            </w:r>
            <w:r>
              <w:rPr>
                <w:rFonts w:ascii="Trebuchet MS" w:hAnsi="Trebuchet MS"/>
                <w:noProof/>
              </w:rPr>
              <w:t>ii</w:t>
            </w:r>
            <w:r w:rsidRPr="00454A8D">
              <w:rPr>
                <w:rFonts w:ascii="Trebuchet MS" w:hAnsi="Trebuchet MS"/>
                <w:noProof/>
              </w:rPr>
              <w:t xml:space="preserve"> Contractului de Finanţare nr. C1920076X218224101137/13.08.2018 încheiat între Agenţia pentru Finanțarea Investițiilor Rurale, în calitate de Autoritate Contractantă şi comuna NISTORESTI, în calitate de Beneficiar, privind </w:t>
            </w:r>
            <w:r>
              <w:rPr>
                <w:rFonts w:ascii="Trebuchet MS" w:hAnsi="Trebuchet MS"/>
                <w:noProof/>
              </w:rPr>
              <w:t>p</w:t>
            </w:r>
            <w:r w:rsidRPr="00454A8D">
              <w:rPr>
                <w:rFonts w:ascii="Trebuchet MS" w:hAnsi="Trebuchet MS"/>
                <w:noProof/>
              </w:rPr>
              <w:t xml:space="preserve">roiectul </w:t>
            </w:r>
            <w:r>
              <w:rPr>
                <w:rFonts w:ascii="Trebuchet MS" w:hAnsi="Trebuchet MS"/>
                <w:noProof/>
              </w:rPr>
              <w:t>”</w:t>
            </w:r>
            <w:r w:rsidRPr="00454A8D">
              <w:rPr>
                <w:rFonts w:ascii="Trebuchet MS" w:hAnsi="Trebuchet MS"/>
                <w:noProof/>
              </w:rPr>
              <w:t>Camin cultural sat Nistoresti, judetul Vrancea</w:t>
            </w:r>
            <w:r>
              <w:rPr>
                <w:rFonts w:ascii="Trebuchet MS" w:hAnsi="Trebuchet MS"/>
                <w:noProof/>
              </w:rPr>
              <w:t>” prin Notificarea nr. 14625/16.09.2020, sprijinul financiar nerambursabil GAL Țara Vrancei acordat acestui proiect în valoare de 199.999 euro va putea fi din nou disponibil spre selecție în cadrul SDL, astfel valoarea disponibilă în cadrul măsurii devenind 255.176 euro.</w:t>
            </w:r>
          </w:p>
        </w:tc>
      </w:tr>
    </w:tbl>
    <w:p w14:paraId="4279CE8F" w14:textId="77777777" w:rsidR="00A175FC" w:rsidRPr="007944B3" w:rsidRDefault="00A175FC" w:rsidP="00A175FC">
      <w:pPr>
        <w:keepNext/>
        <w:numPr>
          <w:ilvl w:val="0"/>
          <w:numId w:val="64"/>
        </w:numPr>
        <w:spacing w:before="240" w:after="240"/>
        <w:jc w:val="both"/>
        <w:outlineLvl w:val="4"/>
        <w:rPr>
          <w:rFonts w:ascii="Trebuchet MS" w:hAnsi="Trebuchet MS"/>
          <w:noProof/>
          <w:u w:val="single"/>
        </w:rPr>
      </w:pPr>
      <w:r w:rsidRPr="007944B3">
        <w:rPr>
          <w:rFonts w:ascii="Trebuchet MS" w:hAnsi="Trebuchet MS"/>
          <w:noProof/>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A175FC" w:rsidRPr="007944B3" w14:paraId="4FBCCB8B" w14:textId="77777777" w:rsidTr="00970F3F">
        <w:trPr>
          <w:trHeight w:val="922"/>
        </w:trPr>
        <w:tc>
          <w:tcPr>
            <w:tcW w:w="5000" w:type="pct"/>
            <w:shd w:val="clear" w:color="auto" w:fill="auto"/>
          </w:tcPr>
          <w:p w14:paraId="55F60DFA" w14:textId="77777777" w:rsidR="00A175FC" w:rsidRDefault="00A175FC" w:rsidP="00970F3F">
            <w:pPr>
              <w:autoSpaceDE w:val="0"/>
              <w:autoSpaceDN w:val="0"/>
              <w:adjustRightInd w:val="0"/>
              <w:jc w:val="both"/>
              <w:rPr>
                <w:rFonts w:ascii="Trebuchet MS" w:eastAsia="Calibri" w:hAnsi="Trebuchet MS" w:cs="Trebuchet MS"/>
                <w:noProof/>
                <w:color w:val="000000"/>
              </w:rPr>
            </w:pPr>
            <w:r>
              <w:rPr>
                <w:rFonts w:ascii="Trebuchet MS" w:eastAsia="Calibri" w:hAnsi="Trebuchet MS" w:cs="Trebuchet MS"/>
                <w:noProof/>
                <w:color w:val="000000"/>
              </w:rPr>
              <w:t xml:space="preserve">- În cadrul </w:t>
            </w:r>
            <w:r w:rsidRPr="00B11A51">
              <w:rPr>
                <w:rFonts w:ascii="Trebuchet MS" w:eastAsia="Calibri" w:hAnsi="Trebuchet MS" w:cs="Trebuchet MS"/>
                <w:b/>
                <w:bCs/>
                <w:noProof/>
                <w:color w:val="000000"/>
              </w:rPr>
              <w:t>Capitolului V – Prezentarea măsurilor</w:t>
            </w:r>
            <w:r>
              <w:rPr>
                <w:rFonts w:ascii="Trebuchet MS" w:eastAsia="Calibri" w:hAnsi="Trebuchet MS" w:cs="Trebuchet MS"/>
                <w:noProof/>
                <w:color w:val="000000"/>
              </w:rPr>
              <w:t xml:space="preserve">, în cadrul </w:t>
            </w:r>
            <w:r w:rsidRPr="003D74CC">
              <w:rPr>
                <w:rFonts w:ascii="Trebuchet MS" w:hAnsi="Trebuchet MS"/>
                <w:b/>
                <w:bCs/>
                <w:noProof/>
              </w:rPr>
              <w:t>Fișei măsurii M</w:t>
            </w:r>
            <w:r>
              <w:rPr>
                <w:rFonts w:ascii="Trebuchet MS" w:hAnsi="Trebuchet MS"/>
                <w:b/>
                <w:bCs/>
                <w:noProof/>
              </w:rPr>
              <w:t>4</w:t>
            </w:r>
            <w:r w:rsidRPr="003D74CC">
              <w:rPr>
                <w:rFonts w:ascii="Trebuchet MS" w:hAnsi="Trebuchet MS"/>
                <w:b/>
                <w:bCs/>
                <w:noProof/>
              </w:rPr>
              <w:t xml:space="preserve">/6B </w:t>
            </w:r>
            <w:r>
              <w:rPr>
                <w:rFonts w:ascii="Trebuchet MS" w:hAnsi="Trebuchet MS"/>
                <w:b/>
                <w:bCs/>
                <w:noProof/>
              </w:rPr>
              <w:t>–</w:t>
            </w:r>
            <w:r w:rsidRPr="003D74CC">
              <w:rPr>
                <w:rFonts w:ascii="Trebuchet MS" w:hAnsi="Trebuchet MS"/>
                <w:b/>
                <w:bCs/>
                <w:noProof/>
              </w:rPr>
              <w:t xml:space="preserve"> </w:t>
            </w:r>
            <w:r>
              <w:rPr>
                <w:rFonts w:ascii="Trebuchet MS" w:hAnsi="Trebuchet MS"/>
                <w:b/>
                <w:bCs/>
                <w:noProof/>
              </w:rPr>
              <w:t>Dezvoltarea satelor</w:t>
            </w:r>
            <w:r>
              <w:rPr>
                <w:rFonts w:ascii="Trebuchet MS" w:eastAsia="Calibri" w:hAnsi="Trebuchet MS" w:cs="Trebuchet MS"/>
                <w:noProof/>
                <w:color w:val="000000"/>
              </w:rPr>
              <w:t xml:space="preserve"> se modifică</w:t>
            </w:r>
            <w:r w:rsidRPr="000A2633">
              <w:rPr>
                <w:rFonts w:ascii="Trebuchet MS" w:eastAsia="Calibri" w:hAnsi="Trebuchet MS" w:cs="Trebuchet MS"/>
                <w:noProof/>
                <w:color w:val="000000"/>
              </w:rPr>
              <w:t xml:space="preserve"> </w:t>
            </w:r>
            <w:r w:rsidRPr="004032B1">
              <w:rPr>
                <w:rFonts w:ascii="Trebuchet MS" w:eastAsia="Calibri" w:hAnsi="Trebuchet MS" w:cs="Trebuchet MS"/>
                <w:b/>
                <w:bCs/>
                <w:noProof/>
                <w:color w:val="000000"/>
              </w:rPr>
              <w:t>punctul</w:t>
            </w:r>
            <w:r>
              <w:rPr>
                <w:rFonts w:ascii="Trebuchet MS" w:eastAsia="Calibri" w:hAnsi="Trebuchet MS" w:cs="Trebuchet MS"/>
                <w:b/>
                <w:bCs/>
                <w:noProof/>
                <w:color w:val="000000"/>
              </w:rPr>
              <w:t xml:space="preserve"> </w:t>
            </w:r>
            <w:r w:rsidRPr="004032B1">
              <w:rPr>
                <w:rFonts w:ascii="Trebuchet MS" w:eastAsia="Calibri" w:hAnsi="Trebuchet MS" w:cs="Trebuchet MS"/>
                <w:b/>
                <w:bCs/>
                <w:noProof/>
                <w:color w:val="000000"/>
              </w:rPr>
              <w:t>9. Sume (aplicabile) și rata sprijinului</w:t>
            </w:r>
            <w:r>
              <w:rPr>
                <w:rFonts w:ascii="Trebuchet MS" w:eastAsia="Calibri" w:hAnsi="Trebuchet MS" w:cs="Trebuchet MS"/>
                <w:noProof/>
                <w:color w:val="000000"/>
              </w:rPr>
              <w:t>, astfel:</w:t>
            </w:r>
          </w:p>
          <w:p w14:paraId="5B831B57" w14:textId="77777777" w:rsidR="00A175FC" w:rsidRPr="007944B3" w:rsidRDefault="00A175FC" w:rsidP="00970F3F">
            <w:pPr>
              <w:spacing w:after="240"/>
              <w:contextualSpacing/>
              <w:jc w:val="both"/>
              <w:rPr>
                <w:rFonts w:ascii="Trebuchet MS" w:hAnsi="Trebuchet MS"/>
                <w:noProof/>
              </w:rPr>
            </w:pPr>
            <w:r w:rsidRPr="00BF2DEF">
              <w:rPr>
                <w:rFonts w:ascii="Trebuchet MS" w:hAnsi="Trebuchet MS"/>
                <w:b/>
                <w:noProof/>
              </w:rPr>
              <w:drawing>
                <wp:inline distT="0" distB="0" distL="0" distR="0" wp14:anchorId="5CF459FB" wp14:editId="252CE786">
                  <wp:extent cx="117475" cy="117475"/>
                  <wp:effectExtent l="0" t="0" r="0" b="0"/>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w:t>
            </w:r>
            <w:r w:rsidRPr="00BF2DEF">
              <w:rPr>
                <w:rFonts w:ascii="Trebuchet MS" w:hAnsi="Trebuchet MS"/>
                <w:spacing w:val="30"/>
              </w:rPr>
              <w:t xml:space="preserve"> </w:t>
            </w:r>
            <w:r w:rsidRPr="00BF2DEF">
              <w:rPr>
                <w:rFonts w:ascii="Trebuchet MS" w:hAnsi="Trebuchet MS"/>
              </w:rPr>
              <w:t xml:space="preserve">ajutorului </w:t>
            </w:r>
            <w:r w:rsidRPr="00BF2DEF">
              <w:rPr>
                <w:rFonts w:ascii="Trebuchet MS" w:hAnsi="Trebuchet MS"/>
                <w:spacing w:val="30"/>
              </w:rPr>
              <w:t xml:space="preserve"> </w:t>
            </w:r>
            <w:r w:rsidRPr="00BF2DEF">
              <w:rPr>
                <w:rFonts w:ascii="Trebuchet MS" w:hAnsi="Trebuchet MS"/>
              </w:rPr>
              <w:t xml:space="preserve">nerambursabil: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 xml:space="preserve">Euro/proiect </w:t>
            </w:r>
            <w:r w:rsidRPr="00BF2DEF">
              <w:rPr>
                <w:rFonts w:ascii="Trebuchet MS" w:hAnsi="Trebuchet MS"/>
                <w:spacing w:val="30"/>
              </w:rPr>
              <w:t xml:space="preserve"> </w:t>
            </w:r>
            <w:r w:rsidRPr="00BF2DEF">
              <w:rPr>
                <w:rFonts w:ascii="Trebuchet MS" w:hAnsi="Trebuchet MS"/>
              </w:rPr>
              <w:t xml:space="preserve">si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Pr>
                <w:rFonts w:ascii="Trebuchet MS" w:hAnsi="Trebuchet MS"/>
              </w:rPr>
              <w:t xml:space="preserve"> </w:t>
            </w:r>
            <w:del w:id="1" w:author="Autor">
              <w:r w:rsidDel="00A13C87">
                <w:rPr>
                  <w:rFonts w:ascii="Trebuchet MS" w:hAnsi="Trebuchet MS"/>
                </w:rPr>
                <w:delText xml:space="preserve">55.177 </w:delText>
              </w:r>
            </w:del>
            <w:ins w:id="2" w:author="Autor">
              <w:r>
                <w:rPr>
                  <w:rFonts w:ascii="Trebuchet MS" w:hAnsi="Trebuchet MS"/>
                </w:rPr>
                <w:t xml:space="preserve">200.000 </w:t>
              </w:r>
            </w:ins>
            <w:r w:rsidRPr="00BF2DEF">
              <w:rPr>
                <w:rFonts w:ascii="Trebuchet MS" w:hAnsi="Trebuchet MS"/>
              </w:rPr>
              <w:t>Euro/proiect;</w:t>
            </w:r>
          </w:p>
        </w:tc>
      </w:tr>
    </w:tbl>
    <w:p w14:paraId="18D985C4" w14:textId="77777777" w:rsidR="00A175FC" w:rsidRPr="007944B3" w:rsidRDefault="00A175FC" w:rsidP="00A175FC">
      <w:pPr>
        <w:keepNext/>
        <w:numPr>
          <w:ilvl w:val="0"/>
          <w:numId w:val="64"/>
        </w:numPr>
        <w:spacing w:before="240" w:after="240"/>
        <w:jc w:val="both"/>
        <w:outlineLvl w:val="4"/>
        <w:rPr>
          <w:rFonts w:ascii="Trebuchet MS" w:hAnsi="Trebuchet MS"/>
          <w:noProof/>
          <w:u w:val="single"/>
        </w:rPr>
      </w:pPr>
      <w:r w:rsidRPr="007944B3">
        <w:rPr>
          <w:rFonts w:ascii="Trebuchet MS" w:hAnsi="Trebuchet MS"/>
          <w:noProof/>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A175FC" w:rsidRPr="007944B3" w14:paraId="0D18BBC2" w14:textId="77777777" w:rsidTr="00970F3F">
        <w:trPr>
          <w:trHeight w:val="508"/>
        </w:trPr>
        <w:tc>
          <w:tcPr>
            <w:tcW w:w="0" w:type="auto"/>
            <w:shd w:val="clear" w:color="auto" w:fill="auto"/>
          </w:tcPr>
          <w:p w14:paraId="6BED63C0" w14:textId="77777777" w:rsidR="00A175FC" w:rsidRPr="007944B3" w:rsidRDefault="00A175FC" w:rsidP="00970F3F">
            <w:pPr>
              <w:jc w:val="both"/>
              <w:rPr>
                <w:rFonts w:ascii="Trebuchet MS" w:hAnsi="Trebuchet MS"/>
                <w:noProof/>
              </w:rPr>
            </w:pPr>
            <w:r>
              <w:rPr>
                <w:rFonts w:ascii="Trebuchet MS" w:hAnsi="Trebuchet MS"/>
                <w:noProof/>
              </w:rPr>
              <w:t>Valoarea maximă a sprijinului nerambursabil a fost crescută din nou la pragul maxim pentru a asigura un impact cât mai mare al investițiilor ce vor fi realizate prin măsura M4/6B.</w:t>
            </w:r>
          </w:p>
        </w:tc>
      </w:tr>
    </w:tbl>
    <w:p w14:paraId="08E7B076" w14:textId="77777777" w:rsidR="00A175FC" w:rsidRPr="007944B3" w:rsidRDefault="00A175FC" w:rsidP="00A175FC">
      <w:pPr>
        <w:keepNext/>
        <w:numPr>
          <w:ilvl w:val="0"/>
          <w:numId w:val="64"/>
        </w:numPr>
        <w:spacing w:before="240" w:after="240"/>
        <w:jc w:val="both"/>
        <w:outlineLvl w:val="4"/>
        <w:rPr>
          <w:rFonts w:ascii="Trebuchet MS" w:hAnsi="Trebuchet MS"/>
          <w:noProof/>
          <w:u w:val="single"/>
        </w:rPr>
      </w:pPr>
      <w:r w:rsidRPr="007944B3">
        <w:rPr>
          <w:rFonts w:ascii="Trebuchet MS" w:hAnsi="Trebuchet MS"/>
          <w:noProof/>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A175FC" w:rsidRPr="007944B3" w14:paraId="51E4F303" w14:textId="77777777" w:rsidTr="00970F3F">
        <w:trPr>
          <w:trHeight w:val="378"/>
        </w:trPr>
        <w:tc>
          <w:tcPr>
            <w:tcW w:w="0" w:type="auto"/>
            <w:shd w:val="clear" w:color="auto" w:fill="auto"/>
          </w:tcPr>
          <w:p w14:paraId="3B694E13" w14:textId="77777777" w:rsidR="00A175FC" w:rsidRPr="007944B3" w:rsidRDefault="00A175FC" w:rsidP="00970F3F">
            <w:pPr>
              <w:jc w:val="both"/>
              <w:rPr>
                <w:rFonts w:ascii="Trebuchet MS" w:hAnsi="Trebuchet MS"/>
                <w:noProof/>
              </w:rPr>
            </w:pPr>
            <w:r w:rsidRPr="0039338E">
              <w:rPr>
                <w:rFonts w:ascii="Trebuchet MS" w:eastAsia="Calibri" w:hAnsi="Trebuchet MS"/>
                <w:noProof/>
              </w:rPr>
              <w:t xml:space="preserve">Modificarea nu afecteaza ansamblul indicatorilor de monitorizare din cadrul SDL, </w:t>
            </w:r>
            <w:r>
              <w:rPr>
                <w:rFonts w:ascii="Trebuchet MS" w:eastAsia="Calibri" w:hAnsi="Trebuchet MS"/>
                <w:noProof/>
              </w:rPr>
              <w:t xml:space="preserve">modificarea adusa </w:t>
            </w:r>
            <w:r w:rsidRPr="0039338E">
              <w:rPr>
                <w:rFonts w:ascii="Trebuchet MS" w:eastAsia="Calibri" w:hAnsi="Trebuchet MS"/>
                <w:noProof/>
              </w:rPr>
              <w:t>conduc</w:t>
            </w:r>
            <w:r>
              <w:rPr>
                <w:rFonts w:ascii="Trebuchet MS" w:eastAsia="Calibri" w:hAnsi="Trebuchet MS"/>
                <w:noProof/>
              </w:rPr>
              <w:t>e</w:t>
            </w:r>
            <w:r w:rsidRPr="0039338E">
              <w:rPr>
                <w:rFonts w:ascii="Trebuchet MS" w:eastAsia="Calibri" w:hAnsi="Trebuchet MS"/>
                <w:noProof/>
              </w:rPr>
              <w:t xml:space="preserve"> la realizarea acestora in proportie de 100%. </w:t>
            </w:r>
            <w:r>
              <w:rPr>
                <w:rFonts w:ascii="Trebuchet MS" w:eastAsia="Calibri" w:hAnsi="Trebuchet MS"/>
                <w:noProof/>
              </w:rPr>
              <w:t>Aceasta modificare</w:t>
            </w:r>
            <w:r w:rsidRPr="0039338E">
              <w:rPr>
                <w:rFonts w:ascii="Trebuchet MS" w:eastAsia="Calibri" w:hAnsi="Trebuchet MS"/>
                <w:noProof/>
              </w:rPr>
              <w:t xml:space="preserve"> nu afecteaza criteriile de eligibilitate si selectie in baza carora a fost selectata strategia.</w:t>
            </w:r>
          </w:p>
        </w:tc>
      </w:tr>
    </w:tbl>
    <w:p w14:paraId="574B9833" w14:textId="77777777" w:rsidR="00A175FC" w:rsidRDefault="00A175FC" w:rsidP="00A175FC">
      <w:pPr>
        <w:tabs>
          <w:tab w:val="left" w:pos="1200"/>
        </w:tabs>
      </w:pPr>
    </w:p>
    <w:p w14:paraId="0A1ABBC4" w14:textId="77777777" w:rsidR="00A175FC" w:rsidRDefault="00A175FC" w:rsidP="00A175FC">
      <w:pPr>
        <w:tabs>
          <w:tab w:val="left" w:pos="1200"/>
        </w:tabs>
      </w:pPr>
    </w:p>
    <w:p w14:paraId="3EA1FC82" w14:textId="77777777" w:rsidR="00A175FC" w:rsidRPr="00FD4D9A" w:rsidRDefault="00A175FC" w:rsidP="00A175FC">
      <w:pPr>
        <w:tabs>
          <w:tab w:val="left" w:pos="1200"/>
        </w:tabs>
        <w:rPr>
          <w:rFonts w:ascii="Trebuchet MS" w:hAnsi="Trebuchet MS"/>
        </w:rPr>
      </w:pPr>
      <w:r w:rsidRPr="00FD4D9A">
        <w:rPr>
          <w:rFonts w:ascii="Trebuchet MS" w:hAnsi="Trebuchet MS"/>
        </w:rPr>
        <w:t>Valentin Popa</w:t>
      </w:r>
    </w:p>
    <w:p w14:paraId="6760EACE" w14:textId="77777777" w:rsidR="00A175FC" w:rsidRPr="00FD4D9A" w:rsidRDefault="00A175FC" w:rsidP="00A175FC">
      <w:pPr>
        <w:tabs>
          <w:tab w:val="left" w:pos="1200"/>
        </w:tabs>
        <w:rPr>
          <w:rFonts w:ascii="Trebuchet MS" w:hAnsi="Trebuchet MS"/>
        </w:rPr>
      </w:pPr>
      <w:r w:rsidRPr="00FD4D9A">
        <w:rPr>
          <w:rFonts w:ascii="Trebuchet MS" w:hAnsi="Trebuchet MS"/>
        </w:rPr>
        <w:t>Responsabil legal</w:t>
      </w:r>
    </w:p>
    <w:p w14:paraId="0C1CCA0A" w14:textId="77777777" w:rsidR="00A175FC" w:rsidRPr="00FD4D9A" w:rsidRDefault="00A175FC" w:rsidP="00A175FC">
      <w:pPr>
        <w:tabs>
          <w:tab w:val="left" w:pos="1200"/>
        </w:tabs>
        <w:rPr>
          <w:rFonts w:ascii="Trebuchet MS" w:hAnsi="Trebuchet MS"/>
        </w:rPr>
      </w:pPr>
      <w:r w:rsidRPr="00FD4D9A">
        <w:rPr>
          <w:rFonts w:ascii="Trebuchet MS" w:hAnsi="Trebuchet MS"/>
        </w:rPr>
        <w:t>GAL Țara Vrancei</w:t>
      </w:r>
    </w:p>
    <w:p w14:paraId="40494265" w14:textId="77777777" w:rsidR="00A175FC" w:rsidRDefault="00A175FC">
      <w:pPr>
        <w:rPr>
          <w:rFonts w:ascii="Trebuchet MS" w:hAnsi="Trebuchet MS"/>
          <w:sz w:val="22"/>
          <w:szCs w:val="22"/>
        </w:rPr>
      </w:pPr>
    </w:p>
    <w:p w14:paraId="66B3AAF1" w14:textId="77777777" w:rsidR="00A175FC" w:rsidRDefault="00A175FC">
      <w:pPr>
        <w:rPr>
          <w:rFonts w:ascii="Trebuchet MS" w:hAnsi="Trebuchet MS"/>
          <w:sz w:val="22"/>
          <w:szCs w:val="22"/>
        </w:rPr>
      </w:pPr>
      <w:r>
        <w:rPr>
          <w:rFonts w:ascii="Trebuchet MS" w:hAnsi="Trebuchet MS"/>
          <w:sz w:val="22"/>
          <w:szCs w:val="22"/>
        </w:rPr>
        <w:br w:type="page"/>
      </w:r>
    </w:p>
    <w:sdt>
      <w:sdtPr>
        <w:rPr>
          <w:rFonts w:ascii="Trebuchet MS" w:hAnsi="Trebuchet MS"/>
          <w:sz w:val="22"/>
          <w:szCs w:val="22"/>
        </w:rPr>
        <w:id w:val="1507872477"/>
        <w:docPartObj>
          <w:docPartGallery w:val="Cover Pages"/>
          <w:docPartUnique/>
        </w:docPartObj>
      </w:sdtPr>
      <w:sdtEndPr/>
      <w:sdtContent>
        <w:p w14:paraId="2F8E7BBA" w14:textId="5584E78B" w:rsidR="00114EF5" w:rsidRPr="00114EF5" w:rsidRDefault="001F2D86">
          <w:pPr>
            <w:rPr>
              <w:rFonts w:ascii="Trebuchet MS" w:hAnsi="Trebuchet MS"/>
              <w:sz w:val="22"/>
              <w:szCs w:val="22"/>
            </w:rPr>
          </w:pPr>
          <w:r>
            <w:rPr>
              <w:rFonts w:ascii="Trebuchet MS" w:hAnsi="Trebuchet MS"/>
              <w:noProof/>
              <w:sz w:val="22"/>
              <w:szCs w:val="22"/>
              <w:lang w:val="en-US" w:eastAsia="en-US"/>
            </w:rPr>
            <mc:AlternateContent>
              <mc:Choice Requires="wps">
                <w:drawing>
                  <wp:anchor distT="0" distB="0" distL="114300" distR="114300" simplePos="0" relativeHeight="251656704" behindDoc="0" locked="0" layoutInCell="0" allowOverlap="1" wp14:anchorId="1B5130E3" wp14:editId="14CD3DBF">
                    <wp:simplePos x="0" y="0"/>
                    <wp:positionH relativeFrom="page">
                      <wp:posOffset>-47625</wp:posOffset>
                    </wp:positionH>
                    <wp:positionV relativeFrom="page">
                      <wp:posOffset>647700</wp:posOffset>
                    </wp:positionV>
                    <wp:extent cx="6591300" cy="1564005"/>
                    <wp:effectExtent l="38100" t="38100" r="76200" b="74295"/>
                    <wp:wrapNone/>
                    <wp:docPr id="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564005"/>
                            </a:xfrm>
                            <a:prstGeom prst="rect">
                              <a:avLst/>
                            </a:prstGeom>
                            <a:solidFill>
                              <a:schemeClr val="accent2">
                                <a:lumMod val="75000"/>
                              </a:schemeClr>
                            </a:solidFill>
                            <a:ln w="12700">
                              <a:noFill/>
                              <a:miter lim="800000"/>
                              <a:headEnd/>
                              <a:tailEnd/>
                            </a:ln>
                            <a:effectLst>
                              <a:outerShdw blurRad="50800" dist="38100" dir="2700000" algn="tl" rotWithShape="0">
                                <a:prstClr val="black">
                                  <a:alpha val="40000"/>
                                </a:prstClr>
                              </a:outerShdw>
                            </a:effectLst>
                          </wps:spPr>
                          <wps:txbx>
                            <w:txbxContent>
                              <w:p w14:paraId="47312EE1" w14:textId="77777777" w:rsidR="00A3318F" w:rsidRPr="007113BA" w:rsidRDefault="00A3318F">
                                <w:pPr>
                                  <w:pStyle w:val="Frspaiere"/>
                                  <w:jc w:val="right"/>
                                  <w:rPr>
                                    <w:rFonts w:asciiTheme="majorHAnsi" w:eastAsiaTheme="majorEastAsia" w:hAnsiTheme="majorHAnsi" w:cstheme="majorBidi"/>
                                    <w:color w:val="FFFFFF" w:themeColor="background1"/>
                                    <w:sz w:val="52"/>
                                    <w:szCs w:val="52"/>
                                    <w:lang w:val="es-E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130E3" id="Rectangle 8" o:spid="_x0000_s1026" style="position:absolute;margin-left:-3.75pt;margin-top:51pt;width:519pt;height:12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" o:allowincell="f" fillcolor="#943634 [2405]" stroked="f" strokeweight="1pt">
                    <v:shadow on="t" color="black" opacity="26214f" origin="-.5,-.5" offset=".74836mm,.74836mm"/>
                    <v:textbox inset="14.4pt,,14.4pt">
                      <w:txbxContent>
                        <w:p w14:paraId="47312EE1" w14:textId="77777777" w:rsidR="00A3318F" w:rsidRPr="007113BA" w:rsidRDefault="00A3318F">
                          <w:pPr>
                            <w:pStyle w:val="Frspaiere"/>
                            <w:jc w:val="right"/>
                            <w:rPr>
                              <w:rFonts w:asciiTheme="majorHAnsi" w:eastAsiaTheme="majorEastAsia" w:hAnsiTheme="majorHAnsi" w:cstheme="majorBidi"/>
                              <w:color w:val="FFFFFF" w:themeColor="background1"/>
                              <w:sz w:val="52"/>
                              <w:szCs w:val="52"/>
                              <w:lang w:val="es-ES"/>
                            </w:rPr>
                          </w:pPr>
                        </w:p>
                      </w:txbxContent>
                    </v:textbox>
                    <w10:wrap anchorx="page" anchory="page"/>
                  </v:rect>
                </w:pict>
              </mc:Fallback>
            </mc:AlternateContent>
          </w:r>
          <w:r>
            <w:rPr>
              <w:rFonts w:ascii="Trebuchet MS" w:hAnsi="Trebuchet MS"/>
              <w:noProof/>
              <w:sz w:val="22"/>
              <w:szCs w:val="22"/>
              <w:lang w:val="en-US" w:eastAsia="en-US"/>
            </w:rPr>
            <mc:AlternateContent>
              <mc:Choice Requires="wpg">
                <w:drawing>
                  <wp:anchor distT="0" distB="0" distL="114300" distR="114300" simplePos="0" relativeHeight="251644416" behindDoc="0" locked="0" layoutInCell="0" allowOverlap="1" wp14:anchorId="20C69497" wp14:editId="7D3F3447">
                    <wp:simplePos x="0" y="0"/>
                    <wp:positionH relativeFrom="page">
                      <wp:posOffset>4557395</wp:posOffset>
                    </wp:positionH>
                    <wp:positionV relativeFrom="page">
                      <wp:posOffset>0</wp:posOffset>
                    </wp:positionV>
                    <wp:extent cx="3099435" cy="10673080"/>
                    <wp:effectExtent l="0" t="0" r="5715" b="0"/>
                    <wp:wrapNone/>
                    <wp:docPr id="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73080"/>
                              <a:chOff x="7344" y="0"/>
                              <a:chExt cx="4896" cy="15840"/>
                            </a:xfrm>
                          </wpg:grpSpPr>
                          <wpg:grpSp>
                            <wpg:cNvPr id="80" name="Group 3"/>
                            <wpg:cNvGrpSpPr>
                              <a:grpSpLocks/>
                            </wpg:cNvGrpSpPr>
                            <wpg:grpSpPr bwMode="auto">
                              <a:xfrm>
                                <a:off x="7344" y="0"/>
                                <a:ext cx="4896" cy="15840"/>
                                <a:chOff x="7560" y="0"/>
                                <a:chExt cx="4700" cy="15840"/>
                              </a:xfrm>
                            </wpg:grpSpPr>
                            <wps:wsp>
                              <wps:cNvPr id="82" name="Rectangle 5" descr="Light vertical"/>
                              <wps:cNvSpPr>
                                <a:spLocks noChangeArrowheads="1"/>
                              </wps:cNvSpPr>
                              <wps:spPr bwMode="auto">
                                <a:xfrm>
                                  <a:off x="7560" y="8"/>
                                  <a:ext cx="195" cy="15825"/>
                                </a:xfrm>
                                <a:prstGeom prst="rect">
                                  <a:avLst/>
                                </a:prstGeom>
                                <a:solidFill>
                                  <a:schemeClr val="accent1">
                                    <a:lumMod val="20000"/>
                                    <a:lumOff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4" name="Rectangle 4"/>
                              <wps:cNvSpPr>
                                <a:spLocks noChangeArrowheads="1"/>
                              </wps:cNvSpPr>
                              <wps:spPr bwMode="auto">
                                <a:xfrm>
                                  <a:off x="7755" y="0"/>
                                  <a:ext cx="4505" cy="15840"/>
                                </a:xfrm>
                                <a:prstGeom prst="rect">
                                  <a:avLst/>
                                </a:prstGeom>
                                <a:ln/>
                              </wps:spPr>
                              <wps:style>
                                <a:lnRef idx="3">
                                  <a:schemeClr val="lt1"/>
                                </a:lnRef>
                                <a:fillRef idx="1">
                                  <a:schemeClr val="accent5"/>
                                </a:fillRef>
                                <a:effectRef idx="1">
                                  <a:schemeClr val="accent5"/>
                                </a:effectRef>
                                <a:fontRef idx="minor">
                                  <a:schemeClr val="lt1"/>
                                </a:fontRef>
                              </wps:style>
                              <wps:bodyPr rot="0" vert="horz" wrap="square" lIns="91440" tIns="45720" rIns="91440" bIns="45720" anchor="t" anchorCtr="0" upright="1">
                                <a:noAutofit/>
                              </wps:bodyPr>
                            </wps:wsp>
                          </wpg:grpSp>
                          <wps:wsp>
                            <wps:cNvPr id="8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C50ED5" w14:textId="77777777" w:rsidR="00A3318F" w:rsidRDefault="00A3318F">
                                  <w:pPr>
                                    <w:pStyle w:val="Frspaiere"/>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C69497" id="Group 1" o:spid="_x0000_s1027" style="position:absolute;margin-left:358.85pt;margin-top:0;width:244.05pt;height:840.4pt;z-index:251644416;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" fillcolor="#dbe5f1 [660]" strokecolor="white [3212]" strokeweight="1pt">
                        <v:shadow color="#d8d8d8 [2732]" offset="3pt,3pt"/>
                      </v:rect>
                      <v:rect id="Rectangle 4" o:spid="_x0000_s1030"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" fillcolor="#4bacc6 [3208]" strokecolor="white [3201]" strokeweight="1.5p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" filled="f" fillcolor="white [3212]" stroked="f" strokecolor="white [3212]" strokeweight="1pt">
                      <v:fill opacity="52428f"/>
                      <v:textbox inset="28.8pt,14.4pt,14.4pt,14.4pt">
                        <w:txbxContent>
                          <w:p w14:paraId="6AC50ED5" w14:textId="77777777" w:rsidR="00A3318F" w:rsidRDefault="00A3318F">
                            <w:pPr>
                              <w:pStyle w:val="Frspaiere"/>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p>
        <w:p w14:paraId="082D67F7" w14:textId="77777777" w:rsidR="00114EF5" w:rsidRPr="00114EF5" w:rsidRDefault="001F2D86">
          <w:pPr>
            <w:rPr>
              <w:rFonts w:ascii="Trebuchet MS" w:hAnsi="Trebuchet MS"/>
              <w:sz w:val="22"/>
              <w:szCs w:val="22"/>
            </w:rPr>
          </w:pPr>
          <w:r>
            <w:rPr>
              <w:rFonts w:ascii="Trebuchet MS" w:hAnsi="Trebuchet MS"/>
              <w:noProof/>
              <w:sz w:val="22"/>
              <w:szCs w:val="22"/>
              <w:lang w:val="en-US" w:eastAsia="en-US"/>
            </w:rPr>
            <mc:AlternateContent>
              <mc:Choice Requires="wps">
                <w:drawing>
                  <wp:anchor distT="45720" distB="45720" distL="114300" distR="114300" simplePos="0" relativeHeight="251678208" behindDoc="0" locked="0" layoutInCell="1" allowOverlap="1" wp14:anchorId="7CC5764F" wp14:editId="3E58B1E8">
                    <wp:simplePos x="0" y="0"/>
                    <wp:positionH relativeFrom="column">
                      <wp:posOffset>-215265</wp:posOffset>
                    </wp:positionH>
                    <wp:positionV relativeFrom="paragraph">
                      <wp:posOffset>6608445</wp:posOffset>
                    </wp:positionV>
                    <wp:extent cx="3754120" cy="11366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136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5539AAB" w14:textId="77777777" w:rsidR="00A3318F" w:rsidRPr="002D1EC7" w:rsidRDefault="00A3318F"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14:paraId="53618FDA" w14:textId="77777777" w:rsidR="00A3318F" w:rsidRPr="002D1EC7" w:rsidRDefault="00A3318F"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5764F" id="_x0000_t202" coordsize="21600,21600" o:spt="202" path="m,l,21600r21600,l21600,xe">
                    <v:stroke joinstyle="miter"/>
                    <v:path gradientshapeok="t" o:connecttype="rect"/>
                  </v:shapetype>
                  <v:shape id="Text Box 2" o:spid="_x0000_s1032" type="#_x0000_t202" style="position:absolute;margin-left:-16.95pt;margin-top:520.35pt;width:295.6pt;height:89.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" fillcolor="white [3201]" strokecolor="#4f81bd [3204]" strokeweight="1pt">
                    <v:textbox style="mso-fit-shape-to-text:t">
                      <w:txbxContent>
                        <w:p w14:paraId="65539AAB" w14:textId="77777777" w:rsidR="00A3318F" w:rsidRPr="002D1EC7" w:rsidRDefault="00A3318F"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14:paraId="53618FDA" w14:textId="77777777" w:rsidR="00A3318F" w:rsidRPr="002D1EC7" w:rsidRDefault="00A3318F"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v:textbox>
                  </v:shape>
                </w:pict>
              </mc:Fallback>
            </mc:AlternateContent>
          </w:r>
          <w:r w:rsidR="002D1EC7">
            <w:rPr>
              <w:noProof/>
            </w:rPr>
            <w:drawing>
              <wp:anchor distT="0" distB="0" distL="114300" distR="114300" simplePos="0" relativeHeight="251664896" behindDoc="0" locked="0" layoutInCell="1" allowOverlap="1" wp14:anchorId="6BADD8D6" wp14:editId="0764757E">
                <wp:simplePos x="0" y="0"/>
                <wp:positionH relativeFrom="column">
                  <wp:posOffset>-212383</wp:posOffset>
                </wp:positionH>
                <wp:positionV relativeFrom="paragraph">
                  <wp:posOffset>1643124</wp:posOffset>
                </wp:positionV>
                <wp:extent cx="6832250" cy="4643252"/>
                <wp:effectExtent l="0" t="0" r="6985" b="5080"/>
                <wp:wrapNone/>
                <wp:docPr id="2" name="Picture 2" descr="http://tara-vrancei.ro/wp-content/uploads/tara-vrancei-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a-vrancei.ro/wp-content/uploads/tara-vrancei-1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3680" cy="4644224"/>
                        </a:xfrm>
                        <a:prstGeom prst="rect">
                          <a:avLst/>
                        </a:prstGeom>
                        <a:noFill/>
                        <a:ln>
                          <a:noFill/>
                        </a:ln>
                      </pic:spPr>
                    </pic:pic>
                  </a:graphicData>
                </a:graphic>
              </wp:anchor>
            </w:drawing>
          </w:r>
          <w:r w:rsidR="002D1EC7">
            <w:rPr>
              <w:rFonts w:ascii="Trebuchet MS" w:hAnsi="Trebuchet MS"/>
              <w:noProof/>
              <w:sz w:val="22"/>
              <w:szCs w:val="22"/>
            </w:rPr>
            <w:drawing>
              <wp:anchor distT="0" distB="0" distL="114300" distR="114300" simplePos="0" relativeHeight="251667968" behindDoc="0" locked="0" layoutInCell="1" allowOverlap="1" wp14:anchorId="33FC1E0B" wp14:editId="6A195978">
                <wp:simplePos x="0" y="0"/>
                <wp:positionH relativeFrom="column">
                  <wp:posOffset>4737100</wp:posOffset>
                </wp:positionH>
                <wp:positionV relativeFrom="paragraph">
                  <wp:posOffset>6698047</wp:posOffset>
                </wp:positionV>
                <wp:extent cx="1164590" cy="2006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590" cy="2006600"/>
                        </a:xfrm>
                        <a:prstGeom prst="rect">
                          <a:avLst/>
                        </a:prstGeom>
                        <a:noFill/>
                        <a:ln>
                          <a:noFill/>
                        </a:ln>
                      </pic:spPr>
                    </pic:pic>
                  </a:graphicData>
                </a:graphic>
              </wp:anchor>
            </w:drawing>
          </w:r>
          <w:r w:rsidR="00114EF5" w:rsidRPr="00114EF5">
            <w:rPr>
              <w:rFonts w:ascii="Trebuchet MS" w:hAnsi="Trebuchet MS"/>
              <w:sz w:val="22"/>
              <w:szCs w:val="22"/>
            </w:rPr>
            <w:br w:type="page"/>
          </w:r>
        </w:p>
      </w:sdtContent>
    </w:sdt>
    <w:p w14:paraId="50FA1697" w14:textId="77777777" w:rsidR="00D65873" w:rsidRDefault="00D65873">
      <w:pPr>
        <w:rPr>
          <w:rFonts w:ascii="Trebuchet MS" w:hAnsi="Trebuchet MS"/>
          <w:sz w:val="22"/>
          <w:szCs w:val="22"/>
        </w:rPr>
      </w:pPr>
    </w:p>
    <w:p w14:paraId="254190F9" w14:textId="77777777" w:rsidR="00526E3C" w:rsidRDefault="00526E3C" w:rsidP="00526E3C">
      <w:pPr>
        <w:spacing w:line="276" w:lineRule="auto"/>
        <w:rPr>
          <w:rFonts w:ascii="Trebuchet MS" w:hAnsi="Trebuchet MS"/>
          <w:sz w:val="22"/>
          <w:szCs w:val="22"/>
        </w:rPr>
      </w:pPr>
    </w:p>
    <w:p w14:paraId="5F636C6F" w14:textId="77777777" w:rsidR="00526E3C" w:rsidRDefault="00526E3C" w:rsidP="00526E3C">
      <w:pPr>
        <w:spacing w:line="276" w:lineRule="auto"/>
        <w:rPr>
          <w:rFonts w:ascii="Trebuchet MS" w:hAnsi="Trebuchet MS"/>
          <w:sz w:val="22"/>
          <w:szCs w:val="22"/>
        </w:rPr>
      </w:pPr>
    </w:p>
    <w:p w14:paraId="0443BF36" w14:textId="77777777" w:rsidR="00526E3C" w:rsidRDefault="00526E3C" w:rsidP="00526E3C">
      <w:pPr>
        <w:spacing w:line="276" w:lineRule="auto"/>
        <w:rPr>
          <w:rFonts w:ascii="Trebuchet MS" w:hAnsi="Trebuchet MS"/>
          <w:sz w:val="22"/>
          <w:szCs w:val="22"/>
        </w:rPr>
      </w:pPr>
    </w:p>
    <w:p w14:paraId="360B28C6" w14:textId="77777777" w:rsidR="00526E3C" w:rsidRDefault="00065043" w:rsidP="00526E3C">
      <w:pPr>
        <w:spacing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676160" behindDoc="0" locked="0" layoutInCell="1" allowOverlap="1" wp14:anchorId="698A49C0" wp14:editId="793C3FEF">
            <wp:simplePos x="0" y="0"/>
            <wp:positionH relativeFrom="column">
              <wp:posOffset>2160905</wp:posOffset>
            </wp:positionH>
            <wp:positionV relativeFrom="paragraph">
              <wp:posOffset>74229</wp:posOffset>
            </wp:positionV>
            <wp:extent cx="1531917" cy="26386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917" cy="2638621"/>
                    </a:xfrm>
                    <a:prstGeom prst="rect">
                      <a:avLst/>
                    </a:prstGeom>
                    <a:noFill/>
                    <a:ln>
                      <a:noFill/>
                    </a:ln>
                  </pic:spPr>
                </pic:pic>
              </a:graphicData>
            </a:graphic>
          </wp:anchor>
        </w:drawing>
      </w:r>
    </w:p>
    <w:p w14:paraId="65280992" w14:textId="77777777" w:rsidR="00526E3C" w:rsidRDefault="00526E3C" w:rsidP="00526E3C">
      <w:pPr>
        <w:spacing w:line="276" w:lineRule="auto"/>
        <w:rPr>
          <w:rFonts w:ascii="Trebuchet MS" w:hAnsi="Trebuchet MS"/>
          <w:sz w:val="22"/>
          <w:szCs w:val="22"/>
        </w:rPr>
      </w:pPr>
    </w:p>
    <w:p w14:paraId="4C04177B" w14:textId="77777777" w:rsidR="00526E3C" w:rsidRDefault="00526E3C" w:rsidP="00526E3C">
      <w:pPr>
        <w:spacing w:line="276" w:lineRule="auto"/>
        <w:rPr>
          <w:rFonts w:ascii="Trebuchet MS" w:hAnsi="Trebuchet MS"/>
          <w:sz w:val="22"/>
          <w:szCs w:val="22"/>
        </w:rPr>
      </w:pPr>
    </w:p>
    <w:p w14:paraId="5405A3AC" w14:textId="77777777" w:rsidR="00526E3C" w:rsidRDefault="00526E3C" w:rsidP="00526E3C">
      <w:pPr>
        <w:spacing w:line="276" w:lineRule="auto"/>
        <w:rPr>
          <w:rFonts w:ascii="Trebuchet MS" w:hAnsi="Trebuchet MS"/>
          <w:sz w:val="22"/>
          <w:szCs w:val="22"/>
        </w:rPr>
      </w:pPr>
    </w:p>
    <w:p w14:paraId="7764DD17" w14:textId="77777777" w:rsidR="00526E3C" w:rsidRDefault="00526E3C" w:rsidP="00526E3C">
      <w:pPr>
        <w:spacing w:line="276" w:lineRule="auto"/>
        <w:rPr>
          <w:rFonts w:ascii="Trebuchet MS" w:hAnsi="Trebuchet MS"/>
          <w:sz w:val="22"/>
          <w:szCs w:val="22"/>
        </w:rPr>
      </w:pPr>
    </w:p>
    <w:p w14:paraId="7382B2DD" w14:textId="77777777" w:rsidR="00526E3C" w:rsidRDefault="00526E3C" w:rsidP="00526E3C">
      <w:pPr>
        <w:spacing w:line="276" w:lineRule="auto"/>
        <w:rPr>
          <w:rFonts w:ascii="Trebuchet MS" w:hAnsi="Trebuchet MS"/>
          <w:sz w:val="22"/>
          <w:szCs w:val="22"/>
        </w:rPr>
      </w:pPr>
    </w:p>
    <w:p w14:paraId="7814BDB2" w14:textId="77777777" w:rsidR="00526E3C" w:rsidRDefault="00526E3C" w:rsidP="00526E3C">
      <w:pPr>
        <w:spacing w:line="276" w:lineRule="auto"/>
        <w:rPr>
          <w:rFonts w:ascii="Trebuchet MS" w:hAnsi="Trebuchet MS"/>
          <w:sz w:val="22"/>
          <w:szCs w:val="22"/>
        </w:rPr>
      </w:pPr>
    </w:p>
    <w:p w14:paraId="4EBE47C7" w14:textId="77777777" w:rsidR="00526E3C" w:rsidRDefault="00526E3C" w:rsidP="00526E3C">
      <w:pPr>
        <w:spacing w:line="276" w:lineRule="auto"/>
        <w:rPr>
          <w:rFonts w:ascii="Trebuchet MS" w:hAnsi="Trebuchet MS"/>
          <w:sz w:val="22"/>
          <w:szCs w:val="22"/>
        </w:rPr>
      </w:pPr>
    </w:p>
    <w:p w14:paraId="74D48FB5" w14:textId="77777777" w:rsidR="00526E3C" w:rsidRDefault="00526E3C" w:rsidP="00526E3C">
      <w:pPr>
        <w:spacing w:line="276" w:lineRule="auto"/>
        <w:rPr>
          <w:rFonts w:ascii="Trebuchet MS" w:hAnsi="Trebuchet MS"/>
          <w:sz w:val="22"/>
          <w:szCs w:val="22"/>
        </w:rPr>
      </w:pPr>
    </w:p>
    <w:p w14:paraId="1999FA9B" w14:textId="77777777" w:rsidR="00526E3C" w:rsidRDefault="00526E3C" w:rsidP="00526E3C">
      <w:pPr>
        <w:spacing w:line="276" w:lineRule="auto"/>
        <w:rPr>
          <w:rFonts w:ascii="Trebuchet MS" w:hAnsi="Trebuchet MS"/>
          <w:b/>
          <w:sz w:val="22"/>
          <w:szCs w:val="22"/>
        </w:rPr>
      </w:pPr>
    </w:p>
    <w:p w14:paraId="432FDCDB" w14:textId="77777777" w:rsidR="00065043" w:rsidRDefault="00065043" w:rsidP="00526E3C">
      <w:pPr>
        <w:spacing w:line="276" w:lineRule="auto"/>
        <w:rPr>
          <w:rFonts w:ascii="Trebuchet MS" w:hAnsi="Trebuchet MS"/>
          <w:b/>
          <w:sz w:val="22"/>
          <w:szCs w:val="22"/>
        </w:rPr>
      </w:pPr>
    </w:p>
    <w:p w14:paraId="1E38A184" w14:textId="77777777" w:rsidR="00065043" w:rsidRDefault="00065043" w:rsidP="00526E3C">
      <w:pPr>
        <w:spacing w:line="276" w:lineRule="auto"/>
        <w:rPr>
          <w:rFonts w:ascii="Trebuchet MS" w:hAnsi="Trebuchet MS"/>
          <w:b/>
          <w:sz w:val="22"/>
          <w:szCs w:val="22"/>
        </w:rPr>
      </w:pPr>
    </w:p>
    <w:p w14:paraId="7D990444" w14:textId="77777777" w:rsidR="00065043" w:rsidRDefault="00065043" w:rsidP="00526E3C">
      <w:pPr>
        <w:spacing w:line="276" w:lineRule="auto"/>
        <w:rPr>
          <w:rFonts w:ascii="Trebuchet MS" w:hAnsi="Trebuchet MS"/>
          <w:b/>
          <w:sz w:val="22"/>
          <w:szCs w:val="22"/>
        </w:rPr>
      </w:pPr>
    </w:p>
    <w:p w14:paraId="72459132" w14:textId="77777777" w:rsidR="00065043" w:rsidRDefault="00065043" w:rsidP="00526E3C">
      <w:pPr>
        <w:spacing w:line="276" w:lineRule="auto"/>
        <w:rPr>
          <w:rFonts w:ascii="Trebuchet MS" w:hAnsi="Trebuchet MS"/>
          <w:b/>
          <w:sz w:val="22"/>
          <w:szCs w:val="22"/>
        </w:rPr>
      </w:pPr>
    </w:p>
    <w:p w14:paraId="71E02BF7" w14:textId="77777777" w:rsidR="00065043" w:rsidRDefault="00065043" w:rsidP="00526E3C">
      <w:pPr>
        <w:spacing w:line="276" w:lineRule="auto"/>
        <w:rPr>
          <w:rFonts w:ascii="Trebuchet MS" w:hAnsi="Trebuchet MS"/>
          <w:b/>
          <w:sz w:val="22"/>
          <w:szCs w:val="22"/>
        </w:rPr>
      </w:pPr>
    </w:p>
    <w:p w14:paraId="400385DC" w14:textId="77777777" w:rsidR="00065043" w:rsidRDefault="00065043" w:rsidP="00526E3C">
      <w:pPr>
        <w:spacing w:line="276" w:lineRule="auto"/>
        <w:rPr>
          <w:rFonts w:ascii="Trebuchet MS" w:hAnsi="Trebuchet MS"/>
          <w:b/>
          <w:sz w:val="22"/>
          <w:szCs w:val="22"/>
        </w:rPr>
      </w:pPr>
    </w:p>
    <w:p w14:paraId="62332EBF" w14:textId="77777777" w:rsidR="0075343C" w:rsidRPr="0075343C" w:rsidRDefault="0075343C" w:rsidP="00526E3C">
      <w:pPr>
        <w:spacing w:line="276" w:lineRule="auto"/>
        <w:rPr>
          <w:rFonts w:ascii="Trebuchet MS" w:hAnsi="Trebuchet MS"/>
          <w:b/>
          <w:sz w:val="52"/>
          <w:szCs w:val="52"/>
        </w:rPr>
      </w:pPr>
    </w:p>
    <w:p w14:paraId="60954FD1" w14:textId="77777777" w:rsidR="005F10F2" w:rsidRPr="00B31871" w:rsidRDefault="005F10F2" w:rsidP="0075343C">
      <w:pPr>
        <w:shd w:val="clear" w:color="auto" w:fill="FFFFFF" w:themeFill="background1"/>
        <w:spacing w:line="276" w:lineRule="auto"/>
        <w:jc w:val="center"/>
        <w:rPr>
          <w:rFonts w:ascii="Trebuchet MS" w:hAnsi="Trebuchet MS"/>
          <w:color w:val="4F81BD" w:themeColor="accent1"/>
          <w:sz w:val="52"/>
          <w:szCs w:val="52"/>
        </w:rPr>
      </w:pPr>
      <w:r w:rsidRPr="00B31871">
        <w:rPr>
          <w:rFonts w:ascii="Trebuchet MS" w:hAnsi="Trebuchet MS"/>
          <w:color w:val="4F81BD" w:themeColor="accent1"/>
          <w:sz w:val="52"/>
          <w:szCs w:val="52"/>
        </w:rPr>
        <w:t>STRATEGIE DE DEZVOLTARE LOCALA</w:t>
      </w:r>
    </w:p>
    <w:p w14:paraId="5B23FD7C" w14:textId="77777777" w:rsidR="00526E3C" w:rsidRPr="00B31871" w:rsidRDefault="0075343C" w:rsidP="0075343C">
      <w:pPr>
        <w:shd w:val="clear" w:color="auto" w:fill="FFFFFF" w:themeFill="background1"/>
        <w:spacing w:line="276" w:lineRule="auto"/>
        <w:jc w:val="center"/>
        <w:rPr>
          <w:rFonts w:ascii="Trebuchet MS" w:hAnsi="Trebuchet MS"/>
          <w:color w:val="4F81BD" w:themeColor="accent1"/>
          <w:sz w:val="56"/>
          <w:szCs w:val="52"/>
        </w:rPr>
      </w:pPr>
      <w:r w:rsidRPr="00B31871">
        <w:rPr>
          <w:rFonts w:ascii="Trebuchet MS" w:hAnsi="Trebuchet MS"/>
          <w:color w:val="4F81BD" w:themeColor="accent1"/>
          <w:sz w:val="56"/>
          <w:szCs w:val="52"/>
        </w:rPr>
        <w:t>GAL TARA VRANCEI</w:t>
      </w:r>
    </w:p>
    <w:p w14:paraId="0EC061DB" w14:textId="77777777" w:rsidR="00526E3C" w:rsidRDefault="00526E3C" w:rsidP="00526E3C">
      <w:pPr>
        <w:spacing w:line="276" w:lineRule="auto"/>
        <w:rPr>
          <w:rFonts w:ascii="Trebuchet MS" w:hAnsi="Trebuchet MS"/>
          <w:sz w:val="22"/>
          <w:szCs w:val="22"/>
        </w:rPr>
      </w:pPr>
    </w:p>
    <w:p w14:paraId="0576BFF1" w14:textId="77777777" w:rsidR="00526E3C" w:rsidRDefault="00526E3C" w:rsidP="00526E3C">
      <w:pPr>
        <w:spacing w:line="276" w:lineRule="auto"/>
        <w:rPr>
          <w:rFonts w:ascii="Trebuchet MS" w:hAnsi="Trebuchet MS"/>
          <w:sz w:val="22"/>
          <w:szCs w:val="22"/>
        </w:rPr>
      </w:pPr>
    </w:p>
    <w:p w14:paraId="37AE2890" w14:textId="77777777" w:rsidR="00526E3C" w:rsidRDefault="00526E3C" w:rsidP="00526E3C">
      <w:pPr>
        <w:spacing w:line="276" w:lineRule="auto"/>
        <w:rPr>
          <w:rFonts w:ascii="Trebuchet MS" w:hAnsi="Trebuchet MS"/>
          <w:sz w:val="22"/>
          <w:szCs w:val="22"/>
        </w:rPr>
      </w:pPr>
    </w:p>
    <w:p w14:paraId="2F56F601" w14:textId="77777777" w:rsidR="00526E3C" w:rsidRDefault="00526E3C" w:rsidP="00526E3C">
      <w:pPr>
        <w:spacing w:line="276" w:lineRule="auto"/>
        <w:rPr>
          <w:rFonts w:ascii="Trebuchet MS" w:hAnsi="Trebuchet MS"/>
          <w:sz w:val="22"/>
          <w:szCs w:val="22"/>
        </w:rPr>
      </w:pPr>
    </w:p>
    <w:p w14:paraId="36284819" w14:textId="77777777" w:rsidR="00526E3C" w:rsidRDefault="00526E3C" w:rsidP="00526E3C">
      <w:pPr>
        <w:spacing w:line="276" w:lineRule="auto"/>
        <w:rPr>
          <w:rFonts w:ascii="Trebuchet MS" w:hAnsi="Trebuchet MS"/>
          <w:sz w:val="22"/>
          <w:szCs w:val="22"/>
        </w:rPr>
      </w:pPr>
    </w:p>
    <w:p w14:paraId="4262C8B7" w14:textId="77777777" w:rsidR="00526E3C" w:rsidRDefault="00526E3C" w:rsidP="00526E3C">
      <w:pPr>
        <w:spacing w:line="276" w:lineRule="auto"/>
        <w:rPr>
          <w:rFonts w:ascii="Trebuchet MS" w:hAnsi="Trebuchet MS"/>
          <w:sz w:val="22"/>
          <w:szCs w:val="22"/>
        </w:rPr>
      </w:pPr>
    </w:p>
    <w:p w14:paraId="62BAE1F4" w14:textId="77777777" w:rsidR="00526E3C" w:rsidRDefault="00526E3C" w:rsidP="00526E3C">
      <w:pPr>
        <w:spacing w:line="276" w:lineRule="auto"/>
        <w:rPr>
          <w:rFonts w:ascii="Trebuchet MS" w:hAnsi="Trebuchet MS"/>
          <w:sz w:val="22"/>
          <w:szCs w:val="22"/>
        </w:rPr>
      </w:pPr>
    </w:p>
    <w:p w14:paraId="367B46CD" w14:textId="77777777" w:rsidR="0075343C" w:rsidRDefault="0075343C" w:rsidP="00526E3C">
      <w:pPr>
        <w:spacing w:line="276" w:lineRule="auto"/>
        <w:rPr>
          <w:rFonts w:ascii="Trebuchet MS" w:hAnsi="Trebuchet MS"/>
          <w:sz w:val="22"/>
          <w:szCs w:val="22"/>
        </w:rPr>
      </w:pPr>
    </w:p>
    <w:p w14:paraId="3257F54C" w14:textId="77777777" w:rsidR="00526E3C" w:rsidRDefault="00526E3C" w:rsidP="00526E3C">
      <w:pPr>
        <w:spacing w:line="276" w:lineRule="auto"/>
        <w:rPr>
          <w:rFonts w:ascii="Trebuchet MS" w:hAnsi="Trebuchet MS"/>
          <w:sz w:val="22"/>
          <w:szCs w:val="22"/>
        </w:rPr>
      </w:pPr>
    </w:p>
    <w:p w14:paraId="736A41BE" w14:textId="77777777" w:rsidR="00526E3C" w:rsidRDefault="00526E3C" w:rsidP="00526E3C">
      <w:pPr>
        <w:spacing w:line="276" w:lineRule="auto"/>
        <w:rPr>
          <w:rFonts w:ascii="Trebuchet MS" w:hAnsi="Trebuchet MS"/>
          <w:sz w:val="22"/>
          <w:szCs w:val="22"/>
        </w:rPr>
      </w:pPr>
    </w:p>
    <w:p w14:paraId="4E690DC2" w14:textId="77777777" w:rsidR="00526E3C" w:rsidRDefault="00526E3C" w:rsidP="00526E3C">
      <w:pPr>
        <w:spacing w:line="276" w:lineRule="auto"/>
        <w:rPr>
          <w:rFonts w:ascii="Trebuchet MS" w:hAnsi="Trebuchet MS"/>
          <w:sz w:val="22"/>
          <w:szCs w:val="22"/>
        </w:rPr>
      </w:pPr>
    </w:p>
    <w:p w14:paraId="2F41AF82" w14:textId="77777777" w:rsidR="00526E3C" w:rsidRDefault="00526E3C" w:rsidP="00526E3C">
      <w:pPr>
        <w:spacing w:line="276" w:lineRule="auto"/>
        <w:rPr>
          <w:rFonts w:ascii="Trebuchet MS" w:hAnsi="Trebuchet MS"/>
          <w:sz w:val="22"/>
          <w:szCs w:val="22"/>
        </w:rPr>
      </w:pPr>
    </w:p>
    <w:p w14:paraId="05F6D483" w14:textId="77777777" w:rsidR="00526E3C" w:rsidRDefault="00526E3C" w:rsidP="00526E3C">
      <w:pPr>
        <w:spacing w:line="276" w:lineRule="auto"/>
        <w:rPr>
          <w:rFonts w:ascii="Trebuchet MS" w:hAnsi="Trebuchet MS"/>
          <w:sz w:val="22"/>
          <w:szCs w:val="22"/>
        </w:rPr>
      </w:pPr>
    </w:p>
    <w:p w14:paraId="69436799" w14:textId="77777777" w:rsidR="00526E3C" w:rsidRDefault="00526E3C" w:rsidP="00526E3C">
      <w:pPr>
        <w:spacing w:line="276" w:lineRule="auto"/>
        <w:rPr>
          <w:rFonts w:ascii="Trebuchet MS" w:hAnsi="Trebuchet MS"/>
          <w:sz w:val="22"/>
          <w:szCs w:val="22"/>
        </w:rPr>
      </w:pPr>
    </w:p>
    <w:p w14:paraId="59EA59C2" w14:textId="77777777" w:rsidR="00526E3C" w:rsidRPr="0075343C" w:rsidRDefault="00526E3C" w:rsidP="005F10F2">
      <w:pPr>
        <w:spacing w:line="276" w:lineRule="auto"/>
        <w:jc w:val="center"/>
        <w:rPr>
          <w:rFonts w:ascii="Trebuchet MS" w:hAnsi="Trebuchet MS"/>
          <w:b/>
          <w:color w:val="632423" w:themeColor="accent2" w:themeShade="80"/>
          <w:sz w:val="28"/>
          <w:szCs w:val="22"/>
        </w:rPr>
      </w:pPr>
    </w:p>
    <w:p w14:paraId="0E824703" w14:textId="77777777" w:rsidR="00526E3C" w:rsidRPr="002D1EC7" w:rsidRDefault="005F10F2" w:rsidP="005F10F2">
      <w:pPr>
        <w:spacing w:line="276" w:lineRule="auto"/>
        <w:jc w:val="center"/>
        <w:rPr>
          <w:rFonts w:ascii="Trebuchet MS" w:hAnsi="Trebuchet MS"/>
          <w:b/>
          <w:sz w:val="28"/>
          <w:szCs w:val="22"/>
        </w:rPr>
      </w:pPr>
      <w:r w:rsidRPr="002D1EC7">
        <w:rPr>
          <w:rFonts w:ascii="Trebuchet MS" w:hAnsi="Trebuchet MS"/>
          <w:b/>
          <w:sz w:val="28"/>
          <w:szCs w:val="22"/>
        </w:rPr>
        <w:t>PNDR 2014-2020</w:t>
      </w:r>
    </w:p>
    <w:p w14:paraId="36EB0845" w14:textId="77777777" w:rsidR="00526E3C" w:rsidRDefault="00526E3C" w:rsidP="00526E3C">
      <w:pPr>
        <w:spacing w:line="276" w:lineRule="auto"/>
        <w:rPr>
          <w:rFonts w:ascii="Trebuchet MS" w:hAnsi="Trebuchet MS"/>
          <w:sz w:val="22"/>
          <w:szCs w:val="22"/>
        </w:rPr>
      </w:pPr>
    </w:p>
    <w:p w14:paraId="71A91229" w14:textId="77777777" w:rsidR="00526E3C" w:rsidRDefault="00526E3C" w:rsidP="00526E3C">
      <w:pPr>
        <w:spacing w:line="276" w:lineRule="auto"/>
        <w:rPr>
          <w:rFonts w:ascii="Trebuchet MS" w:hAnsi="Trebuchet MS"/>
          <w:sz w:val="22"/>
          <w:szCs w:val="22"/>
        </w:rPr>
      </w:pPr>
    </w:p>
    <w:p w14:paraId="7E2A9997" w14:textId="77777777" w:rsidR="00526E3C" w:rsidRDefault="00526E3C" w:rsidP="00526E3C">
      <w:pPr>
        <w:spacing w:line="276" w:lineRule="auto"/>
        <w:rPr>
          <w:rFonts w:ascii="Trebuchet MS" w:hAnsi="Trebuchet MS"/>
          <w:sz w:val="22"/>
          <w:szCs w:val="22"/>
        </w:rPr>
      </w:pPr>
    </w:p>
    <w:p w14:paraId="435328DF" w14:textId="77777777" w:rsidR="00526E3C" w:rsidRDefault="00526E3C" w:rsidP="00526E3C">
      <w:pPr>
        <w:spacing w:line="276" w:lineRule="auto"/>
        <w:rPr>
          <w:rFonts w:ascii="Trebuchet MS" w:hAnsi="Trebuchet MS"/>
          <w:sz w:val="22"/>
          <w:szCs w:val="22"/>
        </w:rPr>
      </w:pPr>
    </w:p>
    <w:p w14:paraId="6853C5F5" w14:textId="77777777" w:rsidR="00526E3C" w:rsidRDefault="00526E3C" w:rsidP="00526E3C">
      <w:pPr>
        <w:spacing w:line="276" w:lineRule="auto"/>
        <w:rPr>
          <w:rFonts w:ascii="Trebuchet MS" w:hAnsi="Trebuchet MS"/>
          <w:sz w:val="22"/>
          <w:szCs w:val="22"/>
        </w:rPr>
      </w:pPr>
    </w:p>
    <w:p w14:paraId="70DE24C3" w14:textId="77777777" w:rsidR="00526E3C" w:rsidRDefault="00526E3C" w:rsidP="00526E3C">
      <w:pPr>
        <w:spacing w:line="276" w:lineRule="auto"/>
        <w:rPr>
          <w:rFonts w:ascii="Trebuchet MS" w:hAnsi="Trebuchet MS"/>
          <w:sz w:val="22"/>
          <w:szCs w:val="22"/>
        </w:rPr>
      </w:pPr>
    </w:p>
    <w:p w14:paraId="1535481A" w14:textId="77777777" w:rsidR="00526E3C" w:rsidRDefault="00526E3C" w:rsidP="00526E3C">
      <w:pPr>
        <w:spacing w:line="276" w:lineRule="auto"/>
        <w:rPr>
          <w:rFonts w:ascii="Trebuchet MS" w:hAnsi="Trebuchet MS"/>
          <w:sz w:val="22"/>
          <w:szCs w:val="22"/>
        </w:rPr>
      </w:pPr>
    </w:p>
    <w:p w14:paraId="381BB947" w14:textId="77777777" w:rsidR="00526E3C" w:rsidRDefault="00526E3C" w:rsidP="00526E3C">
      <w:pPr>
        <w:spacing w:line="276" w:lineRule="auto"/>
        <w:rPr>
          <w:rFonts w:ascii="Trebuchet MS" w:hAnsi="Trebuchet MS"/>
          <w:sz w:val="22"/>
          <w:szCs w:val="22"/>
        </w:rPr>
      </w:pPr>
    </w:p>
    <w:p w14:paraId="1A9FBC9A" w14:textId="77777777" w:rsidR="0013611E" w:rsidRPr="0013611E" w:rsidRDefault="0013611E" w:rsidP="0013611E">
      <w:pPr>
        <w:jc w:val="center"/>
        <w:rPr>
          <w:rFonts w:ascii="Trebuchet MS" w:hAnsi="Trebuchet MS"/>
          <w:b/>
          <w:noProof/>
          <w:sz w:val="28"/>
        </w:rPr>
      </w:pPr>
      <w:r w:rsidRPr="0013611E">
        <w:rPr>
          <w:rFonts w:ascii="Trebuchet MS" w:hAnsi="Trebuchet MS"/>
          <w:b/>
          <w:noProof/>
          <w:sz w:val="28"/>
        </w:rPr>
        <w:t>Cuprins</w:t>
      </w:r>
    </w:p>
    <w:p w14:paraId="7D131152" w14:textId="77777777" w:rsidR="0013611E" w:rsidRDefault="0013611E" w:rsidP="0013611E">
      <w:pPr>
        <w:spacing w:line="276" w:lineRule="auto"/>
        <w:jc w:val="both"/>
        <w:rPr>
          <w:rFonts w:ascii="Trebuchet MS" w:hAnsi="Trebuchet MS"/>
          <w:bCs/>
          <w:noProof/>
          <w:color w:val="000000"/>
          <w:lang w:val="es-ES"/>
        </w:rPr>
      </w:pPr>
    </w:p>
    <w:p w14:paraId="5F8C6B87" w14:textId="77777777" w:rsidR="002D1EC7" w:rsidRDefault="002D1EC7" w:rsidP="0013611E">
      <w:pPr>
        <w:spacing w:line="276" w:lineRule="auto"/>
        <w:jc w:val="both"/>
        <w:rPr>
          <w:rFonts w:ascii="Trebuchet MS" w:hAnsi="Trebuchet MS"/>
          <w:bCs/>
          <w:noProof/>
          <w:color w:val="000000"/>
          <w:sz w:val="22"/>
          <w:szCs w:val="22"/>
          <w:lang w:val="es-ES"/>
        </w:rPr>
      </w:pPr>
    </w:p>
    <w:p w14:paraId="2905F3E2" w14:textId="77777777" w:rsidR="0013611E" w:rsidRPr="00974096" w:rsidRDefault="0013611E" w:rsidP="00974096">
      <w:pPr>
        <w:spacing w:line="276" w:lineRule="auto"/>
        <w:jc w:val="both"/>
        <w:rPr>
          <w:rFonts w:ascii="Trebuchet MS" w:hAnsi="Trebuchet MS"/>
          <w:noProof/>
          <w:sz w:val="22"/>
          <w:szCs w:val="22"/>
          <w:lang w:val="es-ES"/>
        </w:rPr>
      </w:pPr>
      <w:r w:rsidRPr="00974096">
        <w:rPr>
          <w:rFonts w:ascii="Trebuchet MS" w:hAnsi="Trebuchet MS"/>
          <w:bCs/>
          <w:noProof/>
          <w:color w:val="000000"/>
          <w:sz w:val="22"/>
          <w:szCs w:val="22"/>
          <w:lang w:val="es-ES"/>
        </w:rPr>
        <w:t>INTRODUCERE</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 Prezentarea teritoriului si a populatiei acoperite – analiza</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diagnostic</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 Componenta parteneriatului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III: Analiza SWOT (analiza punctelor tari, punctelor slabe,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oportunitatilor si amenintarilor)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IV: Obiective, prioritati si domenii de interventie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 Prezentarea masurilor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 Descrierea complementaritatii si/sau contributiei la obiectivele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altor strategii relevante (nationale, sectoriale, regionale, judetene etc.)</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 Descrierea planului de actiune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VIII: Descrierea procesului de implicare a comunitatilor locale in</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elaborarea strategiei</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IX: Organizarea viitorului GAL - Descrierea mecanismelor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gestionare, monitorizare, evaluare si control a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 Planul de finantare al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 Procedura de evaluare si selectie a proiectelor depuse in cadrul</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SDL</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XII: Descrierea mecanismelor de evitare a posibilelor conflicte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interese conform legislatiei nationale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ANEXE</w:t>
      </w:r>
    </w:p>
    <w:p w14:paraId="6469F6C6" w14:textId="77777777" w:rsidR="00526E3C" w:rsidRPr="0013611E" w:rsidRDefault="00526E3C" w:rsidP="00526E3C">
      <w:pPr>
        <w:spacing w:line="276" w:lineRule="auto"/>
        <w:rPr>
          <w:rFonts w:ascii="Trebuchet MS" w:hAnsi="Trebuchet MS"/>
          <w:sz w:val="22"/>
          <w:szCs w:val="22"/>
          <w:lang w:val="es-ES"/>
        </w:rPr>
      </w:pPr>
    </w:p>
    <w:p w14:paraId="502CE352" w14:textId="77777777" w:rsidR="00526E3C" w:rsidRDefault="00526E3C" w:rsidP="00526E3C">
      <w:pPr>
        <w:spacing w:line="276" w:lineRule="auto"/>
        <w:rPr>
          <w:rFonts w:ascii="Trebuchet MS" w:hAnsi="Trebuchet MS"/>
          <w:sz w:val="22"/>
          <w:szCs w:val="22"/>
        </w:rPr>
      </w:pPr>
    </w:p>
    <w:p w14:paraId="65198F03" w14:textId="77777777" w:rsidR="00526E3C" w:rsidRDefault="00526E3C" w:rsidP="00526E3C">
      <w:pPr>
        <w:spacing w:line="276" w:lineRule="auto"/>
        <w:rPr>
          <w:rFonts w:ascii="Trebuchet MS" w:hAnsi="Trebuchet MS"/>
          <w:sz w:val="22"/>
          <w:szCs w:val="22"/>
        </w:rPr>
      </w:pPr>
    </w:p>
    <w:p w14:paraId="20905835" w14:textId="77777777" w:rsidR="00526E3C" w:rsidRDefault="00526E3C" w:rsidP="00526E3C">
      <w:pPr>
        <w:spacing w:line="276" w:lineRule="auto"/>
        <w:rPr>
          <w:rFonts w:ascii="Trebuchet MS" w:hAnsi="Trebuchet MS"/>
          <w:sz w:val="22"/>
          <w:szCs w:val="22"/>
        </w:rPr>
      </w:pPr>
    </w:p>
    <w:p w14:paraId="5C94B53B" w14:textId="77777777" w:rsidR="00526E3C" w:rsidRDefault="00526E3C" w:rsidP="00526E3C">
      <w:pPr>
        <w:spacing w:line="276" w:lineRule="auto"/>
        <w:rPr>
          <w:rFonts w:ascii="Trebuchet MS" w:hAnsi="Trebuchet MS"/>
          <w:sz w:val="22"/>
          <w:szCs w:val="22"/>
        </w:rPr>
      </w:pPr>
    </w:p>
    <w:p w14:paraId="4FF97951" w14:textId="77777777" w:rsidR="00AE147A" w:rsidRDefault="00AE147A" w:rsidP="00526E3C">
      <w:pPr>
        <w:spacing w:line="276" w:lineRule="auto"/>
        <w:rPr>
          <w:rFonts w:ascii="Trebuchet MS" w:hAnsi="Trebuchet MS"/>
          <w:sz w:val="22"/>
          <w:szCs w:val="22"/>
        </w:rPr>
      </w:pPr>
    </w:p>
    <w:p w14:paraId="30AFECF2" w14:textId="77777777" w:rsidR="00AE147A" w:rsidRDefault="00AE147A" w:rsidP="00526E3C">
      <w:pPr>
        <w:spacing w:line="276" w:lineRule="auto"/>
        <w:rPr>
          <w:rFonts w:ascii="Trebuchet MS" w:hAnsi="Trebuchet MS"/>
          <w:sz w:val="22"/>
          <w:szCs w:val="22"/>
        </w:rPr>
      </w:pPr>
    </w:p>
    <w:p w14:paraId="6821D58E" w14:textId="77777777" w:rsidR="00AE147A" w:rsidRDefault="00AE147A" w:rsidP="00526E3C">
      <w:pPr>
        <w:spacing w:line="276" w:lineRule="auto"/>
        <w:rPr>
          <w:rFonts w:ascii="Trebuchet MS" w:hAnsi="Trebuchet MS"/>
          <w:sz w:val="22"/>
          <w:szCs w:val="22"/>
        </w:rPr>
      </w:pPr>
    </w:p>
    <w:p w14:paraId="750A9A06" w14:textId="77777777" w:rsidR="00AE147A" w:rsidRDefault="00AE147A" w:rsidP="00526E3C">
      <w:pPr>
        <w:spacing w:line="276" w:lineRule="auto"/>
        <w:rPr>
          <w:rFonts w:ascii="Trebuchet MS" w:hAnsi="Trebuchet MS"/>
          <w:sz w:val="22"/>
          <w:szCs w:val="22"/>
        </w:rPr>
      </w:pPr>
    </w:p>
    <w:p w14:paraId="32C3D888" w14:textId="77777777" w:rsidR="00AE147A" w:rsidRDefault="00AE147A" w:rsidP="00526E3C">
      <w:pPr>
        <w:spacing w:line="276" w:lineRule="auto"/>
        <w:rPr>
          <w:rFonts w:ascii="Trebuchet MS" w:hAnsi="Trebuchet MS"/>
          <w:sz w:val="22"/>
          <w:szCs w:val="22"/>
        </w:rPr>
      </w:pPr>
    </w:p>
    <w:p w14:paraId="1E56B918" w14:textId="77777777" w:rsidR="00AE147A" w:rsidRDefault="00AE147A" w:rsidP="00526E3C">
      <w:pPr>
        <w:spacing w:line="276" w:lineRule="auto"/>
        <w:rPr>
          <w:rFonts w:ascii="Trebuchet MS" w:hAnsi="Trebuchet MS"/>
          <w:sz w:val="22"/>
          <w:szCs w:val="22"/>
        </w:rPr>
      </w:pPr>
    </w:p>
    <w:p w14:paraId="00077F7A" w14:textId="77777777" w:rsidR="00AE147A" w:rsidRDefault="00AE147A" w:rsidP="00526E3C">
      <w:pPr>
        <w:spacing w:line="276" w:lineRule="auto"/>
        <w:rPr>
          <w:rFonts w:ascii="Trebuchet MS" w:hAnsi="Trebuchet MS"/>
          <w:sz w:val="22"/>
          <w:szCs w:val="22"/>
        </w:rPr>
      </w:pPr>
    </w:p>
    <w:p w14:paraId="3AB20FD0" w14:textId="77777777" w:rsidR="00AE147A" w:rsidRDefault="00AE147A" w:rsidP="00526E3C">
      <w:pPr>
        <w:spacing w:line="276" w:lineRule="auto"/>
        <w:rPr>
          <w:rFonts w:ascii="Trebuchet MS" w:hAnsi="Trebuchet MS"/>
          <w:sz w:val="22"/>
          <w:szCs w:val="22"/>
        </w:rPr>
      </w:pPr>
    </w:p>
    <w:p w14:paraId="5C1563A5" w14:textId="77777777" w:rsidR="00AE147A" w:rsidRDefault="00AE147A" w:rsidP="00526E3C">
      <w:pPr>
        <w:spacing w:line="276" w:lineRule="auto"/>
        <w:rPr>
          <w:rFonts w:ascii="Trebuchet MS" w:hAnsi="Trebuchet MS"/>
          <w:sz w:val="22"/>
          <w:szCs w:val="22"/>
        </w:rPr>
      </w:pPr>
    </w:p>
    <w:p w14:paraId="3B9CAA8D" w14:textId="77777777" w:rsidR="00AE147A" w:rsidRDefault="00AE147A" w:rsidP="00526E3C">
      <w:pPr>
        <w:spacing w:line="276" w:lineRule="auto"/>
        <w:rPr>
          <w:rFonts w:ascii="Trebuchet MS" w:hAnsi="Trebuchet MS"/>
          <w:sz w:val="22"/>
          <w:szCs w:val="22"/>
        </w:rPr>
      </w:pPr>
    </w:p>
    <w:p w14:paraId="0447B57F" w14:textId="77777777" w:rsidR="00AE147A" w:rsidRDefault="00AE147A" w:rsidP="00526E3C">
      <w:pPr>
        <w:spacing w:line="276" w:lineRule="auto"/>
        <w:rPr>
          <w:rFonts w:ascii="Trebuchet MS" w:hAnsi="Trebuchet MS"/>
          <w:sz w:val="22"/>
          <w:szCs w:val="22"/>
        </w:rPr>
      </w:pPr>
    </w:p>
    <w:p w14:paraId="4E0A8D8C" w14:textId="77777777" w:rsidR="00AE147A" w:rsidRDefault="00AE147A" w:rsidP="00526E3C">
      <w:pPr>
        <w:spacing w:line="276" w:lineRule="auto"/>
        <w:rPr>
          <w:rFonts w:ascii="Trebuchet MS" w:hAnsi="Trebuchet MS"/>
          <w:sz w:val="22"/>
          <w:szCs w:val="22"/>
        </w:rPr>
      </w:pPr>
    </w:p>
    <w:p w14:paraId="05E5077C" w14:textId="77777777" w:rsidR="00AE147A" w:rsidRDefault="00AE147A" w:rsidP="00526E3C">
      <w:pPr>
        <w:spacing w:line="276" w:lineRule="auto"/>
        <w:rPr>
          <w:rFonts w:ascii="Trebuchet MS" w:hAnsi="Trebuchet MS"/>
          <w:sz w:val="22"/>
          <w:szCs w:val="22"/>
        </w:rPr>
      </w:pPr>
    </w:p>
    <w:p w14:paraId="3E5CC86F" w14:textId="77777777" w:rsidR="00AE147A" w:rsidRDefault="00AE147A" w:rsidP="00526E3C">
      <w:pPr>
        <w:spacing w:line="276" w:lineRule="auto"/>
        <w:rPr>
          <w:rFonts w:ascii="Trebuchet MS" w:hAnsi="Trebuchet MS"/>
          <w:sz w:val="22"/>
          <w:szCs w:val="22"/>
        </w:rPr>
      </w:pPr>
    </w:p>
    <w:p w14:paraId="0882207F" w14:textId="77777777" w:rsidR="0013611E" w:rsidRPr="004A2D97" w:rsidRDefault="0013611E" w:rsidP="004A2D97">
      <w:pPr>
        <w:pStyle w:val="Style2"/>
        <w:rPr>
          <w:szCs w:val="22"/>
        </w:rPr>
      </w:pPr>
      <w:bookmarkStart w:id="3" w:name="_Toc448667893"/>
      <w:r w:rsidRPr="004A2D97">
        <w:rPr>
          <w:szCs w:val="22"/>
        </w:rPr>
        <w:lastRenderedPageBreak/>
        <w:t>INTRODUCERE</w:t>
      </w:r>
      <w:bookmarkEnd w:id="3"/>
    </w:p>
    <w:p w14:paraId="03255745" w14:textId="77777777" w:rsidR="00604C6E" w:rsidRPr="004A2D97" w:rsidRDefault="003B60DC" w:rsidP="004A2D97">
      <w:pPr>
        <w:spacing w:line="276" w:lineRule="auto"/>
        <w:ind w:firstLine="708"/>
        <w:jc w:val="both"/>
        <w:rPr>
          <w:rFonts w:ascii="Trebuchet MS" w:hAnsi="Trebuchet MS"/>
          <w:noProof/>
          <w:sz w:val="22"/>
          <w:szCs w:val="22"/>
        </w:rPr>
      </w:pPr>
      <w:r w:rsidRPr="004A2D97">
        <w:rPr>
          <w:rFonts w:ascii="Trebuchet MS" w:hAnsi="Trebuchet MS"/>
          <w:noProof/>
          <w:color w:val="000000"/>
          <w:sz w:val="22"/>
          <w:szCs w:val="22"/>
          <w:lang w:val="es-ES"/>
        </w:rPr>
        <w:t>Zona acoperita de Grupul de Actiune Local TARA VRANCEI</w:t>
      </w:r>
      <w:r w:rsidRPr="004A2D97">
        <w:rPr>
          <w:rFonts w:ascii="Trebuchet MS" w:hAnsi="Trebuchet MS"/>
          <w:noProof/>
          <w:color w:val="000000"/>
          <w:sz w:val="22"/>
          <w:szCs w:val="22"/>
        </w:rPr>
        <w:t xml:space="preserve"> se confrunta cu numeroase carente, acestea reprezentand si motivul pentru disparitatile intre urban si rural, prin prisma tuturor componentelor sale: economie rurala, potentialul demografic, sanatate, scoala, cultura, etc. Pentru reducerea acestor disparitati, una dintre solutii o reprezinta d</w:t>
      </w:r>
      <w:r w:rsidR="0013611E" w:rsidRPr="004A2D97">
        <w:rPr>
          <w:rFonts w:ascii="Trebuchet MS" w:hAnsi="Trebuchet MS"/>
          <w:noProof/>
          <w:color w:val="000000"/>
          <w:sz w:val="22"/>
          <w:szCs w:val="22"/>
        </w:rPr>
        <w:t>ezvoltarea locala plasata sub responsabilitatea comunitat</w:t>
      </w:r>
      <w:r w:rsidRPr="004A2D97">
        <w:rPr>
          <w:rFonts w:ascii="Trebuchet MS" w:hAnsi="Trebuchet MS"/>
          <w:noProof/>
          <w:color w:val="000000"/>
          <w:sz w:val="22"/>
          <w:szCs w:val="22"/>
        </w:rPr>
        <w:t xml:space="preserve">ii (DLRC), abordare </w:t>
      </w:r>
      <w:r w:rsidR="0013611E" w:rsidRPr="004A2D97">
        <w:rPr>
          <w:rFonts w:ascii="Trebuchet MS" w:hAnsi="Trebuchet MS"/>
          <w:noProof/>
          <w:color w:val="000000"/>
          <w:sz w:val="22"/>
          <w:szCs w:val="22"/>
        </w:rPr>
        <w:t>ce permite partenerilor l</w:t>
      </w:r>
      <w:r w:rsidRPr="004A2D97">
        <w:rPr>
          <w:rFonts w:ascii="Trebuchet MS" w:hAnsi="Trebuchet MS"/>
          <w:noProof/>
          <w:color w:val="000000"/>
          <w:sz w:val="22"/>
          <w:szCs w:val="22"/>
        </w:rPr>
        <w:t xml:space="preserve">ocali sa elaboreze strategii de </w:t>
      </w:r>
      <w:r w:rsidR="0013611E" w:rsidRPr="004A2D97">
        <w:rPr>
          <w:rFonts w:ascii="Trebuchet MS" w:hAnsi="Trebuchet MS"/>
          <w:noProof/>
          <w:color w:val="000000"/>
          <w:sz w:val="22"/>
          <w:szCs w:val="22"/>
        </w:rPr>
        <w:t>dezvoltare locala de tip Leader, in baza analizei nevoilor si prioritatilor specifice teritoriului.</w:t>
      </w:r>
      <w:r w:rsidR="0013611E" w:rsidRPr="004A2D97">
        <w:rPr>
          <w:rFonts w:ascii="Trebuchet MS" w:hAnsi="Trebuchet MS"/>
          <w:noProof/>
          <w:sz w:val="22"/>
          <w:szCs w:val="22"/>
        </w:rPr>
        <w:t xml:space="preserve"> </w:t>
      </w:r>
      <w:r w:rsidR="00A40E0D" w:rsidRPr="004A2D97">
        <w:rPr>
          <w:rFonts w:ascii="Trebuchet MS" w:hAnsi="Trebuchet MS"/>
          <w:noProof/>
          <w:sz w:val="22"/>
          <w:szCs w:val="22"/>
        </w:rPr>
        <w:t xml:space="preserve"> </w:t>
      </w:r>
    </w:p>
    <w:p w14:paraId="4A91AF35" w14:textId="77777777"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Prezenta strategie de dezvoltare locala ar</w:t>
      </w:r>
      <w:r w:rsidR="00815CF5">
        <w:rPr>
          <w:rFonts w:ascii="Trebuchet MS" w:hAnsi="Trebuchet MS"/>
          <w:noProof/>
          <w:sz w:val="22"/>
          <w:szCs w:val="22"/>
        </w:rPr>
        <w:t xml:space="preserve">e ca arie de acoperire parteneriatul Asociatia Grupul de Actiune Locala </w:t>
      </w:r>
      <w:r w:rsidR="007113BA" w:rsidRPr="004A2D97">
        <w:rPr>
          <w:rFonts w:ascii="Trebuchet MS" w:hAnsi="Trebuchet MS"/>
          <w:noProof/>
          <w:sz w:val="22"/>
          <w:szCs w:val="22"/>
        </w:rPr>
        <w:t>TARA VRANCEI</w:t>
      </w:r>
      <w:r w:rsidRPr="004A2D97">
        <w:rPr>
          <w:rFonts w:ascii="Trebuchet MS" w:hAnsi="Trebuchet MS"/>
          <w:noProof/>
          <w:sz w:val="22"/>
          <w:szCs w:val="22"/>
        </w:rPr>
        <w:t>, formata din</w:t>
      </w:r>
      <w:r w:rsidR="007B193C" w:rsidRPr="004A2D97">
        <w:rPr>
          <w:rFonts w:ascii="Trebuchet MS" w:hAnsi="Trebuchet MS"/>
          <w:noProof/>
          <w:sz w:val="22"/>
          <w:szCs w:val="22"/>
        </w:rPr>
        <w:t xml:space="preserve"> 15</w:t>
      </w:r>
      <w:r w:rsidRPr="004A2D97">
        <w:rPr>
          <w:rFonts w:ascii="Trebuchet MS" w:hAnsi="Trebuchet MS"/>
          <w:noProof/>
          <w:sz w:val="22"/>
          <w:szCs w:val="22"/>
        </w:rPr>
        <w:t xml:space="preserve"> localitati, </w:t>
      </w:r>
      <w:r w:rsidR="007B193C" w:rsidRPr="004A2D97">
        <w:rPr>
          <w:rFonts w:ascii="Trebuchet MS" w:hAnsi="Trebuchet MS"/>
          <w:noProof/>
          <w:sz w:val="22"/>
          <w:szCs w:val="22"/>
        </w:rPr>
        <w:t>toate din judetul Vrancea</w:t>
      </w:r>
      <w:r w:rsidRPr="004A2D97">
        <w:rPr>
          <w:rFonts w:ascii="Trebuchet MS" w:hAnsi="Trebuchet MS"/>
          <w:noProof/>
          <w:sz w:val="22"/>
          <w:szCs w:val="22"/>
        </w:rPr>
        <w:t xml:space="preserve"> (</w:t>
      </w:r>
      <w:r w:rsidR="004003D0" w:rsidRPr="004A2D97">
        <w:rPr>
          <w:rFonts w:ascii="Trebuchet MS" w:hAnsi="Trebuchet MS"/>
          <w:noProof/>
          <w:sz w:val="22"/>
          <w:szCs w:val="22"/>
        </w:rPr>
        <w:t xml:space="preserve">Barsesti, </w:t>
      </w:r>
      <w:r w:rsidR="00012038" w:rsidRPr="004A2D97">
        <w:rPr>
          <w:rFonts w:ascii="Trebuchet MS" w:hAnsi="Trebuchet MS"/>
          <w:noProof/>
          <w:sz w:val="22"/>
          <w:szCs w:val="22"/>
        </w:rPr>
        <w:t>Cimpuri</w:t>
      </w:r>
      <w:r w:rsidR="004003D0" w:rsidRPr="004A2D97">
        <w:rPr>
          <w:rFonts w:ascii="Trebuchet MS" w:hAnsi="Trebuchet MS"/>
          <w:noProof/>
          <w:sz w:val="22"/>
          <w:szCs w:val="22"/>
        </w:rPr>
        <w:t>, Naruja, Negrilesti, Nereju, Nistoresti, Paltin, Paulesti, Racoasa, Spulber, Tulnici, Valea Sarii, Vidra, Vizantea-Livezi, Vrancioaia</w:t>
      </w:r>
      <w:r w:rsidRPr="004A2D97">
        <w:rPr>
          <w:rFonts w:ascii="Trebuchet MS" w:hAnsi="Trebuchet MS"/>
          <w:noProof/>
          <w:sz w:val="22"/>
          <w:szCs w:val="22"/>
        </w:rPr>
        <w:t xml:space="preserve">). </w:t>
      </w:r>
    </w:p>
    <w:p w14:paraId="51FB667D" w14:textId="77777777" w:rsidR="00C9542A"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Denumirea de „Tara Vrancei” data Grupului de Actiune Local provine de la fosta provincie istorica cu acelasi nume</w:t>
      </w:r>
      <w:r w:rsidRPr="004A2D97">
        <w:rPr>
          <w:rStyle w:val="Robust"/>
          <w:rFonts w:ascii="Trebuchet MS" w:eastAsiaTheme="majorEastAsia" w:hAnsi="Trebuchet MS" w:cstheme="minorHAnsi"/>
          <w:iCs/>
          <w:noProof/>
          <w:sz w:val="22"/>
          <w:szCs w:val="22"/>
        </w:rPr>
        <w:t xml:space="preserve">, </w:t>
      </w:r>
      <w:r w:rsidRPr="004A2D97">
        <w:rPr>
          <w:rFonts w:ascii="Trebuchet MS" w:hAnsi="Trebuchet MS"/>
          <w:noProof/>
          <w:sz w:val="22"/>
          <w:szCs w:val="22"/>
        </w:rPr>
        <w:t>mentionata pentru prima data de catre Dimitrie Cantemir (carturar, domn al Moldovei) in opera sa ,,Descriptio Moldaviae”, apoi de catre scriitorul Alexandru Vlahuta in opera sa ,,Romania pitoreasca”.   Initiatorii GAL Tara Vrancei au hotarat sa dea grupului numele de „Tara Vrancei” acesta fiind reprezentativ pentru zona, intrucat cea mai mare parte a localitatilor care fac parte, in prezent, din teritoriul GAL Tara Vrancei se suprapun peste vechea provincie istorica mentionata de Dimitrie Cantemir in scrierile sale.</w:t>
      </w:r>
    </w:p>
    <w:p w14:paraId="349798E9" w14:textId="77777777" w:rsidR="00C9542A" w:rsidRPr="004A2D97" w:rsidRDefault="00C9542A" w:rsidP="004A2D97">
      <w:pPr>
        <w:spacing w:line="276" w:lineRule="auto"/>
        <w:ind w:firstLine="708"/>
        <w:contextualSpacing/>
        <w:jc w:val="both"/>
        <w:rPr>
          <w:rFonts w:ascii="Trebuchet MS" w:hAnsi="Trebuchet MS"/>
          <w:noProof/>
          <w:sz w:val="22"/>
          <w:szCs w:val="22"/>
        </w:rPr>
      </w:pPr>
      <w:r w:rsidRPr="004A2D97">
        <w:rPr>
          <w:rFonts w:ascii="Trebuchet MS" w:hAnsi="Trebuchet MS"/>
          <w:noProof/>
          <w:sz w:val="22"/>
          <w:szCs w:val="22"/>
        </w:rPr>
        <w:t>Conform legendei, numele teritoriului provine de la Tudora Vrincioaia care ar fi gazduit, ospatat si incurajat in case ei pe domnul Moldovei Stefan cel Mare care, invins de turci, ratacea descurajat prin muntii bogati din tinut. Batrana romanca, vrednica si cu mare dragoste de neam, si-a trimis cei sapte feciori ai sai (Bodea, Spirea, Negrila, Birsan, Spulber, Pavel si Nistor) sa adune in graba toti tinerii aflati cu oile la pascut pe plaiurile muntilor, si mica ceata luptand vitejeste l-a ajutat pe domnitor sa-l invinga pe dusman. Ca rasplata pentru vitejia lor, legenda glasuieste ca domnitorul darui fiilor Vrincioaiei sapte munti pe care sa-i stapaneasca, ”din neam in neam, fara vreun amestec si tulburare din partea cuiva”. De la cei sapte feciori ai Babei Vrancioaia provine numele a sapte sate vrancene: Barsesti, Spinesti, Paulesti, Spulber, Negrilesti, Nistoresti si Bodesti, sate vrancene care s-au tranformat in timp si au devenit comunele care formeaza teritoriul GAL Tara Vrancei de astazi.</w:t>
      </w:r>
    </w:p>
    <w:p w14:paraId="36D1F1C5" w14:textId="77777777"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Strategia de dezvoltare locala aferenta teritoriului </w:t>
      </w:r>
      <w:r w:rsidR="007113BA" w:rsidRPr="004A2D97">
        <w:rPr>
          <w:rFonts w:ascii="Trebuchet MS" w:hAnsi="Trebuchet MS"/>
          <w:noProof/>
          <w:sz w:val="22"/>
          <w:szCs w:val="22"/>
        </w:rPr>
        <w:t>GAL TARA VRANCEI</w:t>
      </w:r>
      <w:r w:rsidR="00C9542A" w:rsidRPr="004A2D97">
        <w:rPr>
          <w:rFonts w:ascii="Trebuchet MS" w:hAnsi="Trebuchet MS"/>
          <w:noProof/>
          <w:sz w:val="22"/>
          <w:szCs w:val="22"/>
        </w:rPr>
        <w:t xml:space="preserve"> </w:t>
      </w:r>
      <w:r w:rsidRPr="004A2D97">
        <w:rPr>
          <w:rFonts w:ascii="Trebuchet MS" w:hAnsi="Trebuchet MS"/>
          <w:noProof/>
          <w:sz w:val="22"/>
          <w:szCs w:val="22"/>
        </w:rPr>
        <w:t xml:space="preserve">ofera noi instrumente pentru o dezvoltare durabila si aduce cu sine metodologii capabile sa asigure satisfacerea nevoilor identificate la nivel local. In acest sens, SDL </w:t>
      </w:r>
      <w:r w:rsidR="002611DC" w:rsidRPr="004A2D97">
        <w:rPr>
          <w:rFonts w:ascii="Trebuchet MS" w:hAnsi="Trebuchet MS"/>
          <w:noProof/>
          <w:sz w:val="22"/>
          <w:szCs w:val="22"/>
        </w:rPr>
        <w:t>TARA VRANCEI</w:t>
      </w:r>
      <w:r w:rsidRPr="004A2D97">
        <w:rPr>
          <w:rFonts w:ascii="Trebuchet MS" w:hAnsi="Trebuchet MS"/>
          <w:noProof/>
          <w:sz w:val="22"/>
          <w:szCs w:val="22"/>
        </w:rPr>
        <w:t xml:space="preserve"> contribuie la dezvoltarea zonei rurale prin intermediul urmatoarelor obiective propuse a se atinge:</w:t>
      </w:r>
    </w:p>
    <w:p w14:paraId="2F34E537" w14:textId="77777777" w:rsidR="00DB1313" w:rsidRPr="004A2D97" w:rsidRDefault="0013611E"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00DB1313" w:rsidRPr="004A2D97">
        <w:rPr>
          <w:rFonts w:ascii="Trebuchet MS" w:eastAsia="Calibri" w:hAnsi="Trebuchet MS" w:cs="Trebuchet MS"/>
          <w:noProof/>
          <w:color w:val="000000"/>
          <w:sz w:val="22"/>
          <w:szCs w:val="22"/>
        </w:rPr>
        <w:t>facilitarea accesului fermierilor la informatii si cunostinte care vor contribui la dezvoltarea abilitatilor in sectorul agricol, adoptarea de practici agricole prietenoase cu mediul, gestionarea riscurilor la care sunt expuse exploatatiile si, totodata, care vor asigura un management eficient si profesionist al exploatatiilor;</w:t>
      </w:r>
    </w:p>
    <w:p w14:paraId="1B4A2FDF"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exploatatiilor agricole de pe teritoriul GAL TARA VRANCEI, cu scopul obtinerii un produse locale specifice care sa reflecte identitate zonei;</w:t>
      </w:r>
    </w:p>
    <w:p w14:paraId="081B3D08"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si modernizarea unor capacitati de procesare si de comercializare a produselor agricole, incluzand tehnologii moderne, inovatii si idei noi, precum si facilitati pentru cresterea eficientei si productivitatii intreprinderilor si a valorii adaugate a produselor agricole;</w:t>
      </w:r>
    </w:p>
    <w:p w14:paraId="1801062B"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diversificar</w:t>
      </w:r>
      <w:r w:rsidR="00F0616F" w:rsidRPr="004A2D97">
        <w:rPr>
          <w:rFonts w:ascii="Trebuchet MS" w:eastAsia="Calibri" w:hAnsi="Trebuchet MS" w:cs="Trebuchet MS"/>
          <w:bCs/>
          <w:noProof/>
          <w:color w:val="000000"/>
          <w:sz w:val="22"/>
          <w:szCs w:val="22"/>
        </w:rPr>
        <w:t>ea</w:t>
      </w:r>
      <w:r w:rsidRPr="004A2D97">
        <w:rPr>
          <w:rFonts w:ascii="Trebuchet MS" w:eastAsia="Calibri" w:hAnsi="Trebuchet MS" w:cs="Trebuchet MS"/>
          <w:bCs/>
          <w:noProof/>
          <w:color w:val="000000"/>
          <w:sz w:val="22"/>
          <w:szCs w:val="22"/>
        </w:rPr>
        <w:t xml:space="preserve"> activitatilor catre noi activitati non-agricole in cadrul gospodariilor agricole;</w:t>
      </w:r>
    </w:p>
    <w:p w14:paraId="7A56642D"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 dezvoltarea microintreprinderilor si intreprinderilor mici, respectiv obtinerea de venituri alternative pentru populatia din mediul rural si reducerea gradului de dependenta fata de sectorul agricol;</w:t>
      </w:r>
    </w:p>
    <w:p w14:paraId="5F4E1A44"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imbunatatirea conditiilor de viata ale comunitatii locale; </w:t>
      </w:r>
    </w:p>
    <w:p w14:paraId="52528FB9"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xml:space="preserve">- </w:t>
      </w:r>
      <w:r w:rsidRPr="004A2D97">
        <w:rPr>
          <w:rFonts w:ascii="Trebuchet MS" w:eastAsia="Calibri" w:hAnsi="Trebuchet MS" w:cs="Trebuchet MS"/>
          <w:noProof/>
          <w:color w:val="000000"/>
          <w:sz w:val="22"/>
          <w:szCs w:val="22"/>
        </w:rPr>
        <w:t>integrarea grupurilor vulnerabile de pe teritoriul  GAL TARA VRANCEI, inclusiv integrarea minoritatilor locale (in special minoritate roma, care are numarul cel mai ridicat in zona GAL);</w:t>
      </w:r>
    </w:p>
    <w:p w14:paraId="44609110" w14:textId="77777777" w:rsidR="00604C6E"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GAL TARA VRANCEI</w:t>
      </w:r>
      <w:r w:rsidR="0013611E" w:rsidRPr="004A2D97">
        <w:rPr>
          <w:rFonts w:ascii="Trebuchet MS" w:hAnsi="Trebuchet MS"/>
          <w:noProof/>
          <w:sz w:val="22"/>
          <w:szCs w:val="22"/>
        </w:rPr>
        <w:t xml:space="preserve"> cuprinde, in cadrul strategiei de dezvoltare locala, o serie de masuri care demonstreaza caracterul integrator si de durata al </w:t>
      </w:r>
      <w:r w:rsidR="008D05C8" w:rsidRPr="004A2D97">
        <w:rPr>
          <w:rFonts w:ascii="Trebuchet MS" w:hAnsi="Trebuchet MS"/>
          <w:noProof/>
          <w:sz w:val="22"/>
          <w:szCs w:val="22"/>
        </w:rPr>
        <w:t>actiunilor propuse si, in acelasi timp,</w:t>
      </w:r>
      <w:r w:rsidR="0013611E" w:rsidRPr="004A2D97">
        <w:rPr>
          <w:rFonts w:ascii="Trebuchet MS" w:hAnsi="Trebuchet MS"/>
          <w:noProof/>
          <w:sz w:val="22"/>
          <w:szCs w:val="22"/>
        </w:rPr>
        <w:t xml:space="preserve"> capacitatea grupului de actiune locala de a aplica abordarea LEADER cu succes. </w:t>
      </w:r>
      <w:r w:rsidR="00A40E0D" w:rsidRPr="004A2D97">
        <w:rPr>
          <w:rFonts w:ascii="Trebuchet MS" w:hAnsi="Trebuchet MS"/>
          <w:noProof/>
          <w:sz w:val="22"/>
          <w:szCs w:val="22"/>
        </w:rPr>
        <w:t>A</w:t>
      </w:r>
      <w:r w:rsidR="008D05C8" w:rsidRPr="004A2D97">
        <w:rPr>
          <w:rFonts w:ascii="Trebuchet MS" w:hAnsi="Trebuchet MS"/>
          <w:noProof/>
          <w:sz w:val="22"/>
          <w:szCs w:val="22"/>
        </w:rPr>
        <w:t xml:space="preserve">tragerea de tineri calificati reprezinta o metoda sustenabila de regenerare si consolidare a comunitatii GAL TARA VRANCEI. Abordarea acestei nevoi are legatura cu progresul social si economic in general, inclusiv cu imbunatatirea accesului la bunuri si servicii publice si private, la produsele alimentare si tehnice, la domeniile profesionale si educationale. </w:t>
      </w:r>
    </w:p>
    <w:p w14:paraId="47A9D905" w14:textId="77777777" w:rsidR="008D05C8"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 asemenea, dezvoltarea serviciilor de baza pentru populatie si a infrastructurii aferente, crearea si mentinerea de locuri de munca sustenabile, infiintarea si consolidarea afacerilor, dezvoltarea de produse, servicii si activitati care genereaza locuri de munca si un venit suplimentar sunt esentiale pentru imbunatatirea standardelor de viata din teritoriul GAL TARA VRANCEI. La nivelul zonei GAL, renovarea si dezvoltarea satelor si mai ales, imbunatatirea infrastructurii, protejarea resurselor de apa si aer nu sunt doar o cerinta esentiala pentru imbunatatirea calitatii vietii si cresterea atractivitatii zonelor rurale, ci si un element esential in utilizarea eficienta a resurselor si protectia mediului.</w:t>
      </w:r>
    </w:p>
    <w:p w14:paraId="59F77639" w14:textId="77777777" w:rsidR="0013611E"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de asemenea, faptul ca</w:t>
      </w:r>
      <w:r w:rsidR="0013611E" w:rsidRPr="004A2D97">
        <w:rPr>
          <w:rFonts w:ascii="Trebuchet MS" w:hAnsi="Trebuchet MS"/>
          <w:noProof/>
          <w:sz w:val="22"/>
          <w:szCs w:val="22"/>
        </w:rPr>
        <w:t xml:space="preserve">, in etapa de implementare a strategiei de dezvoltare locala, </w:t>
      </w:r>
      <w:r w:rsidR="007113BA" w:rsidRPr="004A2D97">
        <w:rPr>
          <w:rFonts w:ascii="Trebuchet MS" w:hAnsi="Trebuchet MS"/>
          <w:noProof/>
          <w:sz w:val="22"/>
          <w:szCs w:val="22"/>
        </w:rPr>
        <w:t>GAL TARA VRANCEI</w:t>
      </w:r>
      <w:r w:rsidR="00506D0D" w:rsidRPr="004A2D97">
        <w:rPr>
          <w:rFonts w:ascii="Trebuchet MS" w:hAnsi="Trebuchet MS"/>
          <w:noProof/>
          <w:sz w:val="22"/>
          <w:szCs w:val="22"/>
        </w:rPr>
        <w:t xml:space="preserve"> intentioneaza sa deruleze</w:t>
      </w:r>
      <w:r w:rsidR="0013611E" w:rsidRPr="004A2D97">
        <w:rPr>
          <w:rFonts w:ascii="Trebuchet MS" w:hAnsi="Trebuchet MS"/>
          <w:noProof/>
          <w:sz w:val="22"/>
          <w:szCs w:val="22"/>
        </w:rPr>
        <w:t xml:space="preserve"> </w:t>
      </w:r>
      <w:r w:rsidR="0013611E" w:rsidRPr="004A2D97">
        <w:rPr>
          <w:rFonts w:ascii="Trebuchet MS" w:hAnsi="Trebuchet MS"/>
          <w:b/>
          <w:noProof/>
          <w:sz w:val="22"/>
          <w:szCs w:val="22"/>
          <w:u w:val="single"/>
        </w:rPr>
        <w:t>actiuni de cooperare</w:t>
      </w:r>
      <w:r w:rsidR="0013611E" w:rsidRPr="004A2D97">
        <w:rPr>
          <w:rFonts w:ascii="Trebuchet MS" w:hAnsi="Trebuchet MS"/>
          <w:noProof/>
          <w:sz w:val="22"/>
          <w:szCs w:val="22"/>
        </w:rPr>
        <w:t xml:space="preserve"> (interteritoriale sau transnationale) cu obiectivul de a-si imbunatati perspectivele, de a obtine acces la informatii si idei noi, de a invata din experienta altor regiuni sau tari, de a stimula si sprijini inovarea, de a dobandi aptitudini si de a obtine mijloace pentru imbunatatirea calitatii serviciilor furnizate. Responsabilitatile actiunii/actiunilor de cooperare vor fi detaliate in cadrul proiectului de cooperare si, respectiv, in cadrul unui acord de cooperare asumat de catre toti partenerii care participa la proiect. Proiectul de cooperare va fi implementat sub responsabilitatea unui partener coordonator.</w:t>
      </w:r>
    </w:p>
    <w:p w14:paraId="057F47A5" w14:textId="77777777" w:rsidR="008D05C8"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Prin actiunile sale specifice, strategia de dezvoltare locala aferenta teritoriului </w:t>
      </w:r>
      <w:r w:rsidR="007113BA" w:rsidRPr="004A2D97">
        <w:rPr>
          <w:rFonts w:ascii="Trebuchet MS" w:hAnsi="Trebuchet MS"/>
          <w:noProof/>
          <w:sz w:val="22"/>
          <w:szCs w:val="22"/>
        </w:rPr>
        <w:t>GAL TARA VRANCEI</w:t>
      </w:r>
      <w:r w:rsidRPr="004A2D97">
        <w:rPr>
          <w:rFonts w:ascii="Trebuchet MS" w:hAnsi="Trebuchet MS"/>
          <w:noProof/>
          <w:sz w:val="22"/>
          <w:szCs w:val="22"/>
        </w:rPr>
        <w:t xml:space="preserve"> va contribui la imbunatatirea guvernantei locale si la promovarea potentialului local al teritoriului, va determina diversificarea si dezvoltarea economiei rurale in folosul comunitatii rurale si va asigura imbunatatirea conditiilor generale de viata din comunitate.</w:t>
      </w:r>
      <w:r w:rsidR="008D05C8" w:rsidRPr="004A2D97">
        <w:rPr>
          <w:rFonts w:ascii="Trebuchet MS" w:hAnsi="Trebuchet MS"/>
          <w:noProof/>
          <w:sz w:val="22"/>
          <w:szCs w:val="22"/>
        </w:rPr>
        <w:t xml:space="preserve"> </w:t>
      </w:r>
      <w:r w:rsidRPr="004A2D97">
        <w:rPr>
          <w:rFonts w:ascii="Trebuchet MS" w:hAnsi="Trebuchet MS"/>
          <w:noProof/>
          <w:sz w:val="22"/>
          <w:szCs w:val="22"/>
        </w:rPr>
        <w:t>Prin urmare, viziunea de dezvoltare a teritoriului, creionata in urma procesului de elaborare a strategiei, este aceea de creare si dezvoltare de conditii calitative de viata in teritoriu pentru toti locuitorii, prin valorificarea potentialului existent, respectand principiul dezvoltarii durabile.</w:t>
      </w:r>
    </w:p>
    <w:p w14:paraId="7EEC3DBC" w14:textId="77777777" w:rsidR="00526E3C"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Un simbol al mostenirii culturale si, totodata, un c</w:t>
      </w:r>
      <w:r w:rsidR="00A40E0D" w:rsidRPr="004A2D97">
        <w:rPr>
          <w:rFonts w:ascii="Trebuchet MS" w:hAnsi="Trebuchet MS"/>
          <w:noProof/>
          <w:sz w:val="22"/>
          <w:szCs w:val="22"/>
        </w:rPr>
        <w:t xml:space="preserve">entru al valorilor spirituale, </w:t>
      </w:r>
      <w:r w:rsidRPr="004A2D97">
        <w:rPr>
          <w:rFonts w:ascii="Trebuchet MS" w:hAnsi="Trebuchet MS"/>
          <w:noProof/>
          <w:sz w:val="22"/>
          <w:szCs w:val="22"/>
        </w:rPr>
        <w:t>teritoriul acoperit de Grupul de Actiune Local Tara Vrancei are o frumusete aparte ce imbina armonios obiceiuri, traditii si mestesuguri proprii care s-au pastrat timp de sute de ani.</w:t>
      </w:r>
    </w:p>
    <w:p w14:paraId="4809495C" w14:textId="77777777" w:rsidR="000E1C37" w:rsidRDefault="000E1C37" w:rsidP="004A2D97">
      <w:pPr>
        <w:spacing w:line="276" w:lineRule="auto"/>
        <w:ind w:firstLine="708"/>
        <w:jc w:val="both"/>
        <w:rPr>
          <w:rFonts w:ascii="Trebuchet MS" w:hAnsi="Trebuchet MS"/>
          <w:noProof/>
          <w:sz w:val="22"/>
          <w:szCs w:val="22"/>
        </w:rPr>
      </w:pPr>
    </w:p>
    <w:p w14:paraId="27503633" w14:textId="77777777" w:rsidR="004A2D97" w:rsidRPr="004A2D97" w:rsidRDefault="004A2D97" w:rsidP="004A2D97">
      <w:pPr>
        <w:spacing w:line="276" w:lineRule="auto"/>
        <w:ind w:firstLine="708"/>
        <w:jc w:val="both"/>
        <w:rPr>
          <w:rFonts w:ascii="Trebuchet MS" w:hAnsi="Trebuchet MS"/>
          <w:noProof/>
          <w:sz w:val="22"/>
          <w:szCs w:val="22"/>
        </w:rPr>
      </w:pPr>
    </w:p>
    <w:p w14:paraId="4B3C0BF5" w14:textId="77777777" w:rsidR="007113BA" w:rsidRPr="004A2D97" w:rsidRDefault="007113BA" w:rsidP="004A2D97">
      <w:pPr>
        <w:pStyle w:val="Style2"/>
        <w:rPr>
          <w:szCs w:val="22"/>
        </w:rPr>
      </w:pPr>
      <w:bookmarkStart w:id="4" w:name="_Toc448667894"/>
      <w:r w:rsidRPr="004A2D97">
        <w:rPr>
          <w:szCs w:val="22"/>
        </w:rPr>
        <w:lastRenderedPageBreak/>
        <w:t>CAPITOLUL I: Prezentarea teritoriului si a populatiei acoperite – analiza diagnostic</w:t>
      </w:r>
      <w:bookmarkEnd w:id="4"/>
    </w:p>
    <w:p w14:paraId="59A39024"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geografice</w:t>
      </w:r>
    </w:p>
    <w:p w14:paraId="72DDA29F" w14:textId="77777777" w:rsidR="00A40E0D" w:rsidRPr="004A2D97" w:rsidRDefault="000E1C3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Tara Vrancei este pamant de legenda si istorie, cu un trecut zbuciumat si eroic, aflat la impreunarea hotarelor a trei tari romanesti: Moldova, Muntenia si Transilvania. Tara Vrancei este un tinut razasesc vechi, cu o istorie si o identitate unica, fiind considerata o Romanie in miniatura. </w:t>
      </w:r>
      <w:r w:rsidR="00A40E0D" w:rsidRPr="004A2D97">
        <w:rPr>
          <w:rFonts w:ascii="Trebuchet MS" w:hAnsi="Trebuchet MS"/>
          <w:noProof/>
          <w:sz w:val="22"/>
          <w:szCs w:val="22"/>
        </w:rPr>
        <w:t xml:space="preserve">Teritoriul aferent parteneriatului Grupul de Actiune Local TARA VRANCEI este situat in zona de sud-est a Romaniei, la curbura Carpatilor Orientali si are in componenta urmatoarele comune situate in partea de nord–vest a judetului Vrancea: Cimpuri, Racoasa, Vizantea-Livezi, Vidra, Valea Sarii, Vrincioaia, Paltin, Nistoresti, Naruja, Spulber, Nereju, Paulesti, Tulnici, Birsesti si Negrilesti. </w:t>
      </w:r>
      <w:r w:rsidR="00A40E0D" w:rsidRPr="004A2D97">
        <w:rPr>
          <w:rFonts w:ascii="Trebuchet MS" w:hAnsi="Trebuchet MS" w:cstheme="minorHAnsi"/>
          <w:noProof/>
          <w:sz w:val="22"/>
          <w:szCs w:val="22"/>
        </w:rPr>
        <w:t>Teritoriul Grupul de Actiune Local Tara Vrancei prezinta urmatoarele limite teritoriale:</w:t>
      </w:r>
    </w:p>
    <w:p w14:paraId="3BB49D08"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nord: localitatea Soveja din judetul Vrancea si judetul Bacau;</w:t>
      </w:r>
    </w:p>
    <w:p w14:paraId="1AF90BB5"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sud: localitatile Jaristea, Mera, Reghiu, Andreiasu de Jos, Vintileasca din judetul Vrancea;</w:t>
      </w:r>
    </w:p>
    <w:p w14:paraId="5F42E363"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est: localitatile Fitionesti, Straoane, Panciu, Tifesti, Bolotesti din judetul Vrancea;</w:t>
      </w:r>
    </w:p>
    <w:p w14:paraId="241A357E"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vest: judetele Buzau si Covasna.</w:t>
      </w:r>
    </w:p>
    <w:p w14:paraId="1C82E52A" w14:textId="77777777" w:rsidR="00A40E0D" w:rsidRPr="004A2D97" w:rsidRDefault="00A40E0D"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Suprafata totala a zonei GAL Tara Vrancei este de </w:t>
      </w:r>
      <w:r w:rsidRPr="004A2D97">
        <w:rPr>
          <w:rFonts w:ascii="Trebuchet MS" w:hAnsi="Trebuchet MS"/>
          <w:noProof/>
          <w:color w:val="000000"/>
          <w:sz w:val="22"/>
          <w:szCs w:val="22"/>
          <w:lang w:eastAsia="en-US"/>
        </w:rPr>
        <w:t xml:space="preserve">1.489,68 </w:t>
      </w:r>
      <w:r w:rsidRPr="004A2D97">
        <w:rPr>
          <w:rFonts w:ascii="Trebuchet MS" w:hAnsi="Trebuchet MS"/>
          <w:noProof/>
          <w:sz w:val="22"/>
          <w:szCs w:val="22"/>
        </w:rPr>
        <w:t>km</w:t>
      </w:r>
      <w:r w:rsidRPr="004A2D97">
        <w:rPr>
          <w:rFonts w:ascii="Trebuchet MS" w:hAnsi="Trebuchet MS" w:cs="Calibri"/>
          <w:noProof/>
          <w:sz w:val="22"/>
          <w:szCs w:val="22"/>
        </w:rPr>
        <w:t>²</w:t>
      </w:r>
      <w:r w:rsidRPr="004A2D97">
        <w:rPr>
          <w:rFonts w:ascii="Trebuchet MS" w:hAnsi="Trebuchet MS"/>
          <w:noProof/>
          <w:sz w:val="22"/>
          <w:szCs w:val="22"/>
        </w:rPr>
        <w:t xml:space="preserve">, arie teritoriala la nivelul careia se regasesc </w:t>
      </w:r>
      <w:r w:rsidRPr="004A2D97">
        <w:rPr>
          <w:rFonts w:ascii="Trebuchet MS" w:hAnsi="Trebuchet MS"/>
          <w:noProof/>
          <w:color w:val="000000"/>
          <w:sz w:val="22"/>
          <w:szCs w:val="22"/>
          <w:lang w:eastAsia="en-US"/>
        </w:rPr>
        <w:t xml:space="preserve">40.211 </w:t>
      </w:r>
      <w:r w:rsidRPr="004A2D97">
        <w:rPr>
          <w:rFonts w:ascii="Trebuchet MS" w:hAnsi="Trebuchet MS"/>
          <w:noProof/>
          <w:sz w:val="22"/>
          <w:szCs w:val="22"/>
        </w:rPr>
        <w:t>de locuitori, conform datelor statistice de la Recensamantul Populatiei si Locuintelor 2011.</w:t>
      </w:r>
    </w:p>
    <w:p w14:paraId="649E2D2F" w14:textId="77777777" w:rsidR="00A36B36"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Din punct de veredere al reliefului, </w:t>
      </w:r>
      <w:r w:rsidR="00A36B36" w:rsidRPr="004A2D97">
        <w:rPr>
          <w:rFonts w:ascii="Trebuchet MS" w:hAnsi="Trebuchet MS"/>
          <w:noProof/>
          <w:sz w:val="22"/>
          <w:szCs w:val="22"/>
        </w:rPr>
        <w:t xml:space="preserve">zona GAL TARA VRANCEI este dispusa </w:t>
      </w:r>
      <w:r w:rsidR="002F766F" w:rsidRPr="004A2D97">
        <w:rPr>
          <w:rFonts w:ascii="Trebuchet MS" w:hAnsi="Trebuchet MS"/>
          <w:noProof/>
          <w:sz w:val="22"/>
          <w:szCs w:val="22"/>
        </w:rPr>
        <w:t>i</w:t>
      </w:r>
      <w:r w:rsidR="00A36B36" w:rsidRPr="004A2D97">
        <w:rPr>
          <w:rFonts w:ascii="Trebuchet MS" w:hAnsi="Trebuchet MS"/>
          <w:noProof/>
          <w:sz w:val="22"/>
          <w:szCs w:val="22"/>
        </w:rPr>
        <w:t>n trepte dinspre vest spre est si cuprinde structuri variate</w:t>
      </w:r>
      <w:r w:rsidR="00864A8B" w:rsidRPr="004A2D97">
        <w:rPr>
          <w:rFonts w:ascii="Trebuchet MS" w:hAnsi="Trebuchet MS"/>
          <w:noProof/>
          <w:sz w:val="22"/>
          <w:szCs w:val="22"/>
        </w:rPr>
        <w:t xml:space="preserve">, </w:t>
      </w:r>
      <w:r w:rsidR="00A36B36" w:rsidRPr="004A2D97">
        <w:rPr>
          <w:rFonts w:ascii="Trebuchet MS" w:hAnsi="Trebuchet MS"/>
          <w:noProof/>
          <w:sz w:val="22"/>
          <w:szCs w:val="22"/>
        </w:rPr>
        <w:t>atat din punct de vedere al altitudinii si al formei, cat si ca  origine si v</w:t>
      </w:r>
      <w:r w:rsidR="000359D3" w:rsidRPr="004A2D97">
        <w:rPr>
          <w:rFonts w:ascii="Trebuchet MS" w:hAnsi="Trebuchet MS"/>
          <w:noProof/>
          <w:sz w:val="22"/>
          <w:szCs w:val="22"/>
        </w:rPr>
        <w:t>a</w:t>
      </w:r>
      <w:r w:rsidR="00A36B36" w:rsidRPr="004A2D97">
        <w:rPr>
          <w:rFonts w:ascii="Trebuchet MS" w:hAnsi="Trebuchet MS"/>
          <w:noProof/>
          <w:sz w:val="22"/>
          <w:szCs w:val="22"/>
        </w:rPr>
        <w:t>rste geologice:</w:t>
      </w:r>
    </w:p>
    <w:p w14:paraId="2338555E" w14:textId="77777777"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Muntii Vrancei - alcatuiti din culmi si masive cu inaltimi de la 960 m la 1873 m si depresiunile intramontane Gresu si Lepsa;</w:t>
      </w:r>
    </w:p>
    <w:p w14:paraId="432FC333" w14:textId="77777777"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Dealurile Subcarpatice  - ce reprezinta culmi deluroase, cu  altitudini ce incep la 350 m si continu</w:t>
      </w:r>
      <w:r w:rsidR="002F766F" w:rsidRPr="004A2D97">
        <w:rPr>
          <w:rFonts w:ascii="Trebuchet MS" w:hAnsi="Trebuchet MS"/>
          <w:noProof/>
          <w:sz w:val="22"/>
          <w:szCs w:val="22"/>
        </w:rPr>
        <w:t>a</w:t>
      </w:r>
      <w:r w:rsidRPr="004A2D97">
        <w:rPr>
          <w:rFonts w:ascii="Trebuchet MS" w:hAnsi="Trebuchet MS"/>
          <w:noProof/>
          <w:sz w:val="22"/>
          <w:szCs w:val="22"/>
        </w:rPr>
        <w:t xml:space="preserve"> variat p</w:t>
      </w:r>
      <w:r w:rsidR="000359D3" w:rsidRPr="004A2D97">
        <w:rPr>
          <w:rFonts w:ascii="Trebuchet MS" w:hAnsi="Trebuchet MS"/>
          <w:noProof/>
          <w:sz w:val="22"/>
          <w:szCs w:val="22"/>
        </w:rPr>
        <w:t>a</w:t>
      </w:r>
      <w:r w:rsidRPr="004A2D97">
        <w:rPr>
          <w:rFonts w:ascii="Trebuchet MS" w:hAnsi="Trebuchet MS"/>
          <w:noProof/>
          <w:sz w:val="22"/>
          <w:szCs w:val="22"/>
        </w:rPr>
        <w:t>na la 996 m;</w:t>
      </w:r>
    </w:p>
    <w:p w14:paraId="1A606361" w14:textId="77777777"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depresiunile subcarpatice Vrancea,Vidra;</w:t>
      </w:r>
    </w:p>
    <w:p w14:paraId="7ED150A2" w14:textId="77777777" w:rsidR="00A36B36" w:rsidRPr="004A2D97" w:rsidRDefault="00A36B36"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Teritoriul GAL TARA VRANCEI corespunde unei zone seismice foarte active. Raspandirea focarelor de cutremure pune in evidenta zona din trunchiul Vrancioaia-Tulnici-Soveja, unde se produc cutremure la adancimi intre 80 si 160 km. Seismele din zona GAL Tara Vrancei au origine tectonica, fiind provocate de deplasarile blocurilor scoartei sau ale partii superioare a invelisului in lungul unor falii formate anterior sau de-a lungul unora foarte adanci.</w:t>
      </w:r>
    </w:p>
    <w:p w14:paraId="3F0F533C" w14:textId="77777777"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t>Caracteristici climatice</w:t>
      </w:r>
    </w:p>
    <w:p w14:paraId="49F8EC5A" w14:textId="77777777" w:rsidR="007A3486" w:rsidRPr="004A2D97" w:rsidRDefault="007A3486" w:rsidP="004A2D97">
      <w:pPr>
        <w:spacing w:line="276" w:lineRule="auto"/>
        <w:ind w:firstLine="708"/>
        <w:jc w:val="both"/>
        <w:rPr>
          <w:rFonts w:ascii="Trebuchet MS" w:hAnsi="Trebuchet MS"/>
          <w:noProof/>
          <w:sz w:val="22"/>
          <w:szCs w:val="22"/>
          <w:lang w:val="it-IT"/>
        </w:rPr>
      </w:pPr>
      <w:r w:rsidRPr="004A2D97">
        <w:rPr>
          <w:rFonts w:ascii="Trebuchet MS" w:hAnsi="Trebuchet MS"/>
          <w:noProof/>
          <w:sz w:val="22"/>
          <w:szCs w:val="22"/>
          <w:lang w:val="it-IT"/>
        </w:rPr>
        <w:t>GAL TARA VRANCEI  are o clima temperat-continental</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cu mari variatii, determinate</w:t>
      </w:r>
      <w:r w:rsidR="00806A40" w:rsidRPr="004A2D97">
        <w:rPr>
          <w:rFonts w:ascii="Trebuchet MS" w:hAnsi="Trebuchet MS"/>
          <w:noProof/>
          <w:sz w:val="22"/>
          <w:szCs w:val="22"/>
          <w:lang w:val="it-IT"/>
        </w:rPr>
        <w:t xml:space="preserve"> de diversitatea  reliefului. </w:t>
      </w:r>
      <w:r w:rsidRPr="004A2D97">
        <w:rPr>
          <w:rFonts w:ascii="Trebuchet MS" w:hAnsi="Trebuchet MS"/>
          <w:noProof/>
          <w:sz w:val="22"/>
          <w:szCs w:val="22"/>
          <w:lang w:val="it-IT"/>
        </w:rPr>
        <w:t xml:space="preserve">Dispunerea reliefului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trepte, ce coboar</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xml:space="preserve"> c</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tre est, deschide larg spa</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iul,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primul r</w:t>
      </w:r>
      <w:r w:rsidR="000359D3" w:rsidRPr="004A2D97">
        <w:rPr>
          <w:rFonts w:ascii="Trebuchet MS" w:hAnsi="Trebuchet MS"/>
          <w:noProof/>
          <w:sz w:val="22"/>
          <w:szCs w:val="22"/>
          <w:lang w:val="it-IT"/>
        </w:rPr>
        <w:t>a</w:t>
      </w:r>
      <w:r w:rsidRPr="004A2D97">
        <w:rPr>
          <w:rFonts w:ascii="Trebuchet MS" w:hAnsi="Trebuchet MS"/>
          <w:noProof/>
          <w:sz w:val="22"/>
          <w:szCs w:val="22"/>
          <w:lang w:val="it-IT"/>
        </w:rPr>
        <w:t>nd, influen</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elor est-continentale dar,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acela</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timp,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climatului nordic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i sudic.</w:t>
      </w:r>
    </w:p>
    <w:p w14:paraId="6D902471" w14:textId="77777777" w:rsidR="007A3486" w:rsidRPr="004A2D97" w:rsidRDefault="00864A8B"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lang w:val="it-IT"/>
        </w:rPr>
        <w:t>T</w:t>
      </w:r>
      <w:r w:rsidRPr="004A2D97">
        <w:rPr>
          <w:rFonts w:ascii="Trebuchet MS" w:hAnsi="Trebuchet MS"/>
          <w:noProof/>
          <w:sz w:val="22"/>
          <w:szCs w:val="22"/>
        </w:rPr>
        <w:t>emperatura medie anuala aferenta teritoriului GAL este cuprinsa intre  6° si 9° in zona de deal, intre 2° si 6° C  in zona montana, iar pe culmile cele mai inalte ale Muntilor Vrancei inregistareaza valori intre -1 si  2 °C. Volumul precipitatiilor depaseste 600 mm anual, lunile cele mai ploioase fiind mai-iunie, cele mai uscate, decembrie-februarie, cu prelungiri pana in luna martie. Caderile de precipitatii in cantitati mari de 30 mm in 24 de ore sunt frecvente pe intreg teritoriul. Numarul zilelor cu ninsoare urca pana la 80 in zona de munte si numai pana la 20 in zona depresionar</w:t>
      </w:r>
      <w:r w:rsidR="002F766F" w:rsidRPr="004A2D97">
        <w:rPr>
          <w:rFonts w:ascii="Trebuchet MS" w:hAnsi="Trebuchet MS"/>
          <w:noProof/>
          <w:sz w:val="22"/>
          <w:szCs w:val="22"/>
        </w:rPr>
        <w:t>a</w:t>
      </w:r>
      <w:r w:rsidRPr="004A2D97">
        <w:rPr>
          <w:rFonts w:ascii="Trebuchet MS" w:hAnsi="Trebuchet MS"/>
          <w:noProof/>
          <w:sz w:val="22"/>
          <w:szCs w:val="22"/>
        </w:rPr>
        <w:t xml:space="preserve">. Vanturile dominante in toate anotimpurile bat dinspre nord-est. Fenomenul de foehn, generat de </w:t>
      </w:r>
      <w:r w:rsidR="002F766F" w:rsidRPr="004A2D97">
        <w:rPr>
          <w:rFonts w:ascii="Trebuchet MS" w:hAnsi="Trebuchet MS"/>
          <w:noProof/>
          <w:sz w:val="22"/>
          <w:szCs w:val="22"/>
        </w:rPr>
        <w:t>i</w:t>
      </w:r>
      <w:r w:rsidRPr="004A2D97">
        <w:rPr>
          <w:rFonts w:ascii="Trebuchet MS" w:hAnsi="Trebuchet MS"/>
          <w:noProof/>
          <w:sz w:val="22"/>
          <w:szCs w:val="22"/>
        </w:rPr>
        <w:t>nc</w:t>
      </w:r>
      <w:r w:rsidR="002F766F" w:rsidRPr="004A2D97">
        <w:rPr>
          <w:rFonts w:ascii="Trebuchet MS" w:hAnsi="Trebuchet MS"/>
          <w:noProof/>
          <w:sz w:val="22"/>
          <w:szCs w:val="22"/>
        </w:rPr>
        <w:t>a</w:t>
      </w:r>
      <w:r w:rsidRPr="004A2D97">
        <w:rPr>
          <w:rFonts w:ascii="Trebuchet MS" w:hAnsi="Trebuchet MS"/>
          <w:noProof/>
          <w:sz w:val="22"/>
          <w:szCs w:val="22"/>
        </w:rPr>
        <w:t>lzirea a maselor de aer care coboar</w:t>
      </w:r>
      <w:r w:rsidR="002F766F" w:rsidRPr="004A2D97">
        <w:rPr>
          <w:rFonts w:ascii="Trebuchet MS" w:hAnsi="Trebuchet MS"/>
          <w:noProof/>
          <w:sz w:val="22"/>
          <w:szCs w:val="22"/>
        </w:rPr>
        <w:t>a</w:t>
      </w:r>
      <w:r w:rsidRPr="004A2D97">
        <w:rPr>
          <w:rFonts w:ascii="Trebuchet MS" w:hAnsi="Trebuchet MS"/>
          <w:noProof/>
          <w:sz w:val="22"/>
          <w:szCs w:val="22"/>
        </w:rPr>
        <w:t xml:space="preserve"> for</w:t>
      </w:r>
      <w:r w:rsidR="002F766F" w:rsidRPr="004A2D97">
        <w:rPr>
          <w:rFonts w:ascii="Trebuchet MS" w:hAnsi="Trebuchet MS"/>
          <w:noProof/>
          <w:sz w:val="22"/>
          <w:szCs w:val="22"/>
        </w:rPr>
        <w:t>t</w:t>
      </w:r>
      <w:r w:rsidRPr="004A2D97">
        <w:rPr>
          <w:rFonts w:ascii="Trebuchet MS" w:hAnsi="Trebuchet MS"/>
          <w:noProof/>
          <w:sz w:val="22"/>
          <w:szCs w:val="22"/>
        </w:rPr>
        <w:t>at, este prezent  pe versan</w:t>
      </w:r>
      <w:r w:rsidR="002F766F" w:rsidRPr="004A2D97">
        <w:rPr>
          <w:rFonts w:ascii="Trebuchet MS" w:hAnsi="Trebuchet MS"/>
          <w:noProof/>
          <w:sz w:val="22"/>
          <w:szCs w:val="22"/>
        </w:rPr>
        <w:t>t</w:t>
      </w:r>
      <w:r w:rsidRPr="004A2D97">
        <w:rPr>
          <w:rFonts w:ascii="Trebuchet MS" w:hAnsi="Trebuchet MS"/>
          <w:noProof/>
          <w:sz w:val="22"/>
          <w:szCs w:val="22"/>
        </w:rPr>
        <w:t>ii estici ai culmilor joase.</w:t>
      </w:r>
    </w:p>
    <w:p w14:paraId="4DD2E488" w14:textId="77777777"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lastRenderedPageBreak/>
        <w:t>Caracteristici de mediu (patrimoniu de mediu)</w:t>
      </w:r>
    </w:p>
    <w:p w14:paraId="2E961B63" w14:textId="77777777" w:rsidR="003F7E51"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1B28F3" w:rsidRPr="004A2D97">
        <w:rPr>
          <w:rFonts w:ascii="Trebuchet MS" w:hAnsi="Trebuchet MS"/>
          <w:noProof/>
          <w:sz w:val="22"/>
          <w:szCs w:val="22"/>
        </w:rPr>
        <w:t xml:space="preserve">n zona montana a teritoriului GAL TARA VRANCEI se intalnesc trei etaje de vegetatie: etajul nemoral, reprezentat prin etajul fagetelor montane si subetajul padurilor amestecate de rasinoase si fag, urmat de etajul boreal, format din molidisuri pure sau </w:t>
      </w:r>
      <w:r w:rsidRPr="004A2D97">
        <w:rPr>
          <w:rFonts w:ascii="Trebuchet MS" w:hAnsi="Trebuchet MS"/>
          <w:noProof/>
          <w:sz w:val="22"/>
          <w:szCs w:val="22"/>
        </w:rPr>
        <w:t>i</w:t>
      </w:r>
      <w:r w:rsidR="001B28F3" w:rsidRPr="004A2D97">
        <w:rPr>
          <w:rFonts w:ascii="Trebuchet MS" w:hAnsi="Trebuchet MS"/>
          <w:noProof/>
          <w:sz w:val="22"/>
          <w:szCs w:val="22"/>
        </w:rPr>
        <w:t xml:space="preserve">n amestec cu alte conifere. Ultimul etaj, cel subalpin, este prezent </w:t>
      </w:r>
      <w:r w:rsidRPr="004A2D97">
        <w:rPr>
          <w:rFonts w:ascii="Trebuchet MS" w:hAnsi="Trebuchet MS"/>
          <w:noProof/>
          <w:sz w:val="22"/>
          <w:szCs w:val="22"/>
        </w:rPr>
        <w:t>i</w:t>
      </w:r>
      <w:r w:rsidR="001B28F3" w:rsidRPr="004A2D97">
        <w:rPr>
          <w:rFonts w:ascii="Trebuchet MS" w:hAnsi="Trebuchet MS"/>
          <w:noProof/>
          <w:sz w:val="22"/>
          <w:szCs w:val="22"/>
        </w:rPr>
        <w:t xml:space="preserve">n sectorul montan doar </w:t>
      </w:r>
      <w:r w:rsidRPr="004A2D97">
        <w:rPr>
          <w:rFonts w:ascii="Trebuchet MS" w:hAnsi="Trebuchet MS"/>
          <w:noProof/>
          <w:sz w:val="22"/>
          <w:szCs w:val="22"/>
        </w:rPr>
        <w:t>i</w:t>
      </w:r>
      <w:r w:rsidR="001B28F3" w:rsidRPr="004A2D97">
        <w:rPr>
          <w:rFonts w:ascii="Trebuchet MS" w:hAnsi="Trebuchet MS"/>
          <w:noProof/>
          <w:sz w:val="22"/>
          <w:szCs w:val="22"/>
        </w:rPr>
        <w:t xml:space="preserve">ntr-un areal (Varful Goru). </w:t>
      </w:r>
      <w:r w:rsidRPr="004A2D97">
        <w:rPr>
          <w:rFonts w:ascii="Trebuchet MS" w:hAnsi="Trebuchet MS"/>
          <w:noProof/>
          <w:sz w:val="22"/>
          <w:szCs w:val="22"/>
        </w:rPr>
        <w:t>I</w:t>
      </w:r>
      <w:r w:rsidR="001B28F3" w:rsidRPr="004A2D97">
        <w:rPr>
          <w:rFonts w:ascii="Trebuchet MS" w:hAnsi="Trebuchet MS"/>
          <w:noProof/>
          <w:sz w:val="22"/>
          <w:szCs w:val="22"/>
        </w:rPr>
        <w:t>n aria subcarpatic</w:t>
      </w:r>
      <w:r w:rsidRPr="004A2D97">
        <w:rPr>
          <w:rFonts w:ascii="Trebuchet MS" w:hAnsi="Trebuchet MS"/>
          <w:noProof/>
          <w:sz w:val="22"/>
          <w:szCs w:val="22"/>
        </w:rPr>
        <w:t>a</w:t>
      </w:r>
      <w:r w:rsidR="001B28F3" w:rsidRPr="004A2D97">
        <w:rPr>
          <w:rFonts w:ascii="Trebuchet MS" w:hAnsi="Trebuchet MS"/>
          <w:noProof/>
          <w:sz w:val="22"/>
          <w:szCs w:val="22"/>
        </w:rPr>
        <w:t xml:space="preserve"> activitatea antropic</w:t>
      </w:r>
      <w:r w:rsidRPr="004A2D97">
        <w:rPr>
          <w:rFonts w:ascii="Trebuchet MS" w:hAnsi="Trebuchet MS"/>
          <w:noProof/>
          <w:sz w:val="22"/>
          <w:szCs w:val="22"/>
        </w:rPr>
        <w:t>a</w:t>
      </w:r>
      <w:r w:rsidR="001B28F3" w:rsidRPr="004A2D97">
        <w:rPr>
          <w:rFonts w:ascii="Trebuchet MS" w:hAnsi="Trebuchet MS"/>
          <w:noProof/>
          <w:sz w:val="22"/>
          <w:szCs w:val="22"/>
        </w:rPr>
        <w:t xml:space="preserve"> a modificat profund ponderea unor categorii de asocia</w:t>
      </w:r>
      <w:r w:rsidRPr="004A2D97">
        <w:rPr>
          <w:rFonts w:ascii="Trebuchet MS" w:hAnsi="Trebuchet MS"/>
          <w:noProof/>
          <w:sz w:val="22"/>
          <w:szCs w:val="22"/>
        </w:rPr>
        <w:t>t</w:t>
      </w:r>
      <w:r w:rsidR="001B28F3" w:rsidRPr="004A2D97">
        <w:rPr>
          <w:rFonts w:ascii="Trebuchet MS" w:hAnsi="Trebuchet MS"/>
          <w:noProof/>
          <w:sz w:val="22"/>
          <w:szCs w:val="22"/>
        </w:rPr>
        <w:t>ii vegetale, motiv pentru care vegeta</w:t>
      </w:r>
      <w:r w:rsidRPr="004A2D97">
        <w:rPr>
          <w:rFonts w:ascii="Trebuchet MS" w:hAnsi="Trebuchet MS"/>
          <w:noProof/>
          <w:sz w:val="22"/>
          <w:szCs w:val="22"/>
        </w:rPr>
        <w:t>t</w:t>
      </w:r>
      <w:r w:rsidR="001B28F3" w:rsidRPr="004A2D97">
        <w:rPr>
          <w:rFonts w:ascii="Trebuchet MS" w:hAnsi="Trebuchet MS"/>
          <w:noProof/>
          <w:sz w:val="22"/>
          <w:szCs w:val="22"/>
        </w:rPr>
        <w:t>ia natural</w:t>
      </w:r>
      <w:r w:rsidRPr="004A2D97">
        <w:rPr>
          <w:rFonts w:ascii="Trebuchet MS" w:hAnsi="Trebuchet MS"/>
          <w:noProof/>
          <w:sz w:val="22"/>
          <w:szCs w:val="22"/>
        </w:rPr>
        <w:t>a</w:t>
      </w:r>
      <w:r w:rsidR="001B28F3" w:rsidRPr="004A2D97">
        <w:rPr>
          <w:rFonts w:ascii="Trebuchet MS" w:hAnsi="Trebuchet MS"/>
          <w:noProof/>
          <w:sz w:val="22"/>
          <w:szCs w:val="22"/>
        </w:rPr>
        <w:t xml:space="preserve"> s-a p</w:t>
      </w:r>
      <w:r w:rsidRPr="004A2D97">
        <w:rPr>
          <w:rFonts w:ascii="Trebuchet MS" w:hAnsi="Trebuchet MS"/>
          <w:noProof/>
          <w:sz w:val="22"/>
          <w:szCs w:val="22"/>
        </w:rPr>
        <w:t>a</w:t>
      </w:r>
      <w:r w:rsidR="001B28F3" w:rsidRPr="004A2D97">
        <w:rPr>
          <w:rFonts w:ascii="Trebuchet MS" w:hAnsi="Trebuchet MS"/>
          <w:noProof/>
          <w:sz w:val="22"/>
          <w:szCs w:val="22"/>
        </w:rPr>
        <w:t xml:space="preserve">strat </w:t>
      </w:r>
      <w:r w:rsidRPr="004A2D97">
        <w:rPr>
          <w:rFonts w:ascii="Trebuchet MS" w:hAnsi="Trebuchet MS"/>
          <w:noProof/>
          <w:sz w:val="22"/>
          <w:szCs w:val="22"/>
        </w:rPr>
        <w:t>i</w:t>
      </w:r>
      <w:r w:rsidR="001B28F3" w:rsidRPr="004A2D97">
        <w:rPr>
          <w:rFonts w:ascii="Trebuchet MS" w:hAnsi="Trebuchet MS"/>
          <w:noProof/>
          <w:sz w:val="22"/>
          <w:szCs w:val="22"/>
        </w:rPr>
        <w:t>ndeosebi pe terenuri cu condi</w:t>
      </w:r>
      <w:r w:rsidRPr="004A2D97">
        <w:rPr>
          <w:rFonts w:ascii="Trebuchet MS" w:hAnsi="Trebuchet MS"/>
          <w:noProof/>
          <w:sz w:val="22"/>
          <w:szCs w:val="22"/>
        </w:rPr>
        <w:t>t</w:t>
      </w:r>
      <w:r w:rsidR="001B28F3" w:rsidRPr="004A2D97">
        <w:rPr>
          <w:rFonts w:ascii="Trebuchet MS" w:hAnsi="Trebuchet MS"/>
          <w:noProof/>
          <w:sz w:val="22"/>
          <w:szCs w:val="22"/>
        </w:rPr>
        <w:t>ii nefavorabile pentru utilizare agricol</w:t>
      </w:r>
      <w:r w:rsidRPr="004A2D97">
        <w:rPr>
          <w:rFonts w:ascii="Trebuchet MS" w:hAnsi="Trebuchet MS"/>
          <w:noProof/>
          <w:sz w:val="22"/>
          <w:szCs w:val="22"/>
        </w:rPr>
        <w:t>a</w:t>
      </w:r>
      <w:r w:rsidR="001B28F3" w:rsidRPr="004A2D97">
        <w:rPr>
          <w:rFonts w:ascii="Trebuchet MS" w:hAnsi="Trebuchet MS"/>
          <w:noProof/>
          <w:sz w:val="22"/>
          <w:szCs w:val="22"/>
        </w:rPr>
        <w:t xml:space="preserve"> (terenuri </w:t>
      </w:r>
      <w:r w:rsidRPr="004A2D97">
        <w:rPr>
          <w:rFonts w:ascii="Trebuchet MS" w:hAnsi="Trebuchet MS"/>
          <w:noProof/>
          <w:sz w:val="22"/>
          <w:szCs w:val="22"/>
        </w:rPr>
        <w:t>i</w:t>
      </w:r>
      <w:r w:rsidR="001B28F3" w:rsidRPr="004A2D97">
        <w:rPr>
          <w:rFonts w:ascii="Trebuchet MS" w:hAnsi="Trebuchet MS"/>
          <w:noProof/>
          <w:sz w:val="22"/>
          <w:szCs w:val="22"/>
        </w:rPr>
        <w:t>n pant</w:t>
      </w:r>
      <w:r w:rsidRPr="004A2D97">
        <w:rPr>
          <w:rFonts w:ascii="Trebuchet MS" w:hAnsi="Trebuchet MS"/>
          <w:noProof/>
          <w:sz w:val="22"/>
          <w:szCs w:val="22"/>
        </w:rPr>
        <w:t>a</w:t>
      </w:r>
      <w:r w:rsidR="001B28F3" w:rsidRPr="004A2D97">
        <w:rPr>
          <w:rFonts w:ascii="Trebuchet MS" w:hAnsi="Trebuchet MS"/>
          <w:noProof/>
          <w:sz w:val="22"/>
          <w:szCs w:val="22"/>
        </w:rPr>
        <w:t>, afe</w:t>
      </w:r>
      <w:r w:rsidR="00806A40" w:rsidRPr="004A2D97">
        <w:rPr>
          <w:rFonts w:ascii="Trebuchet MS" w:hAnsi="Trebuchet MS"/>
          <w:noProof/>
          <w:sz w:val="22"/>
          <w:szCs w:val="22"/>
        </w:rPr>
        <w:t>ctate de alunec</w:t>
      </w:r>
      <w:r w:rsidRPr="004A2D97">
        <w:rPr>
          <w:rFonts w:ascii="Trebuchet MS" w:hAnsi="Trebuchet MS"/>
          <w:noProof/>
          <w:sz w:val="22"/>
          <w:szCs w:val="22"/>
        </w:rPr>
        <w:t>a</w:t>
      </w:r>
      <w:r w:rsidR="00806A40" w:rsidRPr="004A2D97">
        <w:rPr>
          <w:rFonts w:ascii="Trebuchet MS" w:hAnsi="Trebuchet MS"/>
          <w:noProof/>
          <w:sz w:val="22"/>
          <w:szCs w:val="22"/>
        </w:rPr>
        <w:t xml:space="preserve">ri). </w:t>
      </w:r>
    </w:p>
    <w:p w14:paraId="4FA5609B" w14:textId="77777777" w:rsidR="00806A40"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806A40" w:rsidRPr="004A2D97">
        <w:rPr>
          <w:rFonts w:ascii="Trebuchet MS" w:hAnsi="Trebuchet MS"/>
          <w:noProof/>
          <w:sz w:val="22"/>
          <w:szCs w:val="22"/>
        </w:rPr>
        <w:t>n prezent, au o mare extindere zonele</w:t>
      </w:r>
      <w:r w:rsidR="001B28F3" w:rsidRPr="004A2D97">
        <w:rPr>
          <w:rFonts w:ascii="Trebuchet MS" w:hAnsi="Trebuchet MS"/>
          <w:noProof/>
          <w:sz w:val="22"/>
          <w:szCs w:val="22"/>
        </w:rPr>
        <w:t xml:space="preserve"> de paji</w:t>
      </w:r>
      <w:r w:rsidRPr="004A2D97">
        <w:rPr>
          <w:rFonts w:ascii="Trebuchet MS" w:hAnsi="Trebuchet MS"/>
          <w:noProof/>
          <w:sz w:val="22"/>
          <w:szCs w:val="22"/>
        </w:rPr>
        <w:t>s</w:t>
      </w:r>
      <w:r w:rsidR="001B28F3" w:rsidRPr="004A2D97">
        <w:rPr>
          <w:rFonts w:ascii="Trebuchet MS" w:hAnsi="Trebuchet MS"/>
          <w:noProof/>
          <w:sz w:val="22"/>
          <w:szCs w:val="22"/>
        </w:rPr>
        <w:t>te, utilizate ca p</w:t>
      </w:r>
      <w:r w:rsidRPr="004A2D97">
        <w:rPr>
          <w:rFonts w:ascii="Trebuchet MS" w:hAnsi="Trebuchet MS"/>
          <w:noProof/>
          <w:sz w:val="22"/>
          <w:szCs w:val="22"/>
        </w:rPr>
        <w:t>as</w:t>
      </w:r>
      <w:r w:rsidR="001B28F3" w:rsidRPr="004A2D97">
        <w:rPr>
          <w:rFonts w:ascii="Trebuchet MS" w:hAnsi="Trebuchet MS"/>
          <w:noProof/>
          <w:sz w:val="22"/>
          <w:szCs w:val="22"/>
        </w:rPr>
        <w:t xml:space="preserve">uni </w:t>
      </w:r>
      <w:r w:rsidRPr="004A2D97">
        <w:rPr>
          <w:rFonts w:ascii="Trebuchet MS" w:hAnsi="Trebuchet MS"/>
          <w:noProof/>
          <w:sz w:val="22"/>
          <w:szCs w:val="22"/>
        </w:rPr>
        <w:t>s</w:t>
      </w:r>
      <w:r w:rsidR="001B28F3" w:rsidRPr="004A2D97">
        <w:rPr>
          <w:rFonts w:ascii="Trebuchet MS" w:hAnsi="Trebuchet MS"/>
          <w:noProof/>
          <w:sz w:val="22"/>
          <w:szCs w:val="22"/>
        </w:rPr>
        <w:t>i f</w:t>
      </w:r>
      <w:r w:rsidR="000359D3" w:rsidRPr="004A2D97">
        <w:rPr>
          <w:rFonts w:ascii="Trebuchet MS" w:hAnsi="Trebuchet MS"/>
          <w:noProof/>
          <w:sz w:val="22"/>
          <w:szCs w:val="22"/>
        </w:rPr>
        <w:t>a</w:t>
      </w:r>
      <w:r w:rsidR="001B28F3" w:rsidRPr="004A2D97">
        <w:rPr>
          <w:rFonts w:ascii="Trebuchet MS" w:hAnsi="Trebuchet MS"/>
          <w:noProof/>
          <w:sz w:val="22"/>
          <w:szCs w:val="22"/>
        </w:rPr>
        <w:t>ne</w:t>
      </w:r>
      <w:r w:rsidRPr="004A2D97">
        <w:rPr>
          <w:rFonts w:ascii="Trebuchet MS" w:hAnsi="Trebuchet MS"/>
          <w:noProof/>
          <w:sz w:val="22"/>
          <w:szCs w:val="22"/>
        </w:rPr>
        <w:t>t</w:t>
      </w:r>
      <w:r w:rsidR="001B28F3" w:rsidRPr="004A2D97">
        <w:rPr>
          <w:rFonts w:ascii="Trebuchet MS" w:hAnsi="Trebuchet MS"/>
          <w:noProof/>
          <w:sz w:val="22"/>
          <w:szCs w:val="22"/>
        </w:rPr>
        <w:t xml:space="preserve">e, adesea </w:t>
      </w:r>
      <w:r w:rsidRPr="004A2D97">
        <w:rPr>
          <w:rFonts w:ascii="Trebuchet MS" w:hAnsi="Trebuchet MS"/>
          <w:noProof/>
          <w:sz w:val="22"/>
          <w:szCs w:val="22"/>
        </w:rPr>
        <w:t>i</w:t>
      </w:r>
      <w:r w:rsidR="001B28F3" w:rsidRPr="004A2D97">
        <w:rPr>
          <w:rFonts w:ascii="Trebuchet MS" w:hAnsi="Trebuchet MS"/>
          <w:noProof/>
          <w:sz w:val="22"/>
          <w:szCs w:val="22"/>
        </w:rPr>
        <w:t>n asocia</w:t>
      </w:r>
      <w:r w:rsidRPr="004A2D97">
        <w:rPr>
          <w:rFonts w:ascii="Trebuchet MS" w:hAnsi="Trebuchet MS"/>
          <w:noProof/>
          <w:sz w:val="22"/>
          <w:szCs w:val="22"/>
        </w:rPr>
        <w:t>t</w:t>
      </w:r>
      <w:r w:rsidR="001B28F3" w:rsidRPr="004A2D97">
        <w:rPr>
          <w:rFonts w:ascii="Trebuchet MS" w:hAnsi="Trebuchet MS"/>
          <w:noProof/>
          <w:sz w:val="22"/>
          <w:szCs w:val="22"/>
        </w:rPr>
        <w:t>ie cu pomi fructiferi, care constituie o vegeta</w:t>
      </w:r>
      <w:r w:rsidRPr="004A2D97">
        <w:rPr>
          <w:rFonts w:ascii="Trebuchet MS" w:hAnsi="Trebuchet MS"/>
          <w:noProof/>
          <w:sz w:val="22"/>
          <w:szCs w:val="22"/>
        </w:rPr>
        <w:t>t</w:t>
      </w:r>
      <w:r w:rsidR="001B28F3" w:rsidRPr="004A2D97">
        <w:rPr>
          <w:rFonts w:ascii="Trebuchet MS" w:hAnsi="Trebuchet MS"/>
          <w:noProof/>
          <w:sz w:val="22"/>
          <w:szCs w:val="22"/>
        </w:rPr>
        <w:t>ie secundar</w:t>
      </w:r>
      <w:r w:rsidRPr="004A2D97">
        <w:rPr>
          <w:rFonts w:ascii="Trebuchet MS" w:hAnsi="Trebuchet MS"/>
          <w:noProof/>
          <w:sz w:val="22"/>
          <w:szCs w:val="22"/>
        </w:rPr>
        <w:t>a</w:t>
      </w:r>
      <w:r w:rsidR="001B28F3" w:rsidRPr="004A2D97">
        <w:rPr>
          <w:rFonts w:ascii="Trebuchet MS" w:hAnsi="Trebuchet MS"/>
          <w:noProof/>
          <w:sz w:val="22"/>
          <w:szCs w:val="22"/>
        </w:rPr>
        <w:t xml:space="preserve"> seminatural</w:t>
      </w:r>
      <w:r w:rsidRPr="004A2D97">
        <w:rPr>
          <w:rFonts w:ascii="Trebuchet MS" w:hAnsi="Trebuchet MS"/>
          <w:noProof/>
          <w:sz w:val="22"/>
          <w:szCs w:val="22"/>
        </w:rPr>
        <w:t>a</w:t>
      </w:r>
      <w:r w:rsidR="001B28F3" w:rsidRPr="004A2D97">
        <w:rPr>
          <w:rFonts w:ascii="Trebuchet MS" w:hAnsi="Trebuchet MS"/>
          <w:noProof/>
          <w:sz w:val="22"/>
          <w:szCs w:val="22"/>
        </w:rPr>
        <w:t xml:space="preserve">. </w:t>
      </w:r>
      <w:r w:rsidRPr="004A2D97">
        <w:rPr>
          <w:rFonts w:ascii="Trebuchet MS" w:hAnsi="Trebuchet MS"/>
          <w:noProof/>
          <w:sz w:val="22"/>
          <w:szCs w:val="22"/>
        </w:rPr>
        <w:t>I</w:t>
      </w:r>
      <w:r w:rsidR="001B28F3" w:rsidRPr="004A2D97">
        <w:rPr>
          <w:rFonts w:ascii="Trebuchet MS" w:hAnsi="Trebuchet MS"/>
          <w:noProof/>
          <w:sz w:val="22"/>
          <w:szCs w:val="22"/>
        </w:rPr>
        <w:t xml:space="preserve">n dealurile </w:t>
      </w:r>
      <w:r w:rsidRPr="004A2D97">
        <w:rPr>
          <w:rFonts w:ascii="Trebuchet MS" w:hAnsi="Trebuchet MS"/>
          <w:noProof/>
          <w:sz w:val="22"/>
          <w:szCs w:val="22"/>
        </w:rPr>
        <w:t>i</w:t>
      </w:r>
      <w:r w:rsidR="001B28F3" w:rsidRPr="004A2D97">
        <w:rPr>
          <w:rFonts w:ascii="Trebuchet MS" w:hAnsi="Trebuchet MS"/>
          <w:noProof/>
          <w:sz w:val="22"/>
          <w:szCs w:val="22"/>
        </w:rPr>
        <w:t>nalte, la nord de Valea Putnei, paji</w:t>
      </w:r>
      <w:r w:rsidRPr="004A2D97">
        <w:rPr>
          <w:rFonts w:ascii="Trebuchet MS" w:hAnsi="Trebuchet MS"/>
          <w:noProof/>
          <w:sz w:val="22"/>
          <w:szCs w:val="22"/>
        </w:rPr>
        <w:t>s</w:t>
      </w:r>
      <w:r w:rsidR="001B28F3" w:rsidRPr="004A2D97">
        <w:rPr>
          <w:rFonts w:ascii="Trebuchet MS" w:hAnsi="Trebuchet MS"/>
          <w:noProof/>
          <w:sz w:val="22"/>
          <w:szCs w:val="22"/>
        </w:rPr>
        <w:t xml:space="preserve">tile se </w:t>
      </w:r>
      <w:r w:rsidRPr="004A2D97">
        <w:rPr>
          <w:rFonts w:ascii="Trebuchet MS" w:hAnsi="Trebuchet MS"/>
          <w:noProof/>
          <w:sz w:val="22"/>
          <w:szCs w:val="22"/>
        </w:rPr>
        <w:t>i</w:t>
      </w:r>
      <w:r w:rsidR="001B28F3" w:rsidRPr="004A2D97">
        <w:rPr>
          <w:rFonts w:ascii="Trebuchet MS" w:hAnsi="Trebuchet MS"/>
          <w:noProof/>
          <w:sz w:val="22"/>
          <w:szCs w:val="22"/>
        </w:rPr>
        <w:t>ntind pe o mare parte din suprafa</w:t>
      </w:r>
      <w:r w:rsidRPr="004A2D97">
        <w:rPr>
          <w:rFonts w:ascii="Trebuchet MS" w:hAnsi="Trebuchet MS"/>
          <w:noProof/>
          <w:sz w:val="22"/>
          <w:szCs w:val="22"/>
        </w:rPr>
        <w:t>t</w:t>
      </w:r>
      <w:r w:rsidR="001B28F3" w:rsidRPr="004A2D97">
        <w:rPr>
          <w:rFonts w:ascii="Trebuchet MS" w:hAnsi="Trebuchet MS"/>
          <w:noProof/>
          <w:sz w:val="22"/>
          <w:szCs w:val="22"/>
        </w:rPr>
        <w:t>a desp</w:t>
      </w:r>
      <w:r w:rsidRPr="004A2D97">
        <w:rPr>
          <w:rFonts w:ascii="Trebuchet MS" w:hAnsi="Trebuchet MS"/>
          <w:noProof/>
          <w:sz w:val="22"/>
          <w:szCs w:val="22"/>
        </w:rPr>
        <w:t>a</w:t>
      </w:r>
      <w:r w:rsidR="001B28F3" w:rsidRPr="004A2D97">
        <w:rPr>
          <w:rFonts w:ascii="Trebuchet MS" w:hAnsi="Trebuchet MS"/>
          <w:noProof/>
          <w:sz w:val="22"/>
          <w:szCs w:val="22"/>
        </w:rPr>
        <w:t>durit</w:t>
      </w:r>
      <w:r w:rsidRPr="004A2D97">
        <w:rPr>
          <w:rFonts w:ascii="Trebuchet MS" w:hAnsi="Trebuchet MS"/>
          <w:noProof/>
          <w:sz w:val="22"/>
          <w:szCs w:val="22"/>
        </w:rPr>
        <w:t>a</w:t>
      </w:r>
      <w:r w:rsidR="001B28F3" w:rsidRPr="004A2D97">
        <w:rPr>
          <w:rFonts w:ascii="Trebuchet MS" w:hAnsi="Trebuchet MS"/>
          <w:noProof/>
          <w:sz w:val="22"/>
          <w:szCs w:val="22"/>
        </w:rPr>
        <w:t xml:space="preserve"> si sunt formate din asocia</w:t>
      </w:r>
      <w:r w:rsidRPr="004A2D97">
        <w:rPr>
          <w:rFonts w:ascii="Trebuchet MS" w:hAnsi="Trebuchet MS"/>
          <w:noProof/>
          <w:sz w:val="22"/>
          <w:szCs w:val="22"/>
        </w:rPr>
        <w:t>t</w:t>
      </w:r>
      <w:r w:rsidR="001B28F3" w:rsidRPr="004A2D97">
        <w:rPr>
          <w:rFonts w:ascii="Trebuchet MS" w:hAnsi="Trebuchet MS"/>
          <w:noProof/>
          <w:sz w:val="22"/>
          <w:szCs w:val="22"/>
        </w:rPr>
        <w:t xml:space="preserve">ii de Festuca pseudovina, Festuca sulcata </w:t>
      </w:r>
      <w:r w:rsidRPr="004A2D97">
        <w:rPr>
          <w:rFonts w:ascii="Trebuchet MS" w:hAnsi="Trebuchet MS"/>
          <w:noProof/>
          <w:sz w:val="22"/>
          <w:szCs w:val="22"/>
        </w:rPr>
        <w:t>s</w:t>
      </w:r>
      <w:r w:rsidR="001B28F3" w:rsidRPr="004A2D97">
        <w:rPr>
          <w:rFonts w:ascii="Trebuchet MS" w:hAnsi="Trebuchet MS"/>
          <w:noProof/>
          <w:sz w:val="22"/>
          <w:szCs w:val="22"/>
        </w:rPr>
        <w:t>i Agostis tenuis cu diverse specii stepice. P</w:t>
      </w:r>
      <w:r w:rsidRPr="004A2D97">
        <w:rPr>
          <w:rFonts w:ascii="Trebuchet MS" w:hAnsi="Trebuchet MS"/>
          <w:noProof/>
          <w:sz w:val="22"/>
          <w:szCs w:val="22"/>
        </w:rPr>
        <w:t>a</w:t>
      </w:r>
      <w:r w:rsidR="001B28F3" w:rsidRPr="004A2D97">
        <w:rPr>
          <w:rFonts w:ascii="Trebuchet MS" w:hAnsi="Trebuchet MS"/>
          <w:noProof/>
          <w:sz w:val="22"/>
          <w:szCs w:val="22"/>
        </w:rPr>
        <w:t>durea prezint</w:t>
      </w:r>
      <w:r w:rsidRPr="004A2D97">
        <w:rPr>
          <w:rFonts w:ascii="Trebuchet MS" w:hAnsi="Trebuchet MS"/>
          <w:noProof/>
          <w:sz w:val="22"/>
          <w:szCs w:val="22"/>
        </w:rPr>
        <w:t>a</w:t>
      </w:r>
      <w:r w:rsidR="001B28F3" w:rsidRPr="004A2D97">
        <w:rPr>
          <w:rFonts w:ascii="Trebuchet MS" w:hAnsi="Trebuchet MS"/>
          <w:noProof/>
          <w:sz w:val="22"/>
          <w:szCs w:val="22"/>
        </w:rPr>
        <w:t xml:space="preserve"> o bogat</w:t>
      </w:r>
      <w:r w:rsidRPr="004A2D97">
        <w:rPr>
          <w:rFonts w:ascii="Trebuchet MS" w:hAnsi="Trebuchet MS"/>
          <w:noProof/>
          <w:sz w:val="22"/>
          <w:szCs w:val="22"/>
        </w:rPr>
        <w:t>a</w:t>
      </w:r>
      <w:r w:rsidR="001B28F3" w:rsidRPr="004A2D97">
        <w:rPr>
          <w:rFonts w:ascii="Trebuchet MS" w:hAnsi="Trebuchet MS"/>
          <w:noProof/>
          <w:sz w:val="22"/>
          <w:szCs w:val="22"/>
        </w:rPr>
        <w:t xml:space="preserve"> ofert</w:t>
      </w:r>
      <w:r w:rsidRPr="004A2D97">
        <w:rPr>
          <w:rFonts w:ascii="Trebuchet MS" w:hAnsi="Trebuchet MS"/>
          <w:noProof/>
          <w:sz w:val="22"/>
          <w:szCs w:val="22"/>
        </w:rPr>
        <w:t>a</w:t>
      </w:r>
      <w:r w:rsidR="001B28F3" w:rsidRPr="004A2D97">
        <w:rPr>
          <w:rFonts w:ascii="Trebuchet MS" w:hAnsi="Trebuchet MS"/>
          <w:noProof/>
          <w:sz w:val="22"/>
          <w:szCs w:val="22"/>
        </w:rPr>
        <w:t xml:space="preserve"> de ciuperci, trufe, fructe de p</w:t>
      </w:r>
      <w:r w:rsidRPr="004A2D97">
        <w:rPr>
          <w:rFonts w:ascii="Trebuchet MS" w:hAnsi="Trebuchet MS"/>
          <w:noProof/>
          <w:sz w:val="22"/>
          <w:szCs w:val="22"/>
        </w:rPr>
        <w:t>a</w:t>
      </w:r>
      <w:r w:rsidR="001B28F3" w:rsidRPr="004A2D97">
        <w:rPr>
          <w:rFonts w:ascii="Trebuchet MS" w:hAnsi="Trebuchet MS"/>
          <w:noProof/>
          <w:sz w:val="22"/>
          <w:szCs w:val="22"/>
        </w:rPr>
        <w:t>dure (afine, mure, zmeur</w:t>
      </w:r>
      <w:r w:rsidRPr="004A2D97">
        <w:rPr>
          <w:rFonts w:ascii="Trebuchet MS" w:hAnsi="Trebuchet MS"/>
          <w:noProof/>
          <w:sz w:val="22"/>
          <w:szCs w:val="22"/>
        </w:rPr>
        <w:t>a</w:t>
      </w:r>
      <w:r w:rsidR="001B28F3" w:rsidRPr="004A2D97">
        <w:rPr>
          <w:rFonts w:ascii="Trebuchet MS" w:hAnsi="Trebuchet MS"/>
          <w:noProof/>
          <w:sz w:val="22"/>
          <w:szCs w:val="22"/>
        </w:rPr>
        <w:t>, fragi, etc.).</w:t>
      </w:r>
      <w:r w:rsidR="003F7E51" w:rsidRPr="004A2D97">
        <w:rPr>
          <w:rFonts w:ascii="Trebuchet MS" w:hAnsi="Trebuchet MS"/>
          <w:noProof/>
          <w:sz w:val="22"/>
          <w:szCs w:val="22"/>
        </w:rPr>
        <w:t xml:space="preserve"> </w:t>
      </w:r>
      <w:r w:rsidR="00806A40" w:rsidRPr="004A2D97">
        <w:rPr>
          <w:rFonts w:ascii="Trebuchet MS" w:hAnsi="Trebuchet MS"/>
          <w:noProof/>
          <w:sz w:val="22"/>
          <w:szCs w:val="22"/>
        </w:rPr>
        <w:t xml:space="preserve">Referitor la fauna din zona GAL TARA VRANCEI, aceasta este alcatuita </w:t>
      </w:r>
      <w:r w:rsidR="00806A40" w:rsidRPr="004A2D97">
        <w:rPr>
          <w:rFonts w:ascii="Trebuchet MS" w:hAnsi="Trebuchet MS"/>
          <w:sz w:val="22"/>
          <w:szCs w:val="22"/>
          <w:lang w:val="it-IT"/>
        </w:rPr>
        <w:t xml:space="preserve">dintr-o mare diversitate de specii mari si mici: </w:t>
      </w:r>
      <w:r w:rsidR="00A2550B" w:rsidRPr="004A2D97">
        <w:rPr>
          <w:rFonts w:ascii="Trebuchet MS" w:hAnsi="Trebuchet MS"/>
          <w:sz w:val="22"/>
          <w:szCs w:val="22"/>
          <w:lang w:val="it-IT"/>
        </w:rPr>
        <w:t xml:space="preserve">capra neagra, </w:t>
      </w:r>
      <w:r w:rsidR="00806A40" w:rsidRPr="004A2D97">
        <w:rPr>
          <w:rFonts w:ascii="Trebuchet MS" w:hAnsi="Trebuchet MS"/>
          <w:sz w:val="22"/>
          <w:szCs w:val="22"/>
          <w:lang w:val="it-IT"/>
        </w:rPr>
        <w:t>cerbul carpatin, ursul</w:t>
      </w:r>
      <w:r w:rsidR="00A2550B" w:rsidRPr="004A2D97">
        <w:rPr>
          <w:rFonts w:ascii="Trebuchet MS" w:hAnsi="Trebuchet MS"/>
          <w:sz w:val="22"/>
          <w:szCs w:val="22"/>
          <w:lang w:val="it-IT"/>
        </w:rPr>
        <w:t xml:space="preserve"> brun, mistre</w:t>
      </w:r>
      <w:r w:rsidRPr="004A2D97">
        <w:rPr>
          <w:rFonts w:ascii="Trebuchet MS" w:hAnsi="Trebuchet MS"/>
          <w:sz w:val="22"/>
          <w:szCs w:val="22"/>
          <w:lang w:val="it-IT"/>
        </w:rPr>
        <w:t>t</w:t>
      </w:r>
      <w:r w:rsidR="00A2550B" w:rsidRPr="004A2D97">
        <w:rPr>
          <w:rFonts w:ascii="Trebuchet MS" w:hAnsi="Trebuchet MS"/>
          <w:sz w:val="22"/>
          <w:szCs w:val="22"/>
          <w:lang w:val="it-IT"/>
        </w:rPr>
        <w:t>ul, ra</w:t>
      </w:r>
      <w:r w:rsidR="00806A40" w:rsidRPr="004A2D97">
        <w:rPr>
          <w:rFonts w:ascii="Trebuchet MS" w:hAnsi="Trebuchet MS"/>
          <w:sz w:val="22"/>
          <w:szCs w:val="22"/>
          <w:lang w:val="it-IT"/>
        </w:rPr>
        <w:t>sul, viezurele, jderul, pisica s</w:t>
      </w:r>
      <w:r w:rsidRPr="004A2D97">
        <w:rPr>
          <w:rFonts w:ascii="Trebuchet MS" w:hAnsi="Trebuchet MS"/>
          <w:sz w:val="22"/>
          <w:szCs w:val="22"/>
          <w:lang w:val="it-IT"/>
        </w:rPr>
        <w:t>a</w:t>
      </w:r>
      <w:r w:rsidR="00806A40" w:rsidRPr="004A2D97">
        <w:rPr>
          <w:rFonts w:ascii="Trebuchet MS" w:hAnsi="Trebuchet MS"/>
          <w:sz w:val="22"/>
          <w:szCs w:val="22"/>
          <w:lang w:val="it-IT"/>
        </w:rPr>
        <w:t>lbatic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 lupul, vulpea </w:t>
      </w:r>
      <w:r w:rsidRPr="004A2D97">
        <w:rPr>
          <w:rFonts w:ascii="Trebuchet MS" w:hAnsi="Trebuchet MS"/>
          <w:sz w:val="22"/>
          <w:szCs w:val="22"/>
          <w:lang w:val="it-IT"/>
        </w:rPr>
        <w:t>s</w:t>
      </w:r>
      <w:r w:rsidR="00806A40" w:rsidRPr="004A2D97">
        <w:rPr>
          <w:rFonts w:ascii="Trebuchet MS" w:hAnsi="Trebuchet MS"/>
          <w:sz w:val="22"/>
          <w:szCs w:val="22"/>
          <w:lang w:val="it-IT"/>
        </w:rPr>
        <w:t>i multe alte vie</w:t>
      </w:r>
      <w:r w:rsidRPr="004A2D97">
        <w:rPr>
          <w:rFonts w:ascii="Trebuchet MS" w:hAnsi="Trebuchet MS"/>
          <w:sz w:val="22"/>
          <w:szCs w:val="22"/>
          <w:lang w:val="it-IT"/>
        </w:rPr>
        <w:t>t</w:t>
      </w:r>
      <w:r w:rsidR="00806A40" w:rsidRPr="004A2D97">
        <w:rPr>
          <w:rFonts w:ascii="Trebuchet MS" w:hAnsi="Trebuchet MS"/>
          <w:sz w:val="22"/>
          <w:szCs w:val="22"/>
          <w:lang w:val="it-IT"/>
        </w:rPr>
        <w:t>uitoare.</w:t>
      </w:r>
      <w:r w:rsidR="00A2550B" w:rsidRPr="004A2D97">
        <w:rPr>
          <w:rFonts w:ascii="Trebuchet MS" w:hAnsi="Trebuchet MS"/>
          <w:sz w:val="22"/>
          <w:szCs w:val="22"/>
          <w:lang w:val="it-IT"/>
        </w:rPr>
        <w:t xml:space="preserve"> </w:t>
      </w:r>
      <w:r w:rsidRPr="004A2D97">
        <w:rPr>
          <w:rFonts w:ascii="Trebuchet MS" w:hAnsi="Trebuchet MS"/>
          <w:sz w:val="22"/>
          <w:szCs w:val="22"/>
          <w:lang w:val="it-IT"/>
        </w:rPr>
        <w:t>I</w:t>
      </w:r>
      <w:r w:rsidR="00A2550B" w:rsidRPr="004A2D97">
        <w:rPr>
          <w:rFonts w:ascii="Trebuchet MS" w:hAnsi="Trebuchet MS"/>
          <w:sz w:val="22"/>
          <w:szCs w:val="22"/>
          <w:lang w:val="it-IT"/>
        </w:rPr>
        <w:t>n fauna Mun</w:t>
      </w:r>
      <w:r w:rsidRPr="004A2D97">
        <w:rPr>
          <w:rFonts w:ascii="Trebuchet MS" w:hAnsi="Trebuchet MS"/>
          <w:sz w:val="22"/>
          <w:szCs w:val="22"/>
          <w:lang w:val="it-IT"/>
        </w:rPr>
        <w:t>t</w:t>
      </w:r>
      <w:r w:rsidR="00A2550B" w:rsidRPr="004A2D97">
        <w:rPr>
          <w:rFonts w:ascii="Trebuchet MS" w:hAnsi="Trebuchet MS"/>
          <w:sz w:val="22"/>
          <w:szCs w:val="22"/>
          <w:lang w:val="it-IT"/>
        </w:rPr>
        <w:t>ilor Vrancei figureaz</w:t>
      </w:r>
      <w:r w:rsidRPr="004A2D97">
        <w:rPr>
          <w:rFonts w:ascii="Trebuchet MS" w:hAnsi="Trebuchet MS"/>
          <w:sz w:val="22"/>
          <w:szCs w:val="22"/>
          <w:lang w:val="it-IT"/>
        </w:rPr>
        <w:t>a</w:t>
      </w:r>
      <w:r w:rsidR="00A2550B" w:rsidRPr="004A2D97">
        <w:rPr>
          <w:rFonts w:ascii="Trebuchet MS" w:hAnsi="Trebuchet MS"/>
          <w:sz w:val="22"/>
          <w:szCs w:val="22"/>
          <w:lang w:val="it-IT"/>
        </w:rPr>
        <w:t>, la loc de cinste, capra neagr</w:t>
      </w:r>
      <w:r w:rsidRPr="004A2D97">
        <w:rPr>
          <w:rFonts w:ascii="Trebuchet MS" w:hAnsi="Trebuchet MS"/>
          <w:sz w:val="22"/>
          <w:szCs w:val="22"/>
          <w:lang w:val="it-IT"/>
        </w:rPr>
        <w:t>a</w:t>
      </w:r>
      <w:r w:rsidR="00A2550B" w:rsidRPr="004A2D97">
        <w:rPr>
          <w:rFonts w:ascii="Trebuchet MS" w:hAnsi="Trebuchet MS"/>
          <w:sz w:val="22"/>
          <w:szCs w:val="22"/>
          <w:lang w:val="it-IT"/>
        </w:rPr>
        <w:t>, adus</w:t>
      </w:r>
      <w:r w:rsidRPr="004A2D97">
        <w:rPr>
          <w:rFonts w:ascii="Trebuchet MS" w:hAnsi="Trebuchet MS"/>
          <w:sz w:val="22"/>
          <w:szCs w:val="22"/>
          <w:lang w:val="it-IT"/>
        </w:rPr>
        <w:t>a</w:t>
      </w:r>
      <w:r w:rsidR="00A2550B" w:rsidRPr="004A2D97">
        <w:rPr>
          <w:rFonts w:ascii="Trebuchet MS" w:hAnsi="Trebuchet MS"/>
          <w:sz w:val="22"/>
          <w:szCs w:val="22"/>
          <w:lang w:val="it-IT"/>
        </w:rPr>
        <w:t xml:space="preserve"> din mun</w:t>
      </w:r>
      <w:r w:rsidRPr="004A2D97">
        <w:rPr>
          <w:rFonts w:ascii="Trebuchet MS" w:hAnsi="Trebuchet MS"/>
          <w:sz w:val="22"/>
          <w:szCs w:val="22"/>
          <w:lang w:val="it-IT"/>
        </w:rPr>
        <w:t>t</w:t>
      </w:r>
      <w:r w:rsidR="00A2550B" w:rsidRPr="004A2D97">
        <w:rPr>
          <w:rFonts w:ascii="Trebuchet MS" w:hAnsi="Trebuchet MS"/>
          <w:sz w:val="22"/>
          <w:szCs w:val="22"/>
          <w:lang w:val="it-IT"/>
        </w:rPr>
        <w:t>ii F</w:t>
      </w:r>
      <w:r w:rsidRPr="004A2D97">
        <w:rPr>
          <w:rFonts w:ascii="Trebuchet MS" w:hAnsi="Trebuchet MS"/>
          <w:sz w:val="22"/>
          <w:szCs w:val="22"/>
          <w:lang w:val="it-IT"/>
        </w:rPr>
        <w:t>a</w:t>
      </w:r>
      <w:r w:rsidR="00A2550B" w:rsidRPr="004A2D97">
        <w:rPr>
          <w:rFonts w:ascii="Trebuchet MS" w:hAnsi="Trebuchet MS"/>
          <w:sz w:val="22"/>
          <w:szCs w:val="22"/>
          <w:lang w:val="it-IT"/>
        </w:rPr>
        <w:t>g</w:t>
      </w:r>
      <w:r w:rsidRPr="004A2D97">
        <w:rPr>
          <w:rFonts w:ascii="Trebuchet MS" w:hAnsi="Trebuchet MS"/>
          <w:sz w:val="22"/>
          <w:szCs w:val="22"/>
          <w:lang w:val="it-IT"/>
        </w:rPr>
        <w:t>a</w:t>
      </w:r>
      <w:r w:rsidR="00A2550B" w:rsidRPr="004A2D97">
        <w:rPr>
          <w:rFonts w:ascii="Trebuchet MS" w:hAnsi="Trebuchet MS"/>
          <w:sz w:val="22"/>
          <w:szCs w:val="22"/>
          <w:lang w:val="it-IT"/>
        </w:rPr>
        <w:t>ra</w:t>
      </w:r>
      <w:r w:rsidRPr="004A2D97">
        <w:rPr>
          <w:rFonts w:ascii="Trebuchet MS" w:hAnsi="Trebuchet MS"/>
          <w:sz w:val="22"/>
          <w:szCs w:val="22"/>
          <w:lang w:val="it-IT"/>
        </w:rPr>
        <w:t>s</w:t>
      </w:r>
      <w:r w:rsidR="00A2550B" w:rsidRPr="004A2D97">
        <w:rPr>
          <w:rFonts w:ascii="Trebuchet MS" w:hAnsi="Trebuchet MS"/>
          <w:sz w:val="22"/>
          <w:szCs w:val="22"/>
          <w:lang w:val="it-IT"/>
        </w:rPr>
        <w:t xml:space="preserve">, Bucegi </w:t>
      </w:r>
      <w:r w:rsidRPr="004A2D97">
        <w:rPr>
          <w:rFonts w:ascii="Trebuchet MS" w:hAnsi="Trebuchet MS"/>
          <w:sz w:val="22"/>
          <w:szCs w:val="22"/>
          <w:lang w:val="it-IT"/>
        </w:rPr>
        <w:t>s</w:t>
      </w:r>
      <w:r w:rsidR="00A2550B" w:rsidRPr="004A2D97">
        <w:rPr>
          <w:rFonts w:ascii="Trebuchet MS" w:hAnsi="Trebuchet MS"/>
          <w:sz w:val="22"/>
          <w:szCs w:val="22"/>
          <w:lang w:val="it-IT"/>
        </w:rPr>
        <w:t>i Retezat.</w:t>
      </w:r>
      <w:r w:rsidR="00806A40" w:rsidRPr="004A2D97">
        <w:rPr>
          <w:rFonts w:ascii="Trebuchet MS" w:hAnsi="Trebuchet MS"/>
          <w:sz w:val="22"/>
          <w:szCs w:val="22"/>
          <w:lang w:val="it-IT"/>
        </w:rPr>
        <w:t xml:space="preserve"> De asemenea, teritoriul GAL este caracterizat printr-o varietate de pasari: coco</w:t>
      </w:r>
      <w:r w:rsidRPr="004A2D97">
        <w:rPr>
          <w:rFonts w:ascii="Trebuchet MS" w:hAnsi="Trebuchet MS"/>
          <w:sz w:val="22"/>
          <w:szCs w:val="22"/>
          <w:lang w:val="it-IT"/>
        </w:rPr>
        <w:t>s</w:t>
      </w:r>
      <w:r w:rsidR="00806A40" w:rsidRPr="004A2D97">
        <w:rPr>
          <w:rFonts w:ascii="Trebuchet MS" w:hAnsi="Trebuchet MS"/>
          <w:sz w:val="22"/>
          <w:szCs w:val="22"/>
          <w:lang w:val="it-IT"/>
        </w:rPr>
        <w:t>ul de munte, ierunca, coco</w:t>
      </w:r>
      <w:r w:rsidRPr="004A2D97">
        <w:rPr>
          <w:rFonts w:ascii="Trebuchet MS" w:hAnsi="Trebuchet MS"/>
          <w:sz w:val="22"/>
          <w:szCs w:val="22"/>
          <w:lang w:val="it-IT"/>
        </w:rPr>
        <w:t>s</w:t>
      </w:r>
      <w:r w:rsidR="00806A40" w:rsidRPr="004A2D97">
        <w:rPr>
          <w:rFonts w:ascii="Trebuchet MS" w:hAnsi="Trebuchet MS"/>
          <w:sz w:val="22"/>
          <w:szCs w:val="22"/>
          <w:lang w:val="it-IT"/>
        </w:rPr>
        <w:t>ul de mesteac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n, acvila </w:t>
      </w:r>
      <w:r w:rsidRPr="004A2D97">
        <w:rPr>
          <w:rFonts w:ascii="Trebuchet MS" w:hAnsi="Trebuchet MS"/>
          <w:sz w:val="22"/>
          <w:szCs w:val="22"/>
          <w:lang w:val="it-IT"/>
        </w:rPr>
        <w:t>t</w:t>
      </w:r>
      <w:r w:rsidR="00806A40" w:rsidRPr="004A2D97">
        <w:rPr>
          <w:rFonts w:ascii="Trebuchet MS" w:hAnsi="Trebuchet MS"/>
          <w:sz w:val="22"/>
          <w:szCs w:val="22"/>
          <w:lang w:val="it-IT"/>
        </w:rPr>
        <w:t>ip</w:t>
      </w:r>
      <w:r w:rsidRPr="004A2D97">
        <w:rPr>
          <w:rFonts w:ascii="Trebuchet MS" w:hAnsi="Trebuchet MS"/>
          <w:sz w:val="22"/>
          <w:szCs w:val="22"/>
          <w:lang w:val="it-IT"/>
        </w:rPr>
        <w:t>a</w:t>
      </w:r>
      <w:r w:rsidR="00806A40" w:rsidRPr="004A2D97">
        <w:rPr>
          <w:rFonts w:ascii="Trebuchet MS" w:hAnsi="Trebuchet MS"/>
          <w:sz w:val="22"/>
          <w:szCs w:val="22"/>
          <w:lang w:val="it-IT"/>
        </w:rPr>
        <w:t>toare, corbul, buha, cioc</w:t>
      </w:r>
      <w:r w:rsidRPr="004A2D97">
        <w:rPr>
          <w:rFonts w:ascii="Trebuchet MS" w:hAnsi="Trebuchet MS"/>
          <w:sz w:val="22"/>
          <w:szCs w:val="22"/>
          <w:lang w:val="it-IT"/>
        </w:rPr>
        <w:t>a</w:t>
      </w:r>
      <w:r w:rsidR="00806A40" w:rsidRPr="004A2D97">
        <w:rPr>
          <w:rFonts w:ascii="Trebuchet MS" w:hAnsi="Trebuchet MS"/>
          <w:sz w:val="22"/>
          <w:szCs w:val="22"/>
          <w:lang w:val="it-IT"/>
        </w:rPr>
        <w:t>nitoarea neagr</w:t>
      </w:r>
      <w:r w:rsidRPr="004A2D97">
        <w:rPr>
          <w:rFonts w:ascii="Trebuchet MS" w:hAnsi="Trebuchet MS"/>
          <w:sz w:val="22"/>
          <w:szCs w:val="22"/>
          <w:lang w:val="it-IT"/>
        </w:rPr>
        <w:t>a</w:t>
      </w:r>
      <w:r w:rsidR="00806A40" w:rsidRPr="004A2D97">
        <w:rPr>
          <w:rFonts w:ascii="Trebuchet MS" w:hAnsi="Trebuchet MS"/>
          <w:sz w:val="22"/>
          <w:szCs w:val="22"/>
          <w:lang w:val="it-IT"/>
        </w:rPr>
        <w:t>, gai</w:t>
      </w:r>
      <w:r w:rsidRPr="004A2D97">
        <w:rPr>
          <w:rFonts w:ascii="Trebuchet MS" w:hAnsi="Trebuchet MS"/>
          <w:sz w:val="22"/>
          <w:szCs w:val="22"/>
          <w:lang w:val="it-IT"/>
        </w:rPr>
        <w:t>t</w:t>
      </w:r>
      <w:r w:rsidR="00806A40" w:rsidRPr="004A2D97">
        <w:rPr>
          <w:rFonts w:ascii="Trebuchet MS" w:hAnsi="Trebuchet MS"/>
          <w:sz w:val="22"/>
          <w:szCs w:val="22"/>
          <w:lang w:val="it-IT"/>
        </w:rPr>
        <w:t>a, huhurezul mic. Apele din zona reprezinta un mediu proprice p</w:t>
      </w:r>
      <w:r w:rsidRPr="004A2D97">
        <w:rPr>
          <w:rFonts w:ascii="Trebuchet MS" w:hAnsi="Trebuchet MS"/>
          <w:sz w:val="22"/>
          <w:szCs w:val="22"/>
          <w:lang w:val="it-IT"/>
        </w:rPr>
        <w:t>a</w:t>
      </w:r>
      <w:r w:rsidR="00806A40" w:rsidRPr="004A2D97">
        <w:rPr>
          <w:rFonts w:ascii="Trebuchet MS" w:hAnsi="Trebuchet MS"/>
          <w:sz w:val="22"/>
          <w:szCs w:val="22"/>
          <w:lang w:val="it-IT"/>
        </w:rPr>
        <w:t>str</w:t>
      </w:r>
      <w:r w:rsidRPr="004A2D97">
        <w:rPr>
          <w:rFonts w:ascii="Trebuchet MS" w:hAnsi="Trebuchet MS"/>
          <w:sz w:val="22"/>
          <w:szCs w:val="22"/>
          <w:lang w:val="it-IT"/>
        </w:rPr>
        <w:t>a</w:t>
      </w:r>
      <w:r w:rsidR="00806A40" w:rsidRPr="004A2D97">
        <w:rPr>
          <w:rFonts w:ascii="Trebuchet MS" w:hAnsi="Trebuchet MS"/>
          <w:sz w:val="22"/>
          <w:szCs w:val="22"/>
          <w:lang w:val="it-IT"/>
        </w:rPr>
        <w:t>vului, mrenei, boi</w:t>
      </w:r>
      <w:r w:rsidRPr="004A2D97">
        <w:rPr>
          <w:rFonts w:ascii="Trebuchet MS" w:hAnsi="Trebuchet MS"/>
          <w:sz w:val="22"/>
          <w:szCs w:val="22"/>
          <w:lang w:val="it-IT"/>
        </w:rPr>
        <w:t>s</w:t>
      </w:r>
      <w:r w:rsidR="00806A40" w:rsidRPr="004A2D97">
        <w:rPr>
          <w:rFonts w:ascii="Trebuchet MS" w:hAnsi="Trebuchet MS"/>
          <w:sz w:val="22"/>
          <w:szCs w:val="22"/>
          <w:lang w:val="it-IT"/>
        </w:rPr>
        <w:t xml:space="preserve">teanului </w:t>
      </w:r>
      <w:r w:rsidRPr="004A2D97">
        <w:rPr>
          <w:rFonts w:ascii="Trebuchet MS" w:hAnsi="Trebuchet MS"/>
          <w:sz w:val="22"/>
          <w:szCs w:val="22"/>
          <w:lang w:val="it-IT"/>
        </w:rPr>
        <w:t>s</w:t>
      </w:r>
      <w:r w:rsidR="00806A40" w:rsidRPr="004A2D97">
        <w:rPr>
          <w:rFonts w:ascii="Trebuchet MS" w:hAnsi="Trebuchet MS"/>
          <w:sz w:val="22"/>
          <w:szCs w:val="22"/>
          <w:lang w:val="it-IT"/>
        </w:rPr>
        <w:t>i cleanului.</w:t>
      </w:r>
    </w:p>
    <w:p w14:paraId="16780AA1" w14:textId="77777777" w:rsidR="007113BA" w:rsidRPr="004A2D97" w:rsidRDefault="003F7E51"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faptul ca terit</w:t>
      </w:r>
      <w:r w:rsidR="001224FF" w:rsidRPr="004A2D97">
        <w:rPr>
          <w:rFonts w:ascii="Trebuchet MS" w:hAnsi="Trebuchet MS"/>
          <w:noProof/>
          <w:sz w:val="22"/>
          <w:szCs w:val="22"/>
        </w:rPr>
        <w:t xml:space="preserve">oriul GAL TARA VRANCEI cuprinde, de asemenea, </w:t>
      </w:r>
      <w:r w:rsidRPr="004A2D97">
        <w:rPr>
          <w:rFonts w:ascii="Trebuchet MS" w:hAnsi="Trebuchet MS"/>
          <w:noProof/>
          <w:sz w:val="22"/>
          <w:szCs w:val="22"/>
        </w:rPr>
        <w:t xml:space="preserve">zone cu valoare naturala ridicata, la nivelul urmatoarelor localitati: </w:t>
      </w:r>
      <w:r w:rsidR="00012038" w:rsidRPr="004A2D97">
        <w:rPr>
          <w:rFonts w:ascii="Trebuchet MS" w:hAnsi="Trebuchet MS"/>
          <w:noProof/>
          <w:sz w:val="22"/>
          <w:szCs w:val="22"/>
        </w:rPr>
        <w:t>Cimpuri</w:t>
      </w:r>
      <w:r w:rsidRPr="004A2D97">
        <w:rPr>
          <w:rFonts w:ascii="Trebuchet MS" w:hAnsi="Trebuchet MS"/>
          <w:noProof/>
          <w:sz w:val="22"/>
          <w:szCs w:val="22"/>
        </w:rPr>
        <w:t xml:space="preserve">, Naruja, Negrilesti, Nereju, Nistoresti, Paltin, Paulesti, Racoasa, Spulber, Tulnici, Valea Sarii, Vidra, Vizantea-Livezi si Vrancioaia. </w:t>
      </w:r>
      <w:r w:rsidR="007113BA" w:rsidRPr="004A2D97">
        <w:rPr>
          <w:rFonts w:ascii="Trebuchet MS" w:hAnsi="Trebuchet MS"/>
          <w:noProof/>
          <w:sz w:val="22"/>
          <w:szCs w:val="22"/>
        </w:rPr>
        <w:t>Din punct de veder</w:t>
      </w:r>
      <w:r w:rsidR="00DC7083" w:rsidRPr="004A2D97">
        <w:rPr>
          <w:rFonts w:ascii="Trebuchet MS" w:hAnsi="Trebuchet MS"/>
          <w:noProof/>
          <w:sz w:val="22"/>
          <w:szCs w:val="22"/>
        </w:rPr>
        <w:t xml:space="preserve">e al ariilor naturale protejate, </w:t>
      </w:r>
      <w:r w:rsidR="007113BA" w:rsidRPr="004A2D97">
        <w:rPr>
          <w:rFonts w:ascii="Trebuchet MS" w:hAnsi="Trebuchet MS"/>
          <w:noProof/>
          <w:sz w:val="22"/>
          <w:szCs w:val="22"/>
        </w:rPr>
        <w:t xml:space="preserve">teritoriul parteneriatului </w:t>
      </w:r>
      <w:r w:rsidR="002611DC" w:rsidRPr="004A2D97">
        <w:rPr>
          <w:rFonts w:ascii="Trebuchet MS" w:hAnsi="Trebuchet MS"/>
          <w:noProof/>
          <w:sz w:val="22"/>
          <w:szCs w:val="22"/>
        </w:rPr>
        <w:t>GRUPUL DE ACTIUNE LOCAL TARA VRANCEI</w:t>
      </w:r>
      <w:r w:rsidR="007113BA" w:rsidRPr="004A2D97">
        <w:rPr>
          <w:rFonts w:ascii="Trebuchet MS" w:hAnsi="Trebuchet MS"/>
          <w:noProof/>
          <w:sz w:val="22"/>
          <w:szCs w:val="22"/>
        </w:rPr>
        <w:t xml:space="preserve"> are in componenta urmatoarele situri</w:t>
      </w:r>
      <w:r w:rsidR="00DC7083" w:rsidRPr="004A2D97">
        <w:rPr>
          <w:rFonts w:ascii="Trebuchet MS" w:hAnsi="Trebuchet MS"/>
          <w:noProof/>
          <w:sz w:val="22"/>
          <w:szCs w:val="22"/>
        </w:rPr>
        <w:t xml:space="preserve"> NATURA 2000</w:t>
      </w:r>
      <w:r w:rsidR="007113BA" w:rsidRPr="004A2D97">
        <w:rPr>
          <w:rFonts w:ascii="Trebuchet MS" w:hAnsi="Trebuchet MS"/>
          <w:noProof/>
          <w:sz w:val="22"/>
          <w:szCs w:val="22"/>
        </w:rPr>
        <w:t>:</w:t>
      </w:r>
    </w:p>
    <w:tbl>
      <w:tblPr>
        <w:tblStyle w:val="Tabelgril4-Accentuare11"/>
        <w:tblW w:w="4945" w:type="pct"/>
        <w:tblLayout w:type="fixed"/>
        <w:tblLook w:val="04A0" w:firstRow="1" w:lastRow="0" w:firstColumn="1" w:lastColumn="0" w:noHBand="0" w:noVBand="1"/>
      </w:tblPr>
      <w:tblGrid>
        <w:gridCol w:w="700"/>
        <w:gridCol w:w="3690"/>
        <w:gridCol w:w="1122"/>
        <w:gridCol w:w="2003"/>
        <w:gridCol w:w="1402"/>
      </w:tblGrid>
      <w:tr w:rsidR="00617517" w:rsidRPr="004A2D97" w14:paraId="2FF7EE4C" w14:textId="77777777" w:rsidTr="00932EE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14:paraId="163C80AF" w14:textId="77777777" w:rsidR="00617517" w:rsidRPr="004A2D97" w:rsidRDefault="00617517" w:rsidP="004A2D97">
            <w:pPr>
              <w:spacing w:line="276" w:lineRule="auto"/>
              <w:jc w:val="center"/>
              <w:rPr>
                <w:rFonts w:ascii="Trebuchet MS" w:hAnsi="Trebuchet MS" w:cs="Arial"/>
                <w:b w:val="0"/>
                <w:noProof/>
                <w:color w:val="FFFFFF"/>
                <w:sz w:val="22"/>
                <w:szCs w:val="22"/>
              </w:rPr>
            </w:pPr>
            <w:r w:rsidRPr="004A2D97">
              <w:rPr>
                <w:rFonts w:ascii="Trebuchet MS" w:hAnsi="Trebuchet MS" w:cs="Arial"/>
                <w:b w:val="0"/>
                <w:noProof/>
                <w:color w:val="FFFFFF"/>
                <w:sz w:val="22"/>
                <w:szCs w:val="22"/>
              </w:rPr>
              <w:t xml:space="preserve">NR. </w:t>
            </w:r>
          </w:p>
        </w:tc>
        <w:tc>
          <w:tcPr>
            <w:tcW w:w="2069" w:type="pct"/>
            <w:noWrap/>
            <w:hideMark/>
          </w:tcPr>
          <w:p w14:paraId="2A2163E9" w14:textId="77777777" w:rsidR="00617517" w:rsidRPr="004A2D97" w:rsidRDefault="00DC7083"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UAT din SIT</w:t>
            </w:r>
          </w:p>
        </w:tc>
        <w:tc>
          <w:tcPr>
            <w:tcW w:w="629" w:type="pct"/>
            <w:noWrap/>
            <w:hideMark/>
          </w:tcPr>
          <w:p w14:paraId="5E02AD2C" w14:textId="77777777"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JUDET</w:t>
            </w:r>
          </w:p>
        </w:tc>
        <w:tc>
          <w:tcPr>
            <w:tcW w:w="1123" w:type="pct"/>
            <w:noWrap/>
            <w:hideMark/>
          </w:tcPr>
          <w:p w14:paraId="27BA4E6C" w14:textId="77777777"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NUME SIT</w:t>
            </w:r>
          </w:p>
        </w:tc>
        <w:tc>
          <w:tcPr>
            <w:tcW w:w="787" w:type="pct"/>
            <w:noWrap/>
            <w:hideMark/>
          </w:tcPr>
          <w:p w14:paraId="315F4C1E" w14:textId="77777777"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COD SIT</w:t>
            </w:r>
          </w:p>
        </w:tc>
      </w:tr>
      <w:tr w:rsidR="003E5E57" w:rsidRPr="004A2D97" w14:paraId="3B1ED14B"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14:paraId="557D9374" w14:textId="77777777" w:rsidR="003E5E57" w:rsidRPr="004A2D97" w:rsidRDefault="003E5E57"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1</w:t>
            </w:r>
          </w:p>
        </w:tc>
        <w:tc>
          <w:tcPr>
            <w:tcW w:w="2069" w:type="pct"/>
            <w:shd w:val="clear" w:color="auto" w:fill="E5DFEC" w:themeFill="accent4" w:themeFillTint="33"/>
            <w:noWrap/>
          </w:tcPr>
          <w:p w14:paraId="4D8EABAC"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w:t>
            </w:r>
          </w:p>
        </w:tc>
        <w:tc>
          <w:tcPr>
            <w:tcW w:w="629" w:type="pct"/>
            <w:shd w:val="clear" w:color="auto" w:fill="E5DFEC" w:themeFill="accent4" w:themeFillTint="33"/>
            <w:noWrap/>
          </w:tcPr>
          <w:p w14:paraId="755CB9DA"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0152CE45"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Caldarile Zabalei</w:t>
            </w:r>
          </w:p>
        </w:tc>
        <w:tc>
          <w:tcPr>
            <w:tcW w:w="787" w:type="pct"/>
            <w:shd w:val="clear" w:color="auto" w:fill="E5DFEC" w:themeFill="accent4" w:themeFillTint="33"/>
            <w:noWrap/>
          </w:tcPr>
          <w:p w14:paraId="60BFDA19"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ROSCI0018</w:t>
            </w:r>
          </w:p>
        </w:tc>
      </w:tr>
      <w:tr w:rsidR="003E5E57" w:rsidRPr="004A2D97" w14:paraId="1652631C"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14:paraId="284FF1E1"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2</w:t>
            </w:r>
          </w:p>
        </w:tc>
        <w:tc>
          <w:tcPr>
            <w:tcW w:w="2069" w:type="pct"/>
            <w:noWrap/>
          </w:tcPr>
          <w:p w14:paraId="1DFF1118"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noWrap/>
          </w:tcPr>
          <w:p w14:paraId="5D3F7CB7" w14:textId="77777777" w:rsidR="003E5E57"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67A05EC1"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Cascada Misina</w:t>
            </w:r>
          </w:p>
        </w:tc>
        <w:tc>
          <w:tcPr>
            <w:tcW w:w="787" w:type="pct"/>
            <w:noWrap/>
          </w:tcPr>
          <w:p w14:paraId="0E600FFF"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ROSCI0023</w:t>
            </w:r>
          </w:p>
        </w:tc>
      </w:tr>
      <w:tr w:rsidR="003E5E57" w:rsidRPr="004A2D97" w14:paraId="3B5F0CB6"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14:paraId="71B0E8DC"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3</w:t>
            </w:r>
          </w:p>
        </w:tc>
        <w:tc>
          <w:tcPr>
            <w:tcW w:w="2069" w:type="pct"/>
            <w:shd w:val="clear" w:color="auto" w:fill="E5DFEC" w:themeFill="accent4" w:themeFillTint="33"/>
            <w:noWrap/>
          </w:tcPr>
          <w:p w14:paraId="2AE228E6"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 Paulesti</w:t>
            </w:r>
          </w:p>
        </w:tc>
        <w:tc>
          <w:tcPr>
            <w:tcW w:w="629" w:type="pct"/>
            <w:shd w:val="clear" w:color="auto" w:fill="E5DFEC" w:themeFill="accent4" w:themeFillTint="33"/>
            <w:noWrap/>
          </w:tcPr>
          <w:p w14:paraId="4147C577" w14:textId="77777777" w:rsidR="003E5E57"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796F2BC3"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Lacul Negru</w:t>
            </w:r>
          </w:p>
        </w:tc>
        <w:tc>
          <w:tcPr>
            <w:tcW w:w="787" w:type="pct"/>
            <w:shd w:val="clear" w:color="auto" w:fill="E5DFEC" w:themeFill="accent4" w:themeFillTint="33"/>
            <w:noWrap/>
          </w:tcPr>
          <w:p w14:paraId="38EEC742"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ROSCI0097</w:t>
            </w:r>
          </w:p>
        </w:tc>
      </w:tr>
      <w:tr w:rsidR="00953554" w:rsidRPr="004A2D97" w14:paraId="50139C8F"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14:paraId="487784DF" w14:textId="77777777" w:rsidR="00953554"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4</w:t>
            </w:r>
          </w:p>
        </w:tc>
        <w:tc>
          <w:tcPr>
            <w:tcW w:w="2069" w:type="pct"/>
            <w:noWrap/>
          </w:tcPr>
          <w:p w14:paraId="2C31484A" w14:textId="77777777"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Tulnici</w:t>
            </w:r>
          </w:p>
        </w:tc>
        <w:tc>
          <w:tcPr>
            <w:tcW w:w="629" w:type="pct"/>
            <w:noWrap/>
          </w:tcPr>
          <w:p w14:paraId="79AEFA39" w14:textId="77777777" w:rsidR="00953554"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48C25784" w14:textId="77777777"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Oituz-Ojdula</w:t>
            </w:r>
          </w:p>
        </w:tc>
        <w:tc>
          <w:tcPr>
            <w:tcW w:w="787" w:type="pct"/>
            <w:noWrap/>
          </w:tcPr>
          <w:p w14:paraId="62A431B3" w14:textId="77777777"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ROSCI0130</w:t>
            </w:r>
          </w:p>
        </w:tc>
      </w:tr>
      <w:tr w:rsidR="00C057C8" w:rsidRPr="004A2D97" w14:paraId="23A1962F"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14:paraId="1B69EF72" w14:textId="77777777"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5</w:t>
            </w:r>
          </w:p>
        </w:tc>
        <w:tc>
          <w:tcPr>
            <w:tcW w:w="2069" w:type="pct"/>
            <w:shd w:val="clear" w:color="auto" w:fill="E5DFEC" w:themeFill="accent4" w:themeFillTint="33"/>
            <w:noWrap/>
          </w:tcPr>
          <w:p w14:paraId="4A13A58E" w14:textId="77777777"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shd w:val="clear" w:color="auto" w:fill="E5DFEC" w:themeFill="accent4" w:themeFillTint="33"/>
            <w:noWrap/>
          </w:tcPr>
          <w:p w14:paraId="6EC31AD0" w14:textId="77777777" w:rsidR="00C057C8"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4DE8A2C9" w14:textId="77777777"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Padurea Verdele</w:t>
            </w:r>
          </w:p>
        </w:tc>
        <w:tc>
          <w:tcPr>
            <w:tcW w:w="787" w:type="pct"/>
            <w:shd w:val="clear" w:color="auto" w:fill="E5DFEC" w:themeFill="accent4" w:themeFillTint="33"/>
            <w:noWrap/>
          </w:tcPr>
          <w:p w14:paraId="70B9D15B" w14:textId="77777777"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ROSCI0182</w:t>
            </w:r>
          </w:p>
        </w:tc>
      </w:tr>
      <w:tr w:rsidR="00C057C8" w:rsidRPr="004A2D97" w14:paraId="4ED360CE"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14:paraId="090B41F3" w14:textId="77777777"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6</w:t>
            </w:r>
          </w:p>
        </w:tc>
        <w:tc>
          <w:tcPr>
            <w:tcW w:w="2069" w:type="pct"/>
            <w:noWrap/>
          </w:tcPr>
          <w:p w14:paraId="0FEDB596" w14:textId="77777777"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Negrilesti, Nistoresti, Paulesti, Tulnici</w:t>
            </w:r>
          </w:p>
        </w:tc>
        <w:tc>
          <w:tcPr>
            <w:tcW w:w="629" w:type="pct"/>
            <w:noWrap/>
          </w:tcPr>
          <w:p w14:paraId="2D5BF8B6" w14:textId="77777777" w:rsidR="00C057C8"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3C6120F4" w14:textId="77777777"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Putna-Vrancea</w:t>
            </w:r>
          </w:p>
        </w:tc>
        <w:tc>
          <w:tcPr>
            <w:tcW w:w="787" w:type="pct"/>
            <w:noWrap/>
          </w:tcPr>
          <w:p w14:paraId="753A0B60" w14:textId="77777777"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ROSCI0208</w:t>
            </w:r>
          </w:p>
        </w:tc>
      </w:tr>
      <w:tr w:rsidR="00932EE9" w:rsidRPr="004A2D97" w14:paraId="66F79F62"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14:paraId="1E358D4A"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7</w:t>
            </w:r>
          </w:p>
        </w:tc>
        <w:tc>
          <w:tcPr>
            <w:tcW w:w="2069" w:type="pct"/>
            <w:shd w:val="clear" w:color="auto" w:fill="E5DFEC" w:themeFill="accent4" w:themeFillTint="33"/>
            <w:noWrap/>
          </w:tcPr>
          <w:p w14:paraId="077A0A2E"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 Nistoresti</w:t>
            </w:r>
          </w:p>
        </w:tc>
        <w:tc>
          <w:tcPr>
            <w:tcW w:w="629" w:type="pct"/>
            <w:shd w:val="clear" w:color="auto" w:fill="E5DFEC" w:themeFill="accent4" w:themeFillTint="33"/>
            <w:noWrap/>
          </w:tcPr>
          <w:p w14:paraId="6FE54653"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49C7C029"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Sindrilita</w:t>
            </w:r>
          </w:p>
        </w:tc>
        <w:tc>
          <w:tcPr>
            <w:tcW w:w="787" w:type="pct"/>
            <w:shd w:val="clear" w:color="auto" w:fill="E5DFEC" w:themeFill="accent4" w:themeFillTint="33"/>
            <w:noWrap/>
          </w:tcPr>
          <w:p w14:paraId="0F23AEDA"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ROSCI0228</w:t>
            </w:r>
          </w:p>
        </w:tc>
      </w:tr>
      <w:tr w:rsidR="00C057C8" w:rsidRPr="004A2D97" w14:paraId="70BFA321"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14:paraId="44AA69AA"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8</w:t>
            </w:r>
          </w:p>
        </w:tc>
        <w:tc>
          <w:tcPr>
            <w:tcW w:w="2069" w:type="pct"/>
            <w:noWrap/>
          </w:tcPr>
          <w:p w14:paraId="58A46A49"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Barsesti, Naruja, Negrilesti, Tulnici, Valea Sarii, Vidra, Vrancioaia</w:t>
            </w:r>
          </w:p>
        </w:tc>
        <w:tc>
          <w:tcPr>
            <w:tcW w:w="629" w:type="pct"/>
            <w:noWrap/>
          </w:tcPr>
          <w:p w14:paraId="368E4FF5"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0C9E30E4"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Raul Putna</w:t>
            </w:r>
          </w:p>
        </w:tc>
        <w:tc>
          <w:tcPr>
            <w:tcW w:w="787" w:type="pct"/>
            <w:noWrap/>
          </w:tcPr>
          <w:p w14:paraId="2BC647DD"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ROSCI0377</w:t>
            </w:r>
          </w:p>
        </w:tc>
      </w:tr>
      <w:tr w:rsidR="00C057C8" w:rsidRPr="004A2D97" w14:paraId="562C6838"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14:paraId="02E20B86"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9</w:t>
            </w:r>
          </w:p>
        </w:tc>
        <w:tc>
          <w:tcPr>
            <w:tcW w:w="2069" w:type="pct"/>
            <w:shd w:val="clear" w:color="auto" w:fill="E5DFEC" w:themeFill="accent4" w:themeFillTint="33"/>
            <w:noWrap/>
          </w:tcPr>
          <w:p w14:paraId="34E0C1C3" w14:textId="77777777" w:rsidR="003E5E57" w:rsidRPr="004A2D97" w:rsidRDefault="0001203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Cimpuri</w:t>
            </w:r>
            <w:r w:rsidR="003E5E57" w:rsidRPr="004A2D97">
              <w:rPr>
                <w:rFonts w:ascii="Trebuchet MS" w:hAnsi="Trebuchet MS" w:cs="Arial"/>
                <w:noProof/>
                <w:sz w:val="22"/>
                <w:szCs w:val="22"/>
              </w:rPr>
              <w:t>, Negrilesti, Tulnici</w:t>
            </w:r>
          </w:p>
        </w:tc>
        <w:tc>
          <w:tcPr>
            <w:tcW w:w="629" w:type="pct"/>
            <w:shd w:val="clear" w:color="auto" w:fill="E5DFEC" w:themeFill="accent4" w:themeFillTint="33"/>
            <w:noWrap/>
          </w:tcPr>
          <w:p w14:paraId="2D762485"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2863C228"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Soveja</w:t>
            </w:r>
          </w:p>
        </w:tc>
        <w:tc>
          <w:tcPr>
            <w:tcW w:w="787" w:type="pct"/>
            <w:shd w:val="clear" w:color="auto" w:fill="E5DFEC" w:themeFill="accent4" w:themeFillTint="33"/>
            <w:noWrap/>
          </w:tcPr>
          <w:p w14:paraId="161C4915"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ROSCI0395</w:t>
            </w:r>
          </w:p>
        </w:tc>
      </w:tr>
    </w:tbl>
    <w:p w14:paraId="00A71207"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Potentialul turistic natural de mediu este de o inalta calitate si poate crea o identitate a teritoriului parteneriatului prin actiuni de promovare a ariei protejate, dar si prin acordarea unei atentii deosebite teritoriilor ce fac parte din Lista ariilor naturale protejate – Natura 2000. </w:t>
      </w:r>
    </w:p>
    <w:p w14:paraId="246B3651" w14:textId="77777777" w:rsidR="000E1C37" w:rsidRPr="004A2D97" w:rsidRDefault="000E1C37" w:rsidP="004A2D97">
      <w:pPr>
        <w:spacing w:line="276" w:lineRule="auto"/>
        <w:ind w:firstLine="708"/>
        <w:jc w:val="both"/>
        <w:rPr>
          <w:rFonts w:ascii="Trebuchet MS" w:hAnsi="Trebuchet MS"/>
          <w:noProof/>
          <w:sz w:val="22"/>
          <w:szCs w:val="22"/>
        </w:rPr>
      </w:pPr>
    </w:p>
    <w:p w14:paraId="400F7581" w14:textId="77777777" w:rsidR="000E1C37" w:rsidRPr="004A2D97" w:rsidRDefault="000E1C37" w:rsidP="004A2D97">
      <w:pPr>
        <w:spacing w:line="276" w:lineRule="auto"/>
        <w:ind w:firstLine="708"/>
        <w:jc w:val="both"/>
        <w:rPr>
          <w:rFonts w:ascii="Trebuchet MS" w:hAnsi="Trebuchet MS"/>
          <w:noProof/>
          <w:sz w:val="22"/>
          <w:szCs w:val="22"/>
        </w:rPr>
      </w:pPr>
    </w:p>
    <w:p w14:paraId="2C1B9E0F"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lastRenderedPageBreak/>
        <w:t>Caracteristici cu privire la patrimoniul arhitectural si cultural</w:t>
      </w:r>
    </w:p>
    <w:p w14:paraId="3A8B6C7B"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Patrimoniul este un factor important pentru pastrarea identitatii valorilor culturale si patrimoniale, de dezvoltare durabila, coeziune si incluziune sociala. Vestit pentru frumusetile sale, teritoriul mai pastreaza si astazi insemnate d</w:t>
      </w:r>
      <w:r w:rsidR="00A50FA8" w:rsidRPr="004A2D97">
        <w:rPr>
          <w:rFonts w:ascii="Trebuchet MS" w:hAnsi="Trebuchet MS"/>
          <w:noProof/>
          <w:sz w:val="22"/>
          <w:szCs w:val="22"/>
        </w:rPr>
        <w:t>ovezi ale patrimoniului arhitectural si cultural</w:t>
      </w:r>
      <w:r w:rsidRPr="004A2D97">
        <w:rPr>
          <w:rFonts w:ascii="Trebuchet MS" w:hAnsi="Trebuchet MS"/>
          <w:noProof/>
          <w:sz w:val="22"/>
          <w:szCs w:val="22"/>
        </w:rPr>
        <w:t xml:space="preserve">. Cateva dintre cele mai reprezentantive monumente istorice si arheologice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urmatoarele: </w:t>
      </w:r>
    </w:p>
    <w:p w14:paraId="11CD8C05" w14:textId="77777777" w:rsidR="00707868"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707868" w:rsidRPr="004A2D97">
        <w:rPr>
          <w:rFonts w:ascii="Trebuchet MS" w:hAnsi="Trebuchet MS"/>
          <w:noProof/>
          <w:sz w:val="22"/>
          <w:szCs w:val="22"/>
        </w:rPr>
        <w:t>Monumentul Eroilor vr</w:t>
      </w:r>
      <w:r w:rsidR="000359D3" w:rsidRPr="004A2D97">
        <w:rPr>
          <w:rFonts w:ascii="Trebuchet MS" w:hAnsi="Trebuchet MS"/>
          <w:noProof/>
          <w:sz w:val="22"/>
          <w:szCs w:val="22"/>
        </w:rPr>
        <w:t>a</w:t>
      </w:r>
      <w:r w:rsidR="00707868" w:rsidRPr="004A2D97">
        <w:rPr>
          <w:rFonts w:ascii="Trebuchet MS" w:hAnsi="Trebuchet MS"/>
          <w:noProof/>
          <w:sz w:val="22"/>
          <w:szCs w:val="22"/>
        </w:rPr>
        <w:t>nceni din primul r</w:t>
      </w:r>
      <w:r w:rsidR="002F766F" w:rsidRPr="004A2D97">
        <w:rPr>
          <w:rFonts w:ascii="Trebuchet MS" w:hAnsi="Trebuchet MS"/>
          <w:noProof/>
          <w:sz w:val="22"/>
          <w:szCs w:val="22"/>
        </w:rPr>
        <w:t>a</w:t>
      </w:r>
      <w:r w:rsidR="00707868" w:rsidRPr="004A2D97">
        <w:rPr>
          <w:rFonts w:ascii="Trebuchet MS" w:hAnsi="Trebuchet MS"/>
          <w:noProof/>
          <w:sz w:val="22"/>
          <w:szCs w:val="22"/>
        </w:rPr>
        <w:t xml:space="preserve">zboi mondial (1916-1919) din comuna Vidra, Monumentul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1919) din comuna Barsesti, Monumentul Eroilor (1916 - 1918) din comuna Naruja, Monumentul Eroilor (1877 - 1878) din comuna Paulesti, Troi</w:t>
      </w:r>
      <w:r w:rsidR="002F766F" w:rsidRPr="004A2D97">
        <w:rPr>
          <w:rFonts w:ascii="Trebuchet MS" w:hAnsi="Trebuchet MS"/>
          <w:noProof/>
          <w:sz w:val="22"/>
          <w:szCs w:val="22"/>
        </w:rPr>
        <w:t>t</w:t>
      </w:r>
      <w:r w:rsidR="0070786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1916 - 1918) din comuna Valea Sarii</w:t>
      </w:r>
      <w:r w:rsidR="00A50FA8" w:rsidRPr="004A2D97">
        <w:rPr>
          <w:rFonts w:ascii="Trebuchet MS" w:hAnsi="Trebuchet MS"/>
          <w:noProof/>
          <w:sz w:val="22"/>
          <w:szCs w:val="22"/>
        </w:rPr>
        <w:t>, Monumentul Eroilor Regimentului 2 Gr</w:t>
      </w:r>
      <w:r w:rsidR="002F766F" w:rsidRPr="004A2D97">
        <w:rPr>
          <w:rFonts w:ascii="Trebuchet MS" w:hAnsi="Trebuchet MS"/>
          <w:noProof/>
          <w:sz w:val="22"/>
          <w:szCs w:val="22"/>
        </w:rPr>
        <w:t>a</w:t>
      </w:r>
      <w:r w:rsidR="00A50FA8" w:rsidRPr="004A2D97">
        <w:rPr>
          <w:rFonts w:ascii="Trebuchet MS" w:hAnsi="Trebuchet MS"/>
          <w:noProof/>
          <w:sz w:val="22"/>
          <w:szCs w:val="22"/>
        </w:rPr>
        <w:t>niceri (1877 - 1878) de la Racoasa, Troi</w:t>
      </w:r>
      <w:r w:rsidR="002F766F" w:rsidRPr="004A2D97">
        <w:rPr>
          <w:rFonts w:ascii="Trebuchet MS" w:hAnsi="Trebuchet MS"/>
          <w:noProof/>
          <w:sz w:val="22"/>
          <w:szCs w:val="22"/>
        </w:rPr>
        <w:t>t</w:t>
      </w:r>
      <w:r w:rsidR="00A50FA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A50FA8" w:rsidRPr="004A2D97">
        <w:rPr>
          <w:rFonts w:ascii="Trebuchet MS" w:hAnsi="Trebuchet MS"/>
          <w:noProof/>
          <w:sz w:val="22"/>
          <w:szCs w:val="22"/>
        </w:rPr>
        <w:t>i 1916 - 1918) din comuna Valea Sarii;</w:t>
      </w:r>
    </w:p>
    <w:p w14:paraId="15814D6C" w14:textId="77777777" w:rsidR="00C15955" w:rsidRPr="004A2D97" w:rsidRDefault="00707868"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C15955" w:rsidRPr="004A2D97">
        <w:rPr>
          <w:rFonts w:ascii="Trebuchet MS" w:hAnsi="Trebuchet MS"/>
          <w:noProof/>
          <w:sz w:val="22"/>
          <w:szCs w:val="22"/>
        </w:rPr>
        <w:t>situl arheologic</w:t>
      </w:r>
      <w:r w:rsidR="004D1001" w:rsidRPr="004A2D97">
        <w:rPr>
          <w:rFonts w:ascii="Trebuchet MS" w:hAnsi="Trebuchet MS"/>
          <w:noProof/>
          <w:sz w:val="22"/>
          <w:szCs w:val="22"/>
        </w:rPr>
        <w:t xml:space="preserve"> de la Negrilesti, </w:t>
      </w:r>
      <w:r w:rsidR="00C15955" w:rsidRPr="004A2D97">
        <w:rPr>
          <w:rFonts w:ascii="Trebuchet MS" w:hAnsi="Trebuchet MS"/>
          <w:noProof/>
          <w:sz w:val="22"/>
          <w:szCs w:val="22"/>
        </w:rPr>
        <w:t>necropola t</w:t>
      </w:r>
      <w:r w:rsidR="004D1001" w:rsidRPr="004A2D97">
        <w:rPr>
          <w:rFonts w:ascii="Trebuchet MS" w:hAnsi="Trebuchet MS"/>
          <w:noProof/>
          <w:sz w:val="22"/>
          <w:szCs w:val="22"/>
        </w:rPr>
        <w:t>umulara de inci</w:t>
      </w:r>
      <w:r w:rsidR="00C15955" w:rsidRPr="004A2D97">
        <w:rPr>
          <w:rFonts w:ascii="Trebuchet MS" w:hAnsi="Trebuchet MS"/>
          <w:noProof/>
          <w:sz w:val="22"/>
          <w:szCs w:val="22"/>
        </w:rPr>
        <w:t>neratie de la Barsesti;</w:t>
      </w:r>
    </w:p>
    <w:p w14:paraId="1C83E527" w14:textId="77777777" w:rsidR="00A50FA8" w:rsidRPr="004A2D97" w:rsidRDefault="00A50FA8" w:rsidP="004A2D97">
      <w:pPr>
        <w:spacing w:line="276" w:lineRule="auto"/>
        <w:jc w:val="both"/>
        <w:rPr>
          <w:rFonts w:ascii="Trebuchet MS" w:hAnsi="Trebuchet MS"/>
          <w:noProof/>
          <w:sz w:val="22"/>
          <w:szCs w:val="22"/>
        </w:rPr>
      </w:pPr>
      <w:r w:rsidRPr="004A2D97">
        <w:rPr>
          <w:rFonts w:ascii="Trebuchet MS" w:hAnsi="Trebuchet MS"/>
          <w:noProof/>
          <w:sz w:val="22"/>
          <w:szCs w:val="22"/>
        </w:rPr>
        <w:t>- numeroase biserici, schituri, manastiri din sec. XVII, XVIII, XIX;</w:t>
      </w:r>
    </w:p>
    <w:p w14:paraId="0AFAD67F" w14:textId="77777777" w:rsidR="00C15955"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numeroase asezari din: </w:t>
      </w:r>
      <w:r w:rsidR="00C15955" w:rsidRPr="004A2D97">
        <w:rPr>
          <w:rFonts w:ascii="Trebuchet MS" w:hAnsi="Trebuchet MS"/>
          <w:noProof/>
          <w:sz w:val="22"/>
          <w:szCs w:val="22"/>
        </w:rPr>
        <w:t>paleolitic superior, neolitic</w:t>
      </w:r>
      <w:r w:rsidR="00A50FA8" w:rsidRPr="004A2D97">
        <w:rPr>
          <w:rFonts w:ascii="Trebuchet MS" w:hAnsi="Trebuchet MS"/>
          <w:noProof/>
          <w:sz w:val="22"/>
          <w:szCs w:val="22"/>
        </w:rPr>
        <w:t>, eneolitic, epoca bronzului;</w:t>
      </w:r>
    </w:p>
    <w:p w14:paraId="54038AFF"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demografice</w:t>
      </w:r>
    </w:p>
    <w:p w14:paraId="26F82FB5"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Conform Recensamantului populatiei si locuintelor din anul 2011,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are </w:t>
      </w:r>
      <w:r w:rsidR="00847814" w:rsidRPr="004A2D97">
        <w:rPr>
          <w:rFonts w:ascii="Trebuchet MS" w:hAnsi="Trebuchet MS"/>
          <w:noProof/>
          <w:sz w:val="22"/>
          <w:szCs w:val="22"/>
        </w:rPr>
        <w:t xml:space="preserve">o populatie de 40.211 locuitori. </w:t>
      </w:r>
      <w:r w:rsidRPr="004A2D97">
        <w:rPr>
          <w:rFonts w:ascii="Trebuchet MS" w:hAnsi="Trebuchet MS"/>
          <w:noProof/>
          <w:sz w:val="22"/>
          <w:szCs w:val="22"/>
        </w:rPr>
        <w:t>Locuitorii GAL sunt dispusi</w:t>
      </w:r>
      <w:r w:rsidR="00847814" w:rsidRPr="004A2D97">
        <w:rPr>
          <w:rFonts w:ascii="Trebuchet MS" w:hAnsi="Trebuchet MS"/>
          <w:noProof/>
          <w:sz w:val="22"/>
          <w:szCs w:val="22"/>
        </w:rPr>
        <w:t xml:space="preserve"> pe o suprafata totala de 1.489,68</w:t>
      </w:r>
      <w:r w:rsidRPr="004A2D97">
        <w:rPr>
          <w:rFonts w:ascii="Trebuchet MS" w:hAnsi="Trebuchet MS"/>
          <w:noProof/>
          <w:sz w:val="22"/>
          <w:szCs w:val="22"/>
        </w:rPr>
        <w:t xml:space="preserve"> km² si, prin urmare, densitatea teritoriala me</w:t>
      </w:r>
      <w:r w:rsidR="00847814" w:rsidRPr="004A2D97">
        <w:rPr>
          <w:rFonts w:ascii="Trebuchet MS" w:hAnsi="Trebuchet MS"/>
          <w:noProof/>
          <w:sz w:val="22"/>
          <w:szCs w:val="22"/>
        </w:rPr>
        <w:t>die aferenta zonei este de 26,99 loc/</w:t>
      </w:r>
      <w:r w:rsidRPr="004A2D97">
        <w:rPr>
          <w:rFonts w:ascii="Trebuchet MS" w:hAnsi="Trebuchet MS"/>
          <w:noProof/>
          <w:sz w:val="22"/>
          <w:szCs w:val="22"/>
        </w:rPr>
        <w:t>km².</w:t>
      </w:r>
    </w:p>
    <w:p w14:paraId="1A4AE8C8"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In context demografic, o componenta importanta o reprezinta minoritatea locala constituita, 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din urmatoare</w:t>
      </w:r>
      <w:r w:rsidR="00A95D0B" w:rsidRPr="004A2D97">
        <w:rPr>
          <w:rFonts w:ascii="Trebuchet MS" w:hAnsi="Trebuchet MS"/>
          <w:noProof/>
          <w:sz w:val="22"/>
          <w:szCs w:val="22"/>
        </w:rPr>
        <w:t>le categorii etnice: romi (229 de persoane), maghiari (3 persoane) si alte etnii (13 persoane</w:t>
      </w:r>
      <w:r w:rsidRPr="004A2D97">
        <w:rPr>
          <w:rFonts w:ascii="Trebuchet MS" w:hAnsi="Trebuchet MS"/>
          <w:noProof/>
          <w:sz w:val="22"/>
          <w:szCs w:val="22"/>
        </w:rPr>
        <w:t xml:space="preserve">). Unitatile administrativ-teritoriale din cadrul parteneriatului </w:t>
      </w:r>
      <w:r w:rsidR="002611DC" w:rsidRPr="004A2D97">
        <w:rPr>
          <w:rFonts w:ascii="Trebuchet MS" w:hAnsi="Trebuchet MS"/>
          <w:noProof/>
          <w:sz w:val="22"/>
          <w:szCs w:val="22"/>
        </w:rPr>
        <w:t>GRUPUL DE ACTIUNE LOCAL TARA VRANCEI</w:t>
      </w:r>
      <w:r w:rsidRPr="004A2D97">
        <w:rPr>
          <w:rFonts w:ascii="Trebuchet MS" w:hAnsi="Trebuchet MS"/>
          <w:noProof/>
          <w:sz w:val="22"/>
          <w:szCs w:val="22"/>
        </w:rPr>
        <w:t xml:space="preserve"> care cuprind cel putin o minoritate etnica locala</w:t>
      </w:r>
      <w:r w:rsidR="00A95D0B" w:rsidRPr="004A2D97">
        <w:rPr>
          <w:rFonts w:ascii="Trebuchet MS" w:hAnsi="Trebuchet MS"/>
          <w:noProof/>
          <w:sz w:val="22"/>
          <w:szCs w:val="22"/>
        </w:rPr>
        <w:t xml:space="preserve"> sunt urmatoarele: comuna </w:t>
      </w:r>
      <w:r w:rsidR="00012038" w:rsidRPr="004A2D97">
        <w:rPr>
          <w:rFonts w:ascii="Trebuchet MS" w:hAnsi="Trebuchet MS"/>
          <w:noProof/>
          <w:sz w:val="22"/>
          <w:szCs w:val="22"/>
        </w:rPr>
        <w:t>Cimpuri</w:t>
      </w:r>
      <w:r w:rsidR="00A95D0B" w:rsidRPr="004A2D97">
        <w:rPr>
          <w:rFonts w:ascii="Trebuchet MS" w:hAnsi="Trebuchet MS"/>
          <w:noProof/>
          <w:sz w:val="22"/>
          <w:szCs w:val="22"/>
        </w:rPr>
        <w:t xml:space="preserve"> (8 romi</w:t>
      </w:r>
      <w:r w:rsidRPr="004A2D97">
        <w:rPr>
          <w:rFonts w:ascii="Trebuchet MS" w:hAnsi="Trebuchet MS"/>
          <w:noProof/>
          <w:sz w:val="22"/>
          <w:szCs w:val="22"/>
        </w:rPr>
        <w:t>),</w:t>
      </w:r>
      <w:r w:rsidR="00A95D0B" w:rsidRPr="004A2D97">
        <w:rPr>
          <w:rFonts w:ascii="Trebuchet MS" w:hAnsi="Trebuchet MS"/>
          <w:noProof/>
          <w:sz w:val="22"/>
          <w:szCs w:val="22"/>
        </w:rPr>
        <w:t xml:space="preserve"> comuna Racoasa (102 romi si 3 persoane de alta etnie), comuna Tulnici (78 romi), comuna Vidra (41 romi si 10 persoane de alta etnie), Vizantea Livezi (3 maghiari)</w:t>
      </w:r>
      <w:r w:rsidRPr="004A2D97">
        <w:rPr>
          <w:rStyle w:val="Referinnotdesubsol"/>
          <w:rFonts w:ascii="Trebuchet MS" w:hAnsi="Trebuchet MS"/>
          <w:noProof/>
          <w:sz w:val="22"/>
          <w:szCs w:val="22"/>
        </w:rPr>
        <w:footnoteReference w:id="5"/>
      </w:r>
      <w:r w:rsidRPr="004A2D97">
        <w:rPr>
          <w:rFonts w:ascii="Trebuchet MS" w:hAnsi="Trebuchet MS"/>
          <w:noProof/>
          <w:sz w:val="22"/>
          <w:szCs w:val="22"/>
        </w:rPr>
        <w:t>.</w:t>
      </w:r>
    </w:p>
    <w:p w14:paraId="46D0F2B5"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Totodat</w:t>
      </w:r>
      <w:r w:rsidR="00AE26E6" w:rsidRPr="004A2D97">
        <w:rPr>
          <w:rFonts w:ascii="Trebuchet MS" w:hAnsi="Trebuchet MS"/>
          <w:noProof/>
          <w:sz w:val="22"/>
          <w:szCs w:val="22"/>
        </w:rPr>
        <w:t>a, trebuie subliniat faptul ca cea mai mare</w:t>
      </w:r>
      <w:r w:rsidRPr="004A2D97">
        <w:rPr>
          <w:rFonts w:ascii="Trebuchet MS" w:hAnsi="Trebuchet MS"/>
          <w:noProof/>
          <w:sz w:val="22"/>
          <w:szCs w:val="22"/>
        </w:rPr>
        <w:t xml:space="preserve"> parte din localitatile apartinand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se clasifica in categoria zonelor sarace, cu un indice de dezvoltare umana locala (IDUL) mai</w:t>
      </w:r>
      <w:r w:rsidR="00FC63E7" w:rsidRPr="004A2D97">
        <w:rPr>
          <w:rFonts w:ascii="Trebuchet MS" w:hAnsi="Trebuchet MS"/>
          <w:noProof/>
          <w:sz w:val="22"/>
          <w:szCs w:val="22"/>
        </w:rPr>
        <w:t xml:space="preserve"> mic de</w:t>
      </w:r>
      <w:r w:rsidR="00AE26E6" w:rsidRPr="004A2D97">
        <w:rPr>
          <w:rFonts w:ascii="Trebuchet MS" w:hAnsi="Trebuchet MS"/>
          <w:noProof/>
          <w:sz w:val="22"/>
          <w:szCs w:val="22"/>
        </w:rPr>
        <w:t xml:space="preserve"> 55. Din cele 15</w:t>
      </w:r>
      <w:r w:rsidRPr="004A2D97">
        <w:rPr>
          <w:rFonts w:ascii="Trebuchet MS" w:hAnsi="Trebuchet MS"/>
          <w:noProof/>
          <w:sz w:val="22"/>
          <w:szCs w:val="22"/>
        </w:rPr>
        <w:t xml:space="preserve"> unitatile administrativ-teritoria</w:t>
      </w:r>
      <w:r w:rsidR="00AE26E6" w:rsidRPr="004A2D97">
        <w:rPr>
          <w:rFonts w:ascii="Trebuchet MS" w:hAnsi="Trebuchet MS"/>
          <w:noProof/>
          <w:sz w:val="22"/>
          <w:szCs w:val="22"/>
        </w:rPr>
        <w:t>le din cadrul parteneriatului, 12</w:t>
      </w:r>
      <w:r w:rsidRPr="004A2D97">
        <w:rPr>
          <w:rFonts w:ascii="Trebuchet MS" w:hAnsi="Trebuchet MS"/>
          <w:noProof/>
          <w:sz w:val="22"/>
          <w:szCs w:val="22"/>
        </w:rPr>
        <w:t xml:space="preserve"> cuprind zone sarace pentru care indicele de dezvoltare umana locala (IDUL) </w:t>
      </w:r>
      <w:r w:rsidR="00FC63E7" w:rsidRPr="004A2D97">
        <w:rPr>
          <w:rFonts w:ascii="Trebuchet MS" w:hAnsi="Trebuchet MS"/>
          <w:noProof/>
          <w:sz w:val="22"/>
          <w:szCs w:val="22"/>
        </w:rPr>
        <w:t>are valori mai mici de</w:t>
      </w:r>
      <w:r w:rsidRPr="004A2D97">
        <w:rPr>
          <w:rFonts w:ascii="Trebuchet MS" w:hAnsi="Trebuchet MS"/>
          <w:noProof/>
          <w:sz w:val="22"/>
          <w:szCs w:val="22"/>
        </w:rPr>
        <w:t xml:space="preserve"> 55: </w:t>
      </w:r>
      <w:r w:rsidR="00AE26E6" w:rsidRPr="004A2D97">
        <w:rPr>
          <w:rFonts w:ascii="Trebuchet MS" w:hAnsi="Trebuchet MS"/>
          <w:noProof/>
          <w:sz w:val="22"/>
          <w:szCs w:val="22"/>
        </w:rPr>
        <w:t xml:space="preserve">Barsesti (IDUL 49,76), </w:t>
      </w:r>
      <w:r w:rsidR="00012038" w:rsidRPr="004A2D97">
        <w:rPr>
          <w:rFonts w:ascii="Trebuchet MS" w:hAnsi="Trebuchet MS"/>
          <w:noProof/>
          <w:sz w:val="22"/>
          <w:szCs w:val="22"/>
        </w:rPr>
        <w:t>Cimpuri</w:t>
      </w:r>
      <w:r w:rsidR="00AE26E6" w:rsidRPr="004A2D97">
        <w:rPr>
          <w:rFonts w:ascii="Trebuchet MS" w:hAnsi="Trebuchet MS"/>
          <w:noProof/>
          <w:sz w:val="22"/>
          <w:szCs w:val="22"/>
        </w:rPr>
        <w:t xml:space="preserve"> (IDUL 41,80), Naruja (IDUL 51,80), Nistoresti (IDUL 43,94), Paltin (IDUL 51,68), Racoasa (IDUL 44,05), Valea Sarii (IDUL 52,50), Vidra (IDUL 54,50), Vizantea-Livezi (IDUL 47,98), Vrancioaia (IDUL 49,60), Negrilesti (IDUL 45,68), Spulber (IDUL 48,05).</w:t>
      </w:r>
    </w:p>
    <w:p w14:paraId="58FBF07B"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economice</w:t>
      </w:r>
    </w:p>
    <w:p w14:paraId="544579A5" w14:textId="77777777" w:rsidR="000E1C37"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cs="Arial"/>
          <w:noProof/>
          <w:sz w:val="22"/>
          <w:szCs w:val="22"/>
        </w:rPr>
        <w:t xml:space="preserve">Economia locala din zona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(cu toate componentele reprezentative ale acesteia: populatie activa, industrie, IMM, microintreprinderi, comert, servicii etc)  este determinata de  raportul dintre cerere si oferta, de metodele de organizare si productie, de instrumentele de promovare si vanzare, pretul fiind cel mai important element de reglare a accesului la bunurile economice. </w:t>
      </w:r>
      <w:r w:rsidR="000E1C37" w:rsidRPr="004A2D97">
        <w:rPr>
          <w:rFonts w:ascii="Trebuchet MS" w:hAnsi="Trebuchet MS" w:cs="Arial"/>
          <w:noProof/>
          <w:sz w:val="22"/>
          <w:szCs w:val="22"/>
        </w:rPr>
        <w:t xml:space="preserve"> </w:t>
      </w:r>
    </w:p>
    <w:p w14:paraId="08589C6A" w14:textId="77777777" w:rsidR="002A5CE0" w:rsidRPr="004A2D97" w:rsidRDefault="00F20851" w:rsidP="004A2D97">
      <w:pPr>
        <w:spacing w:line="276" w:lineRule="auto"/>
        <w:ind w:firstLine="708"/>
        <w:jc w:val="both"/>
        <w:rPr>
          <w:rFonts w:ascii="Trebuchet MS" w:hAnsi="Trebuchet MS"/>
          <w:noProof/>
          <w:sz w:val="22"/>
          <w:szCs w:val="22"/>
        </w:rPr>
      </w:pPr>
      <w:r w:rsidRPr="004A2D97">
        <w:rPr>
          <w:rFonts w:ascii="Trebuchet MS" w:hAnsi="Trebuchet MS" w:cs="Arial"/>
          <w:noProof/>
          <w:sz w:val="22"/>
          <w:szCs w:val="22"/>
        </w:rPr>
        <w:t>Ramurele</w:t>
      </w:r>
      <w:r w:rsidR="007113BA" w:rsidRPr="004A2D97">
        <w:rPr>
          <w:rFonts w:ascii="Trebuchet MS" w:hAnsi="Trebuchet MS" w:cs="Arial"/>
          <w:noProof/>
          <w:sz w:val="22"/>
          <w:szCs w:val="22"/>
        </w:rPr>
        <w:t xml:space="preserve"> de baza a</w:t>
      </w:r>
      <w:r w:rsidRPr="004A2D97">
        <w:rPr>
          <w:rFonts w:ascii="Trebuchet MS" w:hAnsi="Trebuchet MS" w:cs="Arial"/>
          <w:noProof/>
          <w:sz w:val="22"/>
          <w:szCs w:val="22"/>
        </w:rPr>
        <w:t>le</w:t>
      </w:r>
      <w:r w:rsidR="007113BA" w:rsidRPr="004A2D97">
        <w:rPr>
          <w:rFonts w:ascii="Trebuchet MS" w:hAnsi="Trebuchet MS" w:cs="Arial"/>
          <w:noProof/>
          <w:sz w:val="22"/>
          <w:szCs w:val="22"/>
        </w:rPr>
        <w:t xml:space="preserve"> economiei din teritoriul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sunt silvicultura si</w:t>
      </w:r>
      <w:r w:rsidR="007113BA" w:rsidRPr="004A2D97">
        <w:rPr>
          <w:rFonts w:ascii="Trebuchet MS" w:hAnsi="Trebuchet MS" w:cs="Arial"/>
          <w:noProof/>
          <w:sz w:val="22"/>
          <w:szCs w:val="22"/>
        </w:rPr>
        <w:t xml:space="preserve"> agricultura.</w:t>
      </w:r>
      <w:r w:rsidR="007113BA" w:rsidRPr="004A2D97">
        <w:rPr>
          <w:rFonts w:ascii="Trebuchet MS" w:hAnsi="Trebuchet MS"/>
          <w:noProof/>
          <w:sz w:val="22"/>
          <w:szCs w:val="22"/>
        </w:rPr>
        <w:t xml:space="preserve"> </w:t>
      </w:r>
      <w:r w:rsidRPr="004A2D97">
        <w:rPr>
          <w:rFonts w:ascii="Trebuchet MS" w:hAnsi="Trebuchet MS"/>
          <w:noProof/>
          <w:sz w:val="22"/>
          <w:szCs w:val="22"/>
        </w:rPr>
        <w:t>La nivelul teritoriului GAL, suprafata totala acoperita de paduri si alta vegetatie forestiera este de 98.932 de hectare. In ceea ce priveste s</w:t>
      </w:r>
      <w:r w:rsidR="007113BA" w:rsidRPr="004A2D97">
        <w:rPr>
          <w:rFonts w:ascii="Trebuchet MS" w:hAnsi="Trebuchet MS"/>
          <w:noProof/>
          <w:sz w:val="22"/>
          <w:szCs w:val="22"/>
        </w:rPr>
        <w:t>uprafata agricola to</w:t>
      </w:r>
      <w:r w:rsidRPr="004A2D97">
        <w:rPr>
          <w:rFonts w:ascii="Trebuchet MS" w:hAnsi="Trebuchet MS"/>
          <w:noProof/>
          <w:sz w:val="22"/>
          <w:szCs w:val="22"/>
        </w:rPr>
        <w:t>tala, aceasta este de 43.985</w:t>
      </w:r>
      <w:r w:rsidR="007113BA" w:rsidRPr="004A2D97">
        <w:rPr>
          <w:rFonts w:ascii="Trebuchet MS" w:hAnsi="Trebuchet MS"/>
          <w:noProof/>
          <w:sz w:val="22"/>
          <w:szCs w:val="22"/>
        </w:rPr>
        <w:t xml:space="preserve"> hectare si include in princi</w:t>
      </w:r>
      <w:r w:rsidRPr="004A2D97">
        <w:rPr>
          <w:rFonts w:ascii="Trebuchet MS" w:hAnsi="Trebuchet MS"/>
          <w:noProof/>
          <w:sz w:val="22"/>
          <w:szCs w:val="22"/>
        </w:rPr>
        <w:t xml:space="preserve">pal </w:t>
      </w:r>
      <w:r w:rsidR="002442E0" w:rsidRPr="004A2D97">
        <w:rPr>
          <w:rFonts w:ascii="Trebuchet MS" w:hAnsi="Trebuchet MS"/>
          <w:noProof/>
          <w:sz w:val="22"/>
          <w:szCs w:val="22"/>
        </w:rPr>
        <w:t xml:space="preserve">fanete (19.802 ha) si pasuni (13.628 ha), </w:t>
      </w:r>
      <w:r w:rsidR="002442E0" w:rsidRPr="004A2D97">
        <w:rPr>
          <w:rFonts w:ascii="Trebuchet MS" w:hAnsi="Trebuchet MS"/>
          <w:noProof/>
          <w:sz w:val="22"/>
          <w:szCs w:val="22"/>
        </w:rPr>
        <w:lastRenderedPageBreak/>
        <w:t xml:space="preserve">precum si </w:t>
      </w:r>
      <w:r w:rsidRPr="004A2D97">
        <w:rPr>
          <w:rFonts w:ascii="Trebuchet MS" w:hAnsi="Trebuchet MS"/>
          <w:noProof/>
          <w:sz w:val="22"/>
          <w:szCs w:val="22"/>
        </w:rPr>
        <w:t>teren</w:t>
      </w:r>
      <w:r w:rsidR="002442E0" w:rsidRPr="004A2D97">
        <w:rPr>
          <w:rFonts w:ascii="Trebuchet MS" w:hAnsi="Trebuchet MS"/>
          <w:noProof/>
          <w:sz w:val="22"/>
          <w:szCs w:val="22"/>
        </w:rPr>
        <w:t>uri</w:t>
      </w:r>
      <w:r w:rsidRPr="004A2D97">
        <w:rPr>
          <w:rFonts w:ascii="Trebuchet MS" w:hAnsi="Trebuchet MS"/>
          <w:noProof/>
          <w:sz w:val="22"/>
          <w:szCs w:val="22"/>
        </w:rPr>
        <w:t xml:space="preserve"> arabil</w:t>
      </w:r>
      <w:r w:rsidR="002442E0" w:rsidRPr="004A2D97">
        <w:rPr>
          <w:rFonts w:ascii="Trebuchet MS" w:hAnsi="Trebuchet MS"/>
          <w:noProof/>
          <w:sz w:val="22"/>
          <w:szCs w:val="22"/>
        </w:rPr>
        <w:t>e</w:t>
      </w:r>
      <w:r w:rsidRPr="004A2D97">
        <w:rPr>
          <w:rFonts w:ascii="Trebuchet MS" w:hAnsi="Trebuchet MS"/>
          <w:noProof/>
          <w:sz w:val="22"/>
          <w:szCs w:val="22"/>
        </w:rPr>
        <w:t xml:space="preserve"> (</w:t>
      </w:r>
      <w:r w:rsidR="002442E0" w:rsidRPr="004A2D97">
        <w:rPr>
          <w:rFonts w:ascii="Trebuchet MS" w:hAnsi="Trebuchet MS"/>
          <w:noProof/>
          <w:sz w:val="22"/>
          <w:szCs w:val="22"/>
        </w:rPr>
        <w:t>9.336 ha), livezi si pepiniere pomicole (846 ha), vii si pepiniere viticole (373 ha)</w:t>
      </w:r>
      <w:r w:rsidR="007113BA" w:rsidRPr="004A2D97">
        <w:rPr>
          <w:rFonts w:ascii="Trebuchet MS" w:hAnsi="Trebuchet MS"/>
          <w:noProof/>
          <w:sz w:val="22"/>
          <w:szCs w:val="22"/>
        </w:rPr>
        <w:t xml:space="preserve">. </w:t>
      </w:r>
      <w:r w:rsidR="007113BA" w:rsidRPr="004A2D97">
        <w:rPr>
          <w:rStyle w:val="Referinnotdesubsol"/>
          <w:rFonts w:ascii="Trebuchet MS" w:hAnsi="Trebuchet MS"/>
          <w:noProof/>
          <w:sz w:val="22"/>
          <w:szCs w:val="22"/>
        </w:rPr>
        <w:footnoteReference w:id="6"/>
      </w:r>
      <w:r w:rsidR="002A5CE0" w:rsidRPr="004A2D97">
        <w:rPr>
          <w:rFonts w:ascii="Trebuchet MS" w:hAnsi="Trebuchet MS" w:cs="Arial"/>
          <w:noProof/>
          <w:sz w:val="22"/>
          <w:szCs w:val="22"/>
        </w:rPr>
        <w:t xml:space="preserve"> </w:t>
      </w:r>
      <w:r w:rsidR="007113BA" w:rsidRPr="004A2D97">
        <w:rPr>
          <w:rFonts w:ascii="Trebuchet MS" w:hAnsi="Trebuchet MS"/>
          <w:noProof/>
          <w:sz w:val="22"/>
          <w:szCs w:val="22"/>
        </w:rPr>
        <w:t>Principalele ocupatii ale locuitorilor legate de</w:t>
      </w:r>
      <w:r w:rsidRPr="004A2D97">
        <w:rPr>
          <w:rFonts w:ascii="Trebuchet MS" w:hAnsi="Trebuchet MS"/>
          <w:noProof/>
          <w:sz w:val="22"/>
          <w:szCs w:val="22"/>
        </w:rPr>
        <w:t xml:space="preserve"> silvicultura si</w:t>
      </w:r>
      <w:r w:rsidR="007113BA" w:rsidRPr="004A2D97">
        <w:rPr>
          <w:rFonts w:ascii="Trebuchet MS" w:hAnsi="Trebuchet MS"/>
          <w:noProof/>
          <w:sz w:val="22"/>
          <w:szCs w:val="22"/>
        </w:rPr>
        <w:t xml:space="preserve"> agricultura, sunt favorizate in principal </w:t>
      </w:r>
      <w:r w:rsidR="002442E0" w:rsidRPr="004A2D97">
        <w:rPr>
          <w:rFonts w:ascii="Trebuchet MS" w:hAnsi="Trebuchet MS"/>
          <w:noProof/>
          <w:sz w:val="22"/>
          <w:szCs w:val="22"/>
        </w:rPr>
        <w:t>de asezarea teritoriului in zonele</w:t>
      </w:r>
      <w:r w:rsidR="007113BA" w:rsidRPr="004A2D97">
        <w:rPr>
          <w:rFonts w:ascii="Trebuchet MS" w:hAnsi="Trebuchet MS"/>
          <w:noProof/>
          <w:sz w:val="22"/>
          <w:szCs w:val="22"/>
        </w:rPr>
        <w:t xml:space="preserve"> de</w:t>
      </w:r>
      <w:r w:rsidR="002442E0" w:rsidRPr="004A2D97">
        <w:rPr>
          <w:rFonts w:ascii="Trebuchet MS" w:hAnsi="Trebuchet MS"/>
          <w:noProof/>
          <w:sz w:val="22"/>
          <w:szCs w:val="22"/>
        </w:rPr>
        <w:t xml:space="preserve"> munte si</w:t>
      </w:r>
      <w:r w:rsidR="007113BA" w:rsidRPr="004A2D97">
        <w:rPr>
          <w:rFonts w:ascii="Trebuchet MS" w:hAnsi="Trebuchet MS"/>
          <w:noProof/>
          <w:sz w:val="22"/>
          <w:szCs w:val="22"/>
        </w:rPr>
        <w:t xml:space="preserve"> deal. Asadar, conditiile geografice si climaterice favorabile zonei au determinat locuitorii sa practice o serie de activitati </w:t>
      </w:r>
      <w:r w:rsidR="002442E0" w:rsidRPr="004A2D97">
        <w:rPr>
          <w:rFonts w:ascii="Trebuchet MS" w:hAnsi="Trebuchet MS"/>
          <w:noProof/>
          <w:sz w:val="22"/>
          <w:szCs w:val="22"/>
        </w:rPr>
        <w:t>silvi</w:t>
      </w:r>
      <w:r w:rsidR="00CA36F6" w:rsidRPr="004A2D97">
        <w:rPr>
          <w:rFonts w:ascii="Trebuchet MS" w:hAnsi="Trebuchet MS"/>
          <w:noProof/>
          <w:sz w:val="22"/>
          <w:szCs w:val="22"/>
        </w:rPr>
        <w:t xml:space="preserve">ce, de crestere a animalelor si </w:t>
      </w:r>
      <w:r w:rsidR="007113BA" w:rsidRPr="004A2D97">
        <w:rPr>
          <w:rFonts w:ascii="Trebuchet MS" w:hAnsi="Trebuchet MS"/>
          <w:noProof/>
          <w:sz w:val="22"/>
          <w:szCs w:val="22"/>
        </w:rPr>
        <w:t>de cultivare</w:t>
      </w:r>
      <w:r w:rsidR="00CA36F6" w:rsidRPr="004A2D97">
        <w:rPr>
          <w:rFonts w:ascii="Trebuchet MS" w:hAnsi="Trebuchet MS"/>
          <w:noProof/>
          <w:sz w:val="22"/>
          <w:szCs w:val="22"/>
        </w:rPr>
        <w:t xml:space="preserve"> a plantelor</w:t>
      </w:r>
      <w:r w:rsidR="007113BA" w:rsidRPr="004A2D97">
        <w:rPr>
          <w:rFonts w:ascii="Trebuchet MS" w:hAnsi="Trebuchet MS"/>
          <w:noProof/>
          <w:sz w:val="22"/>
          <w:szCs w:val="22"/>
        </w:rPr>
        <w:t xml:space="preserve">. </w:t>
      </w:r>
    </w:p>
    <w:p w14:paraId="4A755072" w14:textId="77777777" w:rsidR="007113BA"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noProof/>
          <w:sz w:val="22"/>
          <w:szCs w:val="22"/>
        </w:rPr>
        <w:t>Desi potentialul agricol al zonei este unul ridicat, n</w:t>
      </w:r>
      <w:r w:rsidRPr="004A2D97">
        <w:rPr>
          <w:rFonts w:ascii="Trebuchet MS" w:eastAsia="Calibri" w:hAnsi="Trebuchet MS" w:cs="Trebuchet MS"/>
          <w:noProof/>
          <w:color w:val="000000"/>
          <w:sz w:val="22"/>
          <w:szCs w:val="22"/>
        </w:rPr>
        <w:t xml:space="preserve">ivelul tehnic de dotare existent in agricultura  nu este adaptat conditiilor de productie, capitalul fizic din agricultura fiind caracterizat printr-un grad ridicat de uzura, atat fizica cat si morala. De asemenea, unitatile de procesare din zona GAL sunt neperformante, insuficient dezvoltate si dotate necorespunzator. Totodata, activitatile non-agricole din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 xml:space="preserve"> (industrie, comert, servicii, activitati mestesuga</w:t>
      </w:r>
      <w:r w:rsidR="002442E0" w:rsidRPr="004A2D97">
        <w:rPr>
          <w:rFonts w:ascii="Trebuchet MS" w:eastAsia="Calibri" w:hAnsi="Trebuchet MS" w:cs="Trebuchet MS"/>
          <w:noProof/>
          <w:color w:val="000000"/>
          <w:sz w:val="22"/>
          <w:szCs w:val="22"/>
        </w:rPr>
        <w:t>resti etc) sunt slab dezvoltate</w:t>
      </w:r>
      <w:r w:rsidRPr="004A2D97">
        <w:rPr>
          <w:rFonts w:ascii="Trebuchet MS" w:eastAsia="Calibri" w:hAnsi="Trebuchet MS" w:cs="Trebuchet MS"/>
          <w:noProof/>
          <w:color w:val="000000"/>
          <w:sz w:val="22"/>
          <w:szCs w:val="22"/>
        </w:rPr>
        <w:t>. Aceasta situatie explica necesitatea crearii de locuri de munca alternative, precum si a surselor de venituri aditionale din activitati non-agricole, alaturi de reorientarea fortei de munca spre activitati non-agricole productive. Dezvoltarea micro-</w:t>
      </w:r>
      <w:r w:rsidRPr="004A2D97">
        <w:rPr>
          <w:rFonts w:ascii="Trebuchet MS" w:eastAsia="Calibri" w:hAnsi="Trebuchet MS" w:cs="Trebuchet MS"/>
          <w:noProof/>
          <w:sz w:val="22"/>
          <w:szCs w:val="22"/>
        </w:rPr>
        <w:t>intreprinderilor si intreprinderilor mici reprezinta</w:t>
      </w:r>
      <w:r w:rsidRPr="004A2D97">
        <w:rPr>
          <w:rFonts w:ascii="Trebuchet MS" w:eastAsia="Calibri" w:hAnsi="Trebuchet MS" w:cs="Trebuchet MS"/>
          <w:noProof/>
          <w:color w:val="000000"/>
          <w:sz w:val="22"/>
          <w:szCs w:val="22"/>
        </w:rPr>
        <w:t xml:space="preserve">, in cazul de fata, sursa cea mai semnificativa de creare de locuri de munca/obtinere de venituri 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w:t>
      </w:r>
    </w:p>
    <w:p w14:paraId="119BF943" w14:textId="77777777"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Caracteristicile infrastructurii de baza, sociale si educationale</w:t>
      </w:r>
    </w:p>
    <w:p w14:paraId="27B63CA2" w14:textId="77777777" w:rsidR="007113BA" w:rsidRPr="004A2D97" w:rsidRDefault="007113BA" w:rsidP="004A2D97">
      <w:pPr>
        <w:spacing w:line="276" w:lineRule="auto"/>
        <w:ind w:firstLine="708"/>
        <w:contextualSpacing/>
        <w:jc w:val="both"/>
        <w:rPr>
          <w:rFonts w:ascii="Trebuchet MS" w:eastAsia="Calibri" w:hAnsi="Trebuchet MS" w:cs="Trebuchet MS"/>
          <w:noProof/>
          <w:color w:val="000000"/>
          <w:sz w:val="22"/>
          <w:szCs w:val="22"/>
        </w:rPr>
      </w:pPr>
      <w:r w:rsidRPr="004A2D97">
        <w:rPr>
          <w:rFonts w:ascii="Trebuchet MS" w:hAnsi="Trebuchet MS"/>
          <w:noProof/>
          <w:sz w:val="22"/>
          <w:szCs w:val="22"/>
        </w:rPr>
        <w:t xml:space="preserve">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infrastructura de baza este slab dezvoltata si necesita imbunatatiri care sa asigure un nivel de trai corespunzator in randul comunitatii locale. </w:t>
      </w:r>
      <w:r w:rsidRPr="004A2D97">
        <w:rPr>
          <w:rFonts w:ascii="Trebuchet MS" w:eastAsia="Calibri" w:hAnsi="Trebuchet MS" w:cs="Trebuchet MS"/>
          <w:noProof/>
          <w:color w:val="000000"/>
          <w:sz w:val="22"/>
          <w:szCs w:val="22"/>
        </w:rPr>
        <w:t>De asemenea, infrastructura sociala este insuficient dezvoltat</w:t>
      </w:r>
      <w:r w:rsidRPr="004A2D97">
        <w:rPr>
          <w:rFonts w:ascii="Trebuchet MS" w:eastAsia="Calibri" w:hAnsi="Trebuchet MS" w:cs="Trebuchet MS"/>
          <w:noProof/>
          <w:sz w:val="22"/>
          <w:szCs w:val="22"/>
        </w:rPr>
        <w:t xml:space="preserve">a si nu are capacitatea de a sustine un standard de viata satisfacator. </w:t>
      </w:r>
      <w:r w:rsidRPr="004A2D97">
        <w:rPr>
          <w:rFonts w:ascii="Trebuchet MS" w:eastAsia="Calibri" w:hAnsi="Trebuchet MS" w:cs="Trebuchet MS"/>
          <w:noProof/>
          <w:color w:val="000000"/>
          <w:sz w:val="22"/>
          <w:szCs w:val="22"/>
        </w:rPr>
        <w:t xml:space="preserve">Centrele sociale de pe teritoriul GAL prezinta un deficit substantial, diferentele dintre rural si urban fiind multiple si avand ca numitor comun atat lipsurile materiale ale familiei cat si accesul precar la servicii sociale. </w:t>
      </w:r>
      <w:r w:rsidRPr="004A2D97">
        <w:rPr>
          <w:rFonts w:ascii="Trebuchet MS" w:hAnsi="Trebuchet MS"/>
          <w:noProof/>
          <w:sz w:val="22"/>
          <w:szCs w:val="22"/>
        </w:rPr>
        <w:t xml:space="preserve">In ceea ce priveste infrastructura medicala si medico-sociala, unitatile medicale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dotate insuficient raportat la nevoile locuitorilor din teritoriu. </w:t>
      </w:r>
      <w:r w:rsidRPr="004A2D97">
        <w:rPr>
          <w:rFonts w:ascii="Trebuchet MS" w:eastAsia="Calibri" w:hAnsi="Trebuchet MS" w:cs="Trebuchet MS"/>
          <w:noProof/>
          <w:color w:val="000000"/>
          <w:sz w:val="22"/>
          <w:szCs w:val="22"/>
        </w:rPr>
        <w:t xml:space="preserve">Referitor la infrastructura educationala, </w:t>
      </w:r>
      <w:r w:rsidRPr="004A2D97">
        <w:rPr>
          <w:rFonts w:ascii="Trebuchet MS" w:hAnsi="Trebuchet MS"/>
          <w:noProof/>
          <w:sz w:val="22"/>
          <w:szCs w:val="22"/>
        </w:rPr>
        <w:t>desi se poate afirma ca numarul de scoli satisfac nevoile zonei, calitatea educatiei este redusa, pe de o parte din cauza slabei dotari a infrastructurii educationale, iar pe de alta parte, din cauza nivelului de pregatire al profesorilor.</w:t>
      </w:r>
    </w:p>
    <w:p w14:paraId="1540DCA9" w14:textId="77777777" w:rsidR="007113BA" w:rsidRPr="004A2D97" w:rsidRDefault="007113BA" w:rsidP="004A2D97">
      <w:pPr>
        <w:spacing w:line="276" w:lineRule="auto"/>
        <w:ind w:firstLine="708"/>
        <w:contextualSpacing/>
        <w:jc w:val="both"/>
        <w:rPr>
          <w:rFonts w:ascii="Trebuchet MS" w:hAnsi="Trebuchet MS"/>
          <w:noProof/>
          <w:sz w:val="22"/>
          <w:szCs w:val="22"/>
        </w:rPr>
      </w:pPr>
      <w:r w:rsidRPr="004A2D97">
        <w:rPr>
          <w:rFonts w:ascii="Trebuchet MS" w:eastAsia="Calibri" w:hAnsi="Trebuchet MS" w:cs="Trebuchet MS"/>
          <w:noProof/>
          <w:color w:val="000000"/>
          <w:sz w:val="22"/>
          <w:szCs w:val="22"/>
        </w:rPr>
        <w:t xml:space="preserve">Prin urmare, infrastructura locala, dar si serviciile de baza pentru populatie sunt slab dezvoltate si nu satisfac nevoile comunitatii rurale. </w:t>
      </w:r>
      <w:r w:rsidRPr="004A2D97">
        <w:rPr>
          <w:rFonts w:ascii="Trebuchet MS" w:hAnsi="Trebuchet MS"/>
          <w:noProof/>
          <w:sz w:val="22"/>
          <w:szCs w:val="22"/>
        </w:rPr>
        <w:t xml:space="preserve">In ceea ce priveste institutiile locale, la nivelul teritoriului acoperit de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activitatile comunitatilor sunt coordonate de autoritatile administratiilor publice locale, respectiv primariile si consiliile locale, acestea fiind responsabile cu derularea corespunzatoare a activitatilor adiministrative si sociale in comunitate.</w:t>
      </w:r>
    </w:p>
    <w:p w14:paraId="745DEFA5" w14:textId="77777777"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Indicatori de context</w:t>
      </w:r>
    </w:p>
    <w:p w14:paraId="52BF8C3E"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Pentru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au fost selectati urmatorii </w:t>
      </w:r>
      <w:r w:rsidRPr="004A2D97">
        <w:rPr>
          <w:rFonts w:ascii="Trebuchet MS" w:hAnsi="Trebuchet MS"/>
          <w:b/>
          <w:noProof/>
          <w:sz w:val="22"/>
          <w:szCs w:val="22"/>
        </w:rPr>
        <w:t>indicatori de context</w:t>
      </w:r>
      <w:r w:rsidRPr="004A2D97">
        <w:rPr>
          <w:rFonts w:ascii="Trebuchet MS" w:hAnsi="Trebuchet MS"/>
          <w:noProof/>
          <w:sz w:val="22"/>
          <w:szCs w:val="22"/>
        </w:rPr>
        <w:t xml:space="preserve"> relevanti pentru zona vizata:</w:t>
      </w:r>
    </w:p>
    <w:p w14:paraId="197417BE" w14:textId="77777777"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Teritoriul</w:t>
      </w:r>
      <w:r w:rsidRPr="004A2D97">
        <w:rPr>
          <w:rFonts w:ascii="Trebuchet MS" w:hAnsi="Trebuchet MS"/>
          <w:noProof/>
          <w:lang w:val="ro-RO"/>
        </w:rPr>
        <w:t xml:space="preserve">: suprafata totala de </w:t>
      </w:r>
      <w:r w:rsidR="00CA36F6" w:rsidRPr="004A2D97">
        <w:rPr>
          <w:rFonts w:ascii="Trebuchet MS" w:eastAsia="Times New Roman" w:hAnsi="Trebuchet MS" w:cs="Times New Roman"/>
          <w:noProof/>
          <w:lang w:val="ro-RO" w:eastAsia="ro-RO"/>
        </w:rPr>
        <w:t>1.489,68</w:t>
      </w:r>
      <w:r w:rsidRPr="004A2D97">
        <w:rPr>
          <w:rFonts w:ascii="Trebuchet MS" w:eastAsia="Times New Roman" w:hAnsi="Trebuchet MS" w:cs="Times New Roman"/>
          <w:noProof/>
          <w:lang w:val="ro-RO" w:eastAsia="ro-RO"/>
        </w:rPr>
        <w:t xml:space="preserve"> km²</w:t>
      </w:r>
      <w:r w:rsidR="00CA36F6" w:rsidRPr="004A2D97">
        <w:rPr>
          <w:rFonts w:ascii="Trebuchet MS" w:hAnsi="Trebuchet MS"/>
          <w:noProof/>
          <w:lang w:val="ro-RO"/>
        </w:rPr>
        <w:t>, p</w:t>
      </w:r>
      <w:r w:rsidRPr="004A2D97">
        <w:rPr>
          <w:rFonts w:ascii="Trebuchet MS" w:hAnsi="Trebuchet MS"/>
          <w:noProof/>
          <w:lang w:val="ro-RO"/>
        </w:rPr>
        <w:t>otrivit ultimelor date statistice valabile (INS 2014);</w:t>
      </w:r>
    </w:p>
    <w:p w14:paraId="15BF991C" w14:textId="77777777"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Populatia</w:t>
      </w:r>
      <w:r w:rsidRPr="004A2D97">
        <w:rPr>
          <w:rFonts w:ascii="Trebuchet MS" w:hAnsi="Trebuchet MS"/>
          <w:noProof/>
          <w:lang w:val="ro-RO"/>
        </w:rPr>
        <w:t xml:space="preserve">: </w:t>
      </w:r>
      <w:r w:rsidR="00CA36F6" w:rsidRPr="004A2D97">
        <w:rPr>
          <w:rFonts w:ascii="Trebuchet MS" w:eastAsia="Times New Roman" w:hAnsi="Trebuchet MS" w:cs="Times New Roman"/>
          <w:noProof/>
          <w:lang w:val="ro-RO" w:eastAsia="ro-RO"/>
        </w:rPr>
        <w:t>40.211</w:t>
      </w:r>
      <w:r w:rsidR="00CA36F6" w:rsidRPr="004A2D97">
        <w:rPr>
          <w:rFonts w:ascii="Trebuchet MS" w:hAnsi="Trebuchet MS"/>
          <w:noProof/>
          <w:lang w:val="ro-RO"/>
        </w:rPr>
        <w:t xml:space="preserve"> de locuitori, c</w:t>
      </w:r>
      <w:r w:rsidRPr="004A2D97">
        <w:rPr>
          <w:rFonts w:ascii="Trebuchet MS" w:hAnsi="Trebuchet MS"/>
          <w:noProof/>
          <w:lang w:val="ro-RO"/>
        </w:rPr>
        <w:t>onform Recensamantului populatiei si locuintelor 2011;</w:t>
      </w:r>
    </w:p>
    <w:p w14:paraId="72618CC7" w14:textId="77777777" w:rsidR="00CA36F6"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Densitatea populatiei</w:t>
      </w:r>
      <w:r w:rsidR="00CA36F6" w:rsidRPr="004A2D97">
        <w:rPr>
          <w:rFonts w:ascii="Trebuchet MS" w:hAnsi="Trebuchet MS"/>
          <w:noProof/>
          <w:lang w:val="ro-RO"/>
        </w:rPr>
        <w:t>: 26,99</w:t>
      </w:r>
      <w:r w:rsidRPr="004A2D97">
        <w:rPr>
          <w:rFonts w:ascii="Trebuchet MS" w:hAnsi="Trebuchet MS"/>
          <w:noProof/>
          <w:lang w:val="ro-RO"/>
        </w:rPr>
        <w:t xml:space="preserve"> locuitori/</w:t>
      </w:r>
      <w:r w:rsidRPr="004A2D97">
        <w:rPr>
          <w:rFonts w:ascii="Trebuchet MS" w:hAnsi="Trebuchet MS"/>
          <w:bCs/>
          <w:noProof/>
          <w:lang w:val="ro-RO"/>
        </w:rPr>
        <w:t>km</w:t>
      </w:r>
      <w:r w:rsidRPr="004A2D97">
        <w:rPr>
          <w:rFonts w:ascii="Trebuchet MS" w:hAnsi="Trebuchet MS"/>
          <w:bCs/>
          <w:noProof/>
          <w:vertAlign w:val="superscript"/>
          <w:lang w:val="ro-RO"/>
        </w:rPr>
        <w:t>2</w:t>
      </w:r>
    </w:p>
    <w:p w14:paraId="2362A4AF" w14:textId="77777777" w:rsidR="002A5CE0"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Suprafata agricola</w:t>
      </w:r>
      <w:r w:rsidR="00CA36F6" w:rsidRPr="004A2D97">
        <w:rPr>
          <w:rFonts w:ascii="Trebuchet MS" w:hAnsi="Trebuchet MS"/>
          <w:noProof/>
          <w:lang w:val="ro-RO"/>
        </w:rPr>
        <w:t>: fond funciar total de 148.968</w:t>
      </w:r>
      <w:r w:rsidRPr="004A2D97">
        <w:rPr>
          <w:rFonts w:ascii="Trebuchet MS" w:hAnsi="Trebuchet MS"/>
          <w:noProof/>
          <w:lang w:val="ro-RO"/>
        </w:rPr>
        <w:t xml:space="preserve"> ha, din care suprafata agricola este de </w:t>
      </w:r>
      <w:r w:rsidR="00CA36F6" w:rsidRPr="004A2D97">
        <w:rPr>
          <w:rFonts w:ascii="Trebuchet MS" w:hAnsi="Trebuchet MS"/>
          <w:b/>
          <w:noProof/>
          <w:u w:val="single"/>
          <w:lang w:val="ro-RO"/>
        </w:rPr>
        <w:t xml:space="preserve">43.985 </w:t>
      </w:r>
      <w:r w:rsidRPr="004A2D97">
        <w:rPr>
          <w:rFonts w:ascii="Trebuchet MS" w:hAnsi="Trebuchet MS"/>
          <w:b/>
          <w:noProof/>
          <w:u w:val="single"/>
          <w:lang w:val="ro-RO"/>
        </w:rPr>
        <w:t>ha</w:t>
      </w:r>
      <w:r w:rsidRPr="004A2D97">
        <w:rPr>
          <w:rFonts w:ascii="Trebuchet MS" w:hAnsi="Trebuchet MS"/>
          <w:noProof/>
          <w:lang w:val="ro-RO"/>
        </w:rPr>
        <w:t>, conform ultimelor date statistice valabile (INS din 2014);</w:t>
      </w:r>
    </w:p>
    <w:p w14:paraId="1A5480C1" w14:textId="77777777" w:rsidR="00CA36F6" w:rsidRPr="004A2D97" w:rsidRDefault="007113BA" w:rsidP="004A2D97">
      <w:pPr>
        <w:pStyle w:val="Listparagraf"/>
        <w:numPr>
          <w:ilvl w:val="0"/>
          <w:numId w:val="3"/>
        </w:numPr>
        <w:tabs>
          <w:tab w:val="left" w:pos="360"/>
        </w:tabs>
        <w:spacing w:after="0"/>
        <w:ind w:left="0" w:firstLine="0"/>
        <w:jc w:val="both"/>
        <w:rPr>
          <w:rFonts w:ascii="Trebuchet MS" w:hAnsi="Trebuchet MS"/>
          <w:noProof/>
          <w:lang w:val="ro-RO"/>
        </w:rPr>
      </w:pPr>
      <w:r w:rsidRPr="004A2D97">
        <w:rPr>
          <w:rFonts w:ascii="Trebuchet MS" w:hAnsi="Trebuchet MS"/>
          <w:b/>
          <w:noProof/>
          <w:lang w:val="ro-RO"/>
        </w:rPr>
        <w:t>Zonele Natura 2000</w:t>
      </w:r>
      <w:r w:rsidRPr="004A2D97">
        <w:rPr>
          <w:rFonts w:ascii="Trebuchet MS" w:hAnsi="Trebuchet MS"/>
          <w:noProof/>
          <w:lang w:val="ro-RO"/>
        </w:rPr>
        <w:t xml:space="preserve">: </w:t>
      </w:r>
      <w:r w:rsidR="002A5CE0" w:rsidRPr="004A2D97">
        <w:rPr>
          <w:rFonts w:ascii="Trebuchet MS" w:hAnsi="Trebuchet MS"/>
          <w:noProof/>
          <w:lang w:val="ro-RO"/>
        </w:rPr>
        <w:t xml:space="preserve"> ●  </w:t>
      </w:r>
      <w:r w:rsidR="00CA36F6" w:rsidRPr="004A2D97">
        <w:rPr>
          <w:rFonts w:ascii="Trebuchet MS" w:hAnsi="Trebuchet MS" w:cs="Arial"/>
          <w:noProof/>
          <w:lang w:val="es-ES"/>
        </w:rPr>
        <w:t>Caldarile Zabalei</w:t>
      </w:r>
      <w:r w:rsidR="001763C8" w:rsidRPr="004A2D97">
        <w:rPr>
          <w:rFonts w:ascii="Trebuchet MS" w:hAnsi="Trebuchet MS" w:cs="Arial"/>
          <w:noProof/>
          <w:lang w:val="es-ES"/>
        </w:rPr>
        <w:t xml:space="preserve"> – cod ROSCI0018</w:t>
      </w:r>
    </w:p>
    <w:p w14:paraId="36DC21EA" w14:textId="77777777" w:rsidR="00CA36F6" w:rsidRPr="004A2D97" w:rsidRDefault="002A5CE0" w:rsidP="004A2D97">
      <w:pPr>
        <w:tabs>
          <w:tab w:val="left" w:pos="360"/>
        </w:tabs>
        <w:spacing w:line="276" w:lineRule="auto"/>
        <w:jc w:val="both"/>
        <w:rPr>
          <w:rFonts w:ascii="Trebuchet MS" w:hAnsi="Trebuchet MS"/>
          <w:b/>
          <w:noProof/>
          <w:sz w:val="22"/>
          <w:szCs w:val="22"/>
        </w:rPr>
      </w:pPr>
      <w:r w:rsidRPr="004A2D97">
        <w:rPr>
          <w:rFonts w:ascii="Trebuchet MS" w:hAnsi="Trebuchet MS"/>
          <w:noProof/>
          <w:sz w:val="22"/>
          <w:szCs w:val="22"/>
        </w:rPr>
        <w:t xml:space="preserve">                                    </w:t>
      </w:r>
      <w:r w:rsidR="004A2D97">
        <w:rPr>
          <w:rFonts w:ascii="Trebuchet MS" w:hAnsi="Trebuchet MS"/>
          <w:noProof/>
          <w:sz w:val="22"/>
          <w:szCs w:val="22"/>
        </w:rPr>
        <w:t xml:space="preserve">    </w:t>
      </w:r>
      <w:r w:rsidRPr="004A2D97">
        <w:rPr>
          <w:rFonts w:ascii="Trebuchet MS" w:hAnsi="Trebuchet MS"/>
          <w:noProof/>
          <w:sz w:val="22"/>
          <w:szCs w:val="22"/>
        </w:rPr>
        <w:t xml:space="preserve">●  </w:t>
      </w:r>
      <w:r w:rsidR="00CA36F6" w:rsidRPr="004A2D97">
        <w:rPr>
          <w:rFonts w:ascii="Trebuchet MS" w:hAnsi="Trebuchet MS" w:cs="Arial"/>
          <w:noProof/>
          <w:sz w:val="22"/>
          <w:szCs w:val="22"/>
        </w:rPr>
        <w:t>Cascada Misina</w:t>
      </w:r>
      <w:r w:rsidR="001763C8" w:rsidRPr="004A2D97">
        <w:rPr>
          <w:rFonts w:ascii="Trebuchet MS" w:hAnsi="Trebuchet MS" w:cs="Arial"/>
          <w:noProof/>
          <w:sz w:val="22"/>
          <w:szCs w:val="22"/>
        </w:rPr>
        <w:t xml:space="preserve"> – cod ROSCI0023</w:t>
      </w:r>
    </w:p>
    <w:p w14:paraId="360DD185"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lastRenderedPageBreak/>
        <w:t xml:space="preserve">●  </w:t>
      </w:r>
      <w:r w:rsidR="00CA36F6" w:rsidRPr="004A2D97">
        <w:rPr>
          <w:rFonts w:ascii="Trebuchet MS" w:hAnsi="Trebuchet MS" w:cs="Arial"/>
          <w:noProof/>
          <w:lang w:val="ro-RO"/>
        </w:rPr>
        <w:t>Lacul Negru</w:t>
      </w:r>
      <w:r w:rsidR="001763C8" w:rsidRPr="004A2D97">
        <w:rPr>
          <w:rFonts w:ascii="Trebuchet MS" w:hAnsi="Trebuchet MS" w:cs="Arial"/>
          <w:noProof/>
          <w:lang w:val="ro-RO"/>
        </w:rPr>
        <w:t xml:space="preserve"> – cod ROSCI0097</w:t>
      </w:r>
    </w:p>
    <w:p w14:paraId="4B2BA80B"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Oituz-Ojdula</w:t>
      </w:r>
      <w:r w:rsidR="001763C8" w:rsidRPr="004A2D97">
        <w:rPr>
          <w:rFonts w:ascii="Trebuchet MS" w:hAnsi="Trebuchet MS" w:cs="Arial"/>
          <w:noProof/>
          <w:lang w:val="ro-RO"/>
        </w:rPr>
        <w:t xml:space="preserve"> – cod ROSCI0130</w:t>
      </w:r>
    </w:p>
    <w:p w14:paraId="64DA87D5"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Padurea Verdele</w:t>
      </w:r>
      <w:r w:rsidR="001763C8" w:rsidRPr="004A2D97">
        <w:rPr>
          <w:rFonts w:ascii="Trebuchet MS" w:hAnsi="Trebuchet MS" w:cs="Arial"/>
          <w:noProof/>
          <w:lang w:val="ro-RO"/>
        </w:rPr>
        <w:t xml:space="preserve"> - cod ROSCI0182</w:t>
      </w:r>
    </w:p>
    <w:p w14:paraId="2E99EE6A"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Putna-Vrancea</w:t>
      </w:r>
      <w:r w:rsidR="001763C8" w:rsidRPr="004A2D97">
        <w:rPr>
          <w:rFonts w:ascii="Trebuchet MS" w:hAnsi="Trebuchet MS" w:cs="Arial"/>
          <w:noProof/>
          <w:lang w:val="ro-RO"/>
        </w:rPr>
        <w:t xml:space="preserve"> – cod ROSCI0208</w:t>
      </w:r>
    </w:p>
    <w:p w14:paraId="625C31E5"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Sindrilita</w:t>
      </w:r>
      <w:r w:rsidR="001763C8" w:rsidRPr="004A2D97">
        <w:rPr>
          <w:rFonts w:ascii="Trebuchet MS" w:hAnsi="Trebuchet MS" w:cs="Arial"/>
          <w:noProof/>
          <w:lang w:val="ro-RO"/>
        </w:rPr>
        <w:t xml:space="preserve"> – cod ROSCI0228</w:t>
      </w:r>
    </w:p>
    <w:p w14:paraId="05F312C9"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Raul Putna</w:t>
      </w:r>
      <w:r w:rsidR="001763C8" w:rsidRPr="004A2D97">
        <w:rPr>
          <w:rFonts w:ascii="Trebuchet MS" w:hAnsi="Trebuchet MS" w:cs="Arial"/>
          <w:noProof/>
          <w:lang w:val="ro-RO"/>
        </w:rPr>
        <w:t xml:space="preserve"> – cod ROSCI0377</w:t>
      </w:r>
    </w:p>
    <w:p w14:paraId="59244E68" w14:textId="77777777" w:rsidR="001763C8" w:rsidRPr="004A2D97" w:rsidRDefault="002A5CE0" w:rsidP="004A2D97">
      <w:pPr>
        <w:pStyle w:val="Listparagraf"/>
        <w:tabs>
          <w:tab w:val="left" w:pos="360"/>
        </w:tabs>
        <w:ind w:left="2552"/>
        <w:jc w:val="both"/>
        <w:rPr>
          <w:rFonts w:ascii="Trebuchet MS" w:hAnsi="Trebuchet MS"/>
          <w:b/>
          <w:noProof/>
          <w:lang w:val="ro-RO"/>
        </w:rPr>
      </w:pPr>
      <w:r w:rsidRPr="004A2D97">
        <w:rPr>
          <w:rFonts w:ascii="Trebuchet MS" w:hAnsi="Trebuchet MS"/>
          <w:noProof/>
          <w:lang w:val="ro-RO"/>
        </w:rPr>
        <w:t xml:space="preserve">●  </w:t>
      </w:r>
      <w:r w:rsidR="001763C8" w:rsidRPr="004A2D97">
        <w:rPr>
          <w:rFonts w:ascii="Trebuchet MS" w:hAnsi="Trebuchet MS" w:cs="Arial"/>
          <w:noProof/>
          <w:lang w:val="ro-RO"/>
        </w:rPr>
        <w:t>Soveja – cod ROSCI0395</w:t>
      </w:r>
    </w:p>
    <w:p w14:paraId="60E0DE1F" w14:textId="77777777" w:rsidR="00143F0E" w:rsidRPr="004A2D97" w:rsidRDefault="00143F0E" w:rsidP="004A2D97">
      <w:pPr>
        <w:pStyle w:val="Default"/>
        <w:shd w:val="clear" w:color="auto" w:fill="E5DFEC" w:themeFill="accent4" w:themeFillTint="33"/>
        <w:spacing w:line="276" w:lineRule="auto"/>
        <w:jc w:val="center"/>
        <w:rPr>
          <w:rFonts w:ascii="Trebuchet MS" w:hAnsi="Trebuchet MS"/>
          <w:b/>
          <w:noProof/>
          <w:sz w:val="22"/>
          <w:szCs w:val="22"/>
          <w:lang w:val="ro-RO"/>
        </w:rPr>
      </w:pPr>
      <w:r w:rsidRPr="004A2D97">
        <w:rPr>
          <w:rFonts w:ascii="Trebuchet MS" w:hAnsi="Trebuchet MS"/>
          <w:b/>
          <w:noProof/>
          <w:sz w:val="22"/>
          <w:szCs w:val="22"/>
          <w:lang w:val="ro-RO"/>
        </w:rPr>
        <w:t xml:space="preserve">Elemente definitorii pentru teritoriul </w:t>
      </w:r>
      <w:r w:rsidR="007B52AB" w:rsidRPr="004A2D97">
        <w:rPr>
          <w:rFonts w:ascii="Trebuchet MS" w:hAnsi="Trebuchet MS"/>
          <w:b/>
          <w:noProof/>
          <w:sz w:val="22"/>
          <w:szCs w:val="22"/>
          <w:lang w:val="ro-RO"/>
        </w:rPr>
        <w:t>GAL TARA VRANCEI</w:t>
      </w:r>
      <w:r w:rsidRPr="004A2D97">
        <w:rPr>
          <w:rFonts w:ascii="Trebuchet MS" w:hAnsi="Trebuchet MS"/>
          <w:b/>
          <w:bCs/>
          <w:noProof/>
          <w:sz w:val="22"/>
          <w:szCs w:val="22"/>
          <w:lang w:val="ro-RO"/>
        </w:rPr>
        <w:t xml:space="preserve"> –analiza diagnostic</w:t>
      </w:r>
    </w:p>
    <w:p w14:paraId="2DB62C25" w14:textId="77777777" w:rsidR="00AF3F83" w:rsidRPr="004A2D97" w:rsidRDefault="00AF3F83"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Densitatea teritoriului GAL TARA VRANCEI este de 26,99 locuitori/</w:t>
      </w:r>
      <w:r w:rsidRPr="004A2D97">
        <w:rPr>
          <w:rFonts w:ascii="Trebuchet MS" w:hAnsi="Trebuchet MS"/>
          <w:bCs/>
          <w:noProof/>
          <w:lang w:val="ro-RO"/>
        </w:rPr>
        <w:t>km</w:t>
      </w:r>
      <w:r w:rsidRPr="004A2D97">
        <w:rPr>
          <w:rFonts w:ascii="Trebuchet MS" w:hAnsi="Trebuchet MS"/>
          <w:bCs/>
          <w:noProof/>
          <w:vertAlign w:val="superscript"/>
          <w:lang w:val="ro-RO"/>
        </w:rPr>
        <w:t>2</w:t>
      </w:r>
      <w:r w:rsidRPr="004A2D97">
        <w:rPr>
          <w:rFonts w:ascii="Trebuchet MS" w:hAnsi="Trebuchet MS"/>
          <w:noProof/>
          <w:lang w:val="ro-RO"/>
        </w:rPr>
        <w:t>.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1.1. este indeplinit</w:t>
      </w:r>
      <w:r w:rsidRPr="004A2D97">
        <w:rPr>
          <w:rFonts w:ascii="Trebuchet MS" w:hAnsi="Trebuchet MS"/>
          <w:noProof/>
          <w:lang w:val="ro-RO"/>
        </w:rPr>
        <w:t>.</w:t>
      </w:r>
    </w:p>
    <w:p w14:paraId="40C85BF6" w14:textId="77777777"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 xml:space="preserve">Teritoriul acoperit de parteneriat cuprinde zone sarace, mai multe UAT-uri componente avand IDUL mai mic sau egal cu 55. In acest sens, criteriul de selectie </w:t>
      </w:r>
      <w:r w:rsidRPr="004A2D97">
        <w:rPr>
          <w:rFonts w:ascii="Trebuchet MS" w:hAnsi="Trebuchet MS"/>
          <w:b/>
          <w:noProof/>
          <w:u w:val="single"/>
          <w:lang w:val="ro-RO"/>
        </w:rPr>
        <w:t>CS 1.2. este indeplinit.</w:t>
      </w:r>
      <w:r w:rsidRPr="004A2D97">
        <w:rPr>
          <w:rFonts w:ascii="Trebuchet MS" w:hAnsi="Trebuchet MS"/>
          <w:b/>
          <w:noProof/>
          <w:lang w:val="ro-RO"/>
        </w:rPr>
        <w:t xml:space="preserve"> </w:t>
      </w:r>
    </w:p>
    <w:p w14:paraId="617CC202" w14:textId="77777777"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Teritoriul GAL TARA VRANCEI cuprinde atat zone Natura 2000, cat si zone cu valoare naturala ridicata (HNV).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1.3. este indeplinit</w:t>
      </w:r>
      <w:r w:rsidRPr="004A2D97">
        <w:rPr>
          <w:rFonts w:ascii="Trebuchet MS" w:hAnsi="Trebuchet MS"/>
          <w:noProof/>
          <w:lang w:val="ro-RO"/>
        </w:rPr>
        <w:t>.</w:t>
      </w:r>
    </w:p>
    <w:p w14:paraId="0A2BB82C"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In zona rurala GAL TARA VRANCEI nivelul de pregatire a persoanelor angajate in sectoarele agricol, alimentar si silvic, a gestionarilor de paduri </w:t>
      </w:r>
      <w:r w:rsidRPr="004A2D97">
        <w:rPr>
          <w:rFonts w:ascii="Trebuchet MS" w:eastAsia="Calibri" w:hAnsi="Trebuchet MS" w:cs="Trebuchet MS"/>
          <w:bCs/>
          <w:noProof/>
          <w:color w:val="000000"/>
          <w:lang w:val="ro-RO"/>
        </w:rPr>
        <w:t>si a persoanelor angajate in cadrul agentilor economici IMM-uri din zona rurala</w:t>
      </w:r>
      <w:r w:rsidRPr="004A2D97">
        <w:rPr>
          <w:rFonts w:ascii="Trebuchet MS" w:eastAsia="Calibri" w:hAnsi="Trebuchet MS" w:cs="Trebuchet MS"/>
          <w:noProof/>
          <w:color w:val="000000"/>
          <w:lang w:val="ro-RO"/>
        </w:rPr>
        <w:t xml:space="preserve"> este unul redus.</w:t>
      </w:r>
    </w:p>
    <w:p w14:paraId="4A45239C"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Relevant de mentionat este potentialul ridicat din zona in ceea ce priveste producerea de energie din surse regenerabile (eoliana, biomasa etc).</w:t>
      </w:r>
    </w:p>
    <w:p w14:paraId="5973F747"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In zona rurala GAL TARA VRANCEI nivelul tehnic de dotare existent in agricultura  nu este adaptat conditiilor de productie, capitalul fizic din agricultura fiind caracterizat printr-un grad ridicat de uzura, atat fizica cat si morala. De asemenea, unitatile de procesare din zona GAL TARA VRANCEI sunt neperformante, insuficient dezvoltate si dotate necorespunzator.</w:t>
      </w:r>
    </w:p>
    <w:p w14:paraId="50E2564E"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Activitatile non-agricole din zona GAL TARA VRANCEI sunt slab dezvoltate. Aceasta situatie explica necesitatea crearii de locuri de munca alternative, precum si a surselor de venituri aditionale din activitati non-agricole, alaturi de reorientarea fortei de munca spre activitati non-agricole productive. </w:t>
      </w:r>
    </w:p>
    <w:p w14:paraId="1615BD50"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atat serviciile de baza pentru populatie 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w:t>
      </w:r>
    </w:p>
    <w:p w14:paraId="5B0C6AC5"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infrastructura sociala este insuficient dezvoltat</w:t>
      </w:r>
      <w:r w:rsidRPr="004A2D97">
        <w:rPr>
          <w:rFonts w:ascii="Trebuchet MS" w:eastAsia="Calibri" w:hAnsi="Trebuchet MS" w:cs="Trebuchet MS"/>
          <w:noProof/>
          <w:lang w:val="ro-RO"/>
        </w:rPr>
        <w:t xml:space="preserve">a si nu are capacitatea de a sustine un nivel de trai satisfacator. </w:t>
      </w:r>
      <w:r w:rsidRPr="004A2D97">
        <w:rPr>
          <w:rFonts w:ascii="Trebuchet MS" w:eastAsia="Calibri" w:hAnsi="Trebuchet MS" w:cs="Trebuchet MS"/>
          <w:noProof/>
          <w:color w:val="000000"/>
          <w:lang w:val="ro-RO"/>
        </w:rPr>
        <w:t xml:space="preserve">Centrele sociale de pe teritoriul GAL prezinta un deficit substantial, diferentele dintre rural si urban fiind multiple si avand ca numitor comun atat lipsurile materiale ale familiei cat si accesul precar la servicii sociale.  De asemenea, la nivelul teritoriului GAL TARA VRANCEI exista comunitati de minoritati locale (inclusiv minoritate roma) care au un nivel de trai slab dezvoltat si care se confrunta cu dificultati de integrare in societate.  </w:t>
      </w:r>
    </w:p>
    <w:p w14:paraId="0668F710" w14:textId="77777777"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lang w:val="ro-RO"/>
        </w:rPr>
      </w:pPr>
      <w:r w:rsidRPr="004A2D97">
        <w:rPr>
          <w:rFonts w:ascii="Trebuchet MS" w:eastAsia="Calibri" w:hAnsi="Trebuchet MS" w:cs="Trebuchet MS"/>
          <w:noProof/>
          <w:color w:val="000000"/>
          <w:lang w:val="ro-RO"/>
        </w:rPr>
        <w:t>Formele asociative (asociatii, fundatii etc) din zona GAL au un rol  important in valorificarea potentialului autentic al zonei si, prin urmare, o promovare a lor in contextul valorificarii mostenirii culturale va aduce numeroase beneficii teritoriului GAL TARA VRANCEI, contribuind la conservarea specificului local traditional.</w:t>
      </w:r>
    </w:p>
    <w:p w14:paraId="03DADF15" w14:textId="77777777" w:rsidR="002A5CE0" w:rsidRPr="004A2D97" w:rsidRDefault="002A5CE0" w:rsidP="004A2D97">
      <w:pPr>
        <w:pStyle w:val="Listparagraf"/>
        <w:shd w:val="clear" w:color="auto" w:fill="FFFFFF" w:themeFill="background1"/>
        <w:spacing w:after="0"/>
        <w:ind w:left="360"/>
        <w:jc w:val="both"/>
        <w:rPr>
          <w:rFonts w:ascii="Trebuchet MS" w:hAnsi="Trebuchet MS"/>
          <w:lang w:val="ro-RO"/>
        </w:rPr>
      </w:pPr>
    </w:p>
    <w:p w14:paraId="7EACD9EE" w14:textId="77777777" w:rsidR="007113BA" w:rsidRPr="004A2D97" w:rsidRDefault="007113BA" w:rsidP="004A2D97">
      <w:pPr>
        <w:pStyle w:val="Style2"/>
        <w:rPr>
          <w:rFonts w:eastAsia="Times New Roman"/>
          <w:szCs w:val="22"/>
        </w:rPr>
      </w:pPr>
      <w:bookmarkStart w:id="5" w:name="_Toc446881037"/>
      <w:bookmarkStart w:id="6" w:name="_Toc448667895"/>
      <w:r w:rsidRPr="004A2D97">
        <w:rPr>
          <w:rFonts w:eastAsia="Times New Roman"/>
          <w:szCs w:val="22"/>
        </w:rPr>
        <w:lastRenderedPageBreak/>
        <w:t>CAPITOLUL II: Componenta parteneriatului</w:t>
      </w:r>
      <w:bookmarkEnd w:id="5"/>
      <w:bookmarkEnd w:id="6"/>
    </w:p>
    <w:p w14:paraId="48316D3B" w14:textId="77777777" w:rsidR="007113BA"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GAL TARA VRANCEI</w:t>
      </w:r>
      <w:r w:rsidR="007113BA" w:rsidRPr="004A2D97">
        <w:rPr>
          <w:rFonts w:ascii="Trebuchet MS" w:hAnsi="Trebuchet MS"/>
          <w:bCs/>
          <w:noProof/>
          <w:sz w:val="22"/>
          <w:szCs w:val="22"/>
        </w:rPr>
        <w:t xml:space="preserve"> este un parteneriat public-privat (fata personalitate juridica la data depunerii SDL) constituit in baza Acordului de parteneriat – anexa 1 la strategia de dezvoltare locala. </w:t>
      </w:r>
      <w:r w:rsidR="00D3675F">
        <w:rPr>
          <w:rFonts w:ascii="Trebuchet MS" w:hAnsi="Trebuchet MS"/>
          <w:bCs/>
          <w:noProof/>
          <w:sz w:val="22"/>
          <w:szCs w:val="22"/>
        </w:rPr>
        <w:t xml:space="preserve">Parteneriatul ASOCIATIA </w:t>
      </w:r>
      <w:r w:rsidR="002611DC" w:rsidRPr="004A2D97">
        <w:rPr>
          <w:rFonts w:ascii="Trebuchet MS" w:hAnsi="Trebuchet MS"/>
          <w:bCs/>
          <w:noProof/>
          <w:sz w:val="22"/>
          <w:szCs w:val="22"/>
        </w:rPr>
        <w:t>GRUPUL DE ACTIUNE LOCAL TARA VRANCEI</w:t>
      </w:r>
      <w:r w:rsidR="007113BA" w:rsidRPr="004A2D97">
        <w:rPr>
          <w:rFonts w:ascii="Trebuchet MS" w:hAnsi="Trebuchet MS"/>
          <w:bCs/>
          <w:noProof/>
          <w:sz w:val="22"/>
          <w:szCs w:val="22"/>
        </w:rPr>
        <w:t xml:space="preserve"> este format din diversi actori ce provin din randurile autoritatilor publice locale, sectorului privat si ai socie</w:t>
      </w:r>
      <w:r w:rsidR="002F0480" w:rsidRPr="004A2D97">
        <w:rPr>
          <w:rFonts w:ascii="Trebuchet MS" w:hAnsi="Trebuchet MS"/>
          <w:bCs/>
          <w:noProof/>
          <w:sz w:val="22"/>
          <w:szCs w:val="22"/>
        </w:rPr>
        <w:t>tatii civile. Astfel, din cei 49 de parteneri, 16</w:t>
      </w:r>
      <w:r w:rsidR="007113BA" w:rsidRPr="004A2D97">
        <w:rPr>
          <w:rFonts w:ascii="Trebuchet MS" w:hAnsi="Trebuchet MS"/>
          <w:bCs/>
          <w:noProof/>
          <w:sz w:val="22"/>
          <w:szCs w:val="22"/>
        </w:rPr>
        <w:t xml:space="preserve"> reprezinta sectorul public fiind</w:t>
      </w:r>
      <w:r w:rsidR="002F0480" w:rsidRPr="004A2D97">
        <w:rPr>
          <w:rFonts w:ascii="Trebuchet MS" w:hAnsi="Trebuchet MS"/>
          <w:bCs/>
          <w:noProof/>
          <w:sz w:val="22"/>
          <w:szCs w:val="22"/>
        </w:rPr>
        <w:t xml:space="preserve"> constituite din</w:t>
      </w:r>
      <w:r w:rsidR="007113BA" w:rsidRPr="004A2D97">
        <w:rPr>
          <w:rFonts w:ascii="Trebuchet MS" w:hAnsi="Trebuchet MS"/>
          <w:bCs/>
          <w:noProof/>
          <w:sz w:val="22"/>
          <w:szCs w:val="22"/>
        </w:rPr>
        <w:t xml:space="preserve"> administratii publice locale</w:t>
      </w:r>
      <w:r w:rsidR="002F0480" w:rsidRPr="004A2D97">
        <w:rPr>
          <w:rFonts w:ascii="Trebuchet MS" w:hAnsi="Trebuchet MS"/>
          <w:bCs/>
          <w:noProof/>
          <w:sz w:val="22"/>
          <w:szCs w:val="22"/>
        </w:rPr>
        <w:t xml:space="preserve"> si o unitate de invatamant, 16</w:t>
      </w:r>
      <w:r w:rsidR="007113BA" w:rsidRPr="004A2D97">
        <w:rPr>
          <w:rFonts w:ascii="Trebuchet MS" w:hAnsi="Trebuchet MS"/>
          <w:bCs/>
          <w:noProof/>
          <w:sz w:val="22"/>
          <w:szCs w:val="22"/>
        </w:rPr>
        <w:t xml:space="preserve"> reprezinta sectorul privat fiind din categoria</w:t>
      </w:r>
      <w:r w:rsidR="002F0480" w:rsidRPr="004A2D97">
        <w:rPr>
          <w:rFonts w:ascii="Trebuchet MS" w:hAnsi="Trebuchet MS"/>
          <w:bCs/>
          <w:noProof/>
          <w:sz w:val="22"/>
          <w:szCs w:val="22"/>
        </w:rPr>
        <w:t xml:space="preserve"> societatilor comerciale si cabinetelor medicale individuale</w:t>
      </w:r>
      <w:r w:rsidR="007113BA" w:rsidRPr="004A2D97">
        <w:rPr>
          <w:rFonts w:ascii="Trebuchet MS" w:hAnsi="Trebuchet MS" w:cs="Arial"/>
          <w:bCs/>
          <w:noProof/>
          <w:sz w:val="22"/>
          <w:szCs w:val="22"/>
        </w:rPr>
        <w:t>,</w:t>
      </w:r>
      <w:r w:rsidR="002F0480" w:rsidRPr="004A2D97">
        <w:rPr>
          <w:rFonts w:ascii="Trebuchet MS" w:hAnsi="Trebuchet MS" w:cs="Arial"/>
          <w:bCs/>
          <w:noProof/>
          <w:sz w:val="22"/>
          <w:szCs w:val="22"/>
        </w:rPr>
        <w:t xml:space="preserve"> iar alti 17</w:t>
      </w:r>
      <w:r w:rsidR="007113BA" w:rsidRPr="004A2D97">
        <w:rPr>
          <w:rFonts w:ascii="Trebuchet MS" w:hAnsi="Trebuchet MS" w:cs="Arial"/>
          <w:bCs/>
          <w:noProof/>
          <w:sz w:val="22"/>
          <w:szCs w:val="22"/>
        </w:rPr>
        <w:t xml:space="preserve"> sunt reprezentanti ai societatii civile. Procentual, </w:t>
      </w:r>
      <w:r w:rsidRPr="004A2D97">
        <w:rPr>
          <w:rFonts w:ascii="Trebuchet MS" w:hAnsi="Trebuchet MS" w:cs="Arial"/>
          <w:bCs/>
          <w:noProof/>
          <w:sz w:val="22"/>
          <w:szCs w:val="22"/>
        </w:rPr>
        <w:t>GAL TARA VRANCEI</w:t>
      </w:r>
      <w:r w:rsidR="002F0480" w:rsidRPr="004A2D97">
        <w:rPr>
          <w:rFonts w:ascii="Trebuchet MS" w:hAnsi="Trebuchet MS" w:cs="Arial"/>
          <w:bCs/>
          <w:noProof/>
          <w:sz w:val="22"/>
          <w:szCs w:val="22"/>
        </w:rPr>
        <w:t xml:space="preserve"> are in componenta 32,65</w:t>
      </w:r>
      <w:r w:rsidR="007113BA" w:rsidRPr="004A2D97">
        <w:rPr>
          <w:rFonts w:ascii="Trebuchet MS" w:hAnsi="Trebuchet MS" w:cs="Arial"/>
          <w:bCs/>
          <w:noProof/>
          <w:sz w:val="22"/>
          <w:szCs w:val="22"/>
        </w:rPr>
        <w:t xml:space="preserve">% reprezentanti ai sectorului public si </w:t>
      </w:r>
      <w:r w:rsidR="00AF3F83" w:rsidRPr="004A2D97">
        <w:rPr>
          <w:rFonts w:ascii="Trebuchet MS" w:hAnsi="Trebuchet MS" w:cs="Arial"/>
          <w:bCs/>
          <w:noProof/>
          <w:sz w:val="22"/>
          <w:szCs w:val="22"/>
        </w:rPr>
        <w:t>67,35</w:t>
      </w:r>
      <w:r w:rsidR="007113BA" w:rsidRPr="004A2D97">
        <w:rPr>
          <w:rFonts w:ascii="Trebuchet MS" w:hAnsi="Trebuchet MS" w:cs="Arial"/>
          <w:bCs/>
          <w:noProof/>
          <w:sz w:val="22"/>
          <w:szCs w:val="22"/>
        </w:rPr>
        <w:t>% reprezentanti ai sectorului privat si ai soci</w:t>
      </w:r>
      <w:r w:rsidR="00AF3F83" w:rsidRPr="004A2D97">
        <w:rPr>
          <w:rFonts w:ascii="Trebuchet MS" w:hAnsi="Trebuchet MS" w:cs="Arial"/>
          <w:bCs/>
          <w:noProof/>
          <w:sz w:val="22"/>
          <w:szCs w:val="22"/>
        </w:rPr>
        <w:t>etatii civile. Toti cei 49</w:t>
      </w:r>
      <w:r w:rsidR="007113BA" w:rsidRPr="004A2D97">
        <w:rPr>
          <w:rFonts w:ascii="Trebuchet MS" w:hAnsi="Trebuchet MS" w:cs="Arial"/>
          <w:bCs/>
          <w:noProof/>
          <w:sz w:val="22"/>
          <w:szCs w:val="22"/>
        </w:rPr>
        <w:t xml:space="preserve"> de </w:t>
      </w:r>
      <w:r w:rsidR="00AF3F83" w:rsidRPr="004A2D97">
        <w:rPr>
          <w:rFonts w:ascii="Trebuchet MS" w:hAnsi="Trebuchet MS" w:cs="Arial"/>
          <w:bCs/>
          <w:noProof/>
          <w:sz w:val="22"/>
          <w:szCs w:val="22"/>
        </w:rPr>
        <w:t xml:space="preserve">parteneri au fie sediul social, fie un punct de lucru pe teritoriul GAL TARA VRANCEI.  </w:t>
      </w:r>
      <w:r w:rsidR="007113BA" w:rsidRPr="004A2D97">
        <w:rPr>
          <w:rFonts w:ascii="Trebuchet MS" w:hAnsi="Trebuchet MS" w:cs="Arial"/>
          <w:bCs/>
          <w:noProof/>
          <w:sz w:val="22"/>
          <w:szCs w:val="22"/>
        </w:rPr>
        <w:t xml:space="preserve">A se consulta, in acest sens, </w:t>
      </w:r>
      <w:r w:rsidR="007113BA" w:rsidRPr="004A2D97">
        <w:rPr>
          <w:rFonts w:ascii="Trebuchet MS" w:hAnsi="Trebuchet MS" w:cs="Arial"/>
          <w:bCs/>
          <w:noProof/>
          <w:sz w:val="22"/>
          <w:szCs w:val="22"/>
          <w:u w:val="single"/>
        </w:rPr>
        <w:t>Anexele 1 si 3</w:t>
      </w:r>
      <w:r w:rsidR="007113BA" w:rsidRPr="004A2D97">
        <w:rPr>
          <w:rFonts w:ascii="Trebuchet MS" w:hAnsi="Trebuchet MS" w:cs="Arial"/>
          <w:bCs/>
          <w:noProof/>
          <w:sz w:val="22"/>
          <w:szCs w:val="22"/>
        </w:rPr>
        <w:t>.</w:t>
      </w:r>
    </w:p>
    <w:p w14:paraId="2B384E52" w14:textId="77777777" w:rsidR="007113BA" w:rsidRPr="004A2D97" w:rsidRDefault="007113BA" w:rsidP="004A2D97">
      <w:pPr>
        <w:numPr>
          <w:ilvl w:val="0"/>
          <w:numId w:val="1"/>
        </w:numPr>
        <w:shd w:val="clear" w:color="auto" w:fill="E5DFEC" w:themeFill="accent4" w:themeFillTint="33"/>
        <w:tabs>
          <w:tab w:val="left" w:pos="360"/>
        </w:tabs>
        <w:autoSpaceDE w:val="0"/>
        <w:autoSpaceDN w:val="0"/>
        <w:adjustRightInd w:val="0"/>
        <w:spacing w:line="276" w:lineRule="auto"/>
        <w:ind w:left="0" w:firstLine="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Ponderea partenerilor privati si ai reprezentantilor societatii civile depaseste 65% in parteneriat</w:t>
      </w:r>
      <w:r w:rsidRPr="004A2D97">
        <w:rPr>
          <w:rFonts w:ascii="Trebuchet MS" w:hAnsi="Trebuchet MS" w:cs="Trebuchet MS"/>
          <w:noProof/>
          <w:color w:val="000000"/>
          <w:sz w:val="22"/>
          <w:szCs w:val="22"/>
        </w:rPr>
        <w:t xml:space="preserve">.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CS2.1. este indeplinit</w:t>
      </w:r>
      <w:r w:rsidRPr="004A2D97">
        <w:rPr>
          <w:rFonts w:ascii="Trebuchet MS" w:hAnsi="Trebuchet MS"/>
          <w:bCs/>
          <w:noProof/>
          <w:sz w:val="22"/>
          <w:szCs w:val="22"/>
        </w:rPr>
        <w:t>.</w:t>
      </w:r>
    </w:p>
    <w:p w14:paraId="2A216A1F" w14:textId="77777777"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
          <w:bCs/>
          <w:noProof/>
          <w:sz w:val="22"/>
          <w:szCs w:val="22"/>
          <w:u w:val="single"/>
        </w:rPr>
        <w:t>Sectorul public</w:t>
      </w:r>
      <w:r w:rsidRPr="004A2D97">
        <w:rPr>
          <w:rFonts w:ascii="Trebuchet MS" w:hAnsi="Trebuchet MS" w:cs="Arial"/>
          <w:bCs/>
          <w:noProof/>
          <w:sz w:val="22"/>
          <w:szCs w:val="22"/>
        </w:rPr>
        <w:t xml:space="preserve"> constituit, la</w:t>
      </w:r>
      <w:r w:rsidR="00E2118C" w:rsidRPr="004A2D97">
        <w:rPr>
          <w:rFonts w:ascii="Trebuchet MS" w:hAnsi="Trebuchet MS" w:cs="Arial"/>
          <w:bCs/>
          <w:noProof/>
          <w:sz w:val="22"/>
          <w:szCs w:val="22"/>
        </w:rPr>
        <w:t xml:space="preserve"> nivelul parteneriatului, din 16 membri</w:t>
      </w:r>
      <w:r w:rsidRPr="004A2D97">
        <w:rPr>
          <w:rFonts w:ascii="Trebuchet MS" w:hAnsi="Trebuchet MS" w:cs="Arial"/>
          <w:bCs/>
          <w:noProof/>
          <w:sz w:val="22"/>
          <w:szCs w:val="22"/>
        </w:rPr>
        <w:t xml:space="preserve"> prezinta un interes si o implicare in ceea ce priveste </w:t>
      </w:r>
      <w:r w:rsidRPr="004A2D97">
        <w:rPr>
          <w:rFonts w:ascii="Trebuchet MS" w:hAnsi="Trebuchet MS" w:cs="Trebuchet MS"/>
          <w:noProof/>
          <w:color w:val="000000"/>
          <w:sz w:val="22"/>
          <w:szCs w:val="22"/>
        </w:rPr>
        <w:t xml:space="preserve">imbunatatirea conditiilor de viata generale ale comunitatii locale. </w:t>
      </w:r>
      <w:r w:rsidRPr="004A2D97">
        <w:rPr>
          <w:rFonts w:ascii="Trebuchet MS" w:hAnsi="Trebuchet MS" w:cs="Arial"/>
          <w:b/>
          <w:bCs/>
          <w:noProof/>
          <w:sz w:val="22"/>
          <w:szCs w:val="22"/>
          <w:u w:val="single"/>
        </w:rPr>
        <w:t>Sectorul privat</w:t>
      </w:r>
      <w:r w:rsidR="00E2118C" w:rsidRPr="004A2D97">
        <w:rPr>
          <w:rFonts w:ascii="Trebuchet MS" w:hAnsi="Trebuchet MS" w:cs="Arial"/>
          <w:bCs/>
          <w:noProof/>
          <w:sz w:val="22"/>
          <w:szCs w:val="22"/>
        </w:rPr>
        <w:t>, reprezentat prin 16 parteneri</w:t>
      </w:r>
      <w:r w:rsidRPr="004A2D97">
        <w:rPr>
          <w:rFonts w:ascii="Trebuchet MS" w:hAnsi="Trebuchet MS" w:cs="Arial"/>
          <w:bCs/>
          <w:noProof/>
          <w:sz w:val="22"/>
          <w:szCs w:val="22"/>
        </w:rPr>
        <w:t xml:space="preserve">, prezinta un interes si o implicare atat in ceea ce </w:t>
      </w:r>
      <w:r w:rsidR="00E2118C" w:rsidRPr="004A2D97">
        <w:rPr>
          <w:rFonts w:ascii="Trebuchet MS" w:hAnsi="Trebuchet MS" w:cs="Arial"/>
          <w:bCs/>
          <w:noProof/>
          <w:sz w:val="22"/>
          <w:szCs w:val="22"/>
        </w:rPr>
        <w:t>priveste dezvoltarea sectorului sectorului economic (agricol/silvic si non-agricol)</w:t>
      </w:r>
      <w:r w:rsidRPr="004A2D97">
        <w:rPr>
          <w:rFonts w:ascii="Trebuchet MS" w:hAnsi="Trebuchet MS" w:cs="Arial"/>
          <w:bCs/>
          <w:noProof/>
          <w:sz w:val="22"/>
          <w:szCs w:val="22"/>
        </w:rPr>
        <w:t xml:space="preserve"> </w:t>
      </w:r>
      <w:r w:rsidR="00E2118C" w:rsidRPr="004A2D97">
        <w:rPr>
          <w:rFonts w:ascii="Trebuchet MS" w:hAnsi="Trebuchet MS" w:cs="Arial"/>
          <w:bCs/>
          <w:noProof/>
          <w:sz w:val="22"/>
          <w:szCs w:val="22"/>
        </w:rPr>
        <w:t>d</w:t>
      </w:r>
      <w:r w:rsidRPr="004A2D97">
        <w:rPr>
          <w:rFonts w:ascii="Trebuchet MS" w:hAnsi="Trebuchet MS" w:cs="Arial"/>
          <w:bCs/>
          <w:noProof/>
          <w:sz w:val="22"/>
          <w:szCs w:val="22"/>
        </w:rPr>
        <w:t xml:space="preserve">in zona rurala. </w:t>
      </w:r>
      <w:r w:rsidRPr="004A2D97">
        <w:rPr>
          <w:rFonts w:ascii="Trebuchet MS" w:hAnsi="Trebuchet MS" w:cs="Arial"/>
          <w:b/>
          <w:bCs/>
          <w:noProof/>
          <w:sz w:val="22"/>
          <w:szCs w:val="22"/>
          <w:u w:val="single"/>
        </w:rPr>
        <w:t xml:space="preserve">Sectorul societatii civile </w:t>
      </w:r>
      <w:r w:rsidR="00E2118C" w:rsidRPr="004A2D97">
        <w:rPr>
          <w:rFonts w:ascii="Trebuchet MS" w:hAnsi="Trebuchet MS" w:cs="Arial"/>
          <w:bCs/>
          <w:noProof/>
          <w:sz w:val="22"/>
          <w:szCs w:val="22"/>
        </w:rPr>
        <w:t>constituit din 17</w:t>
      </w:r>
      <w:r w:rsidRPr="004A2D97">
        <w:rPr>
          <w:rFonts w:ascii="Trebuchet MS" w:hAnsi="Trebuchet MS" w:cs="Arial"/>
          <w:bCs/>
          <w:noProof/>
          <w:sz w:val="22"/>
          <w:szCs w:val="22"/>
        </w:rPr>
        <w:t xml:space="preserve"> membri este implicat, la nivelul parteneriatului, sa apere drepturile si interesele societatii civile. </w:t>
      </w:r>
    </w:p>
    <w:p w14:paraId="5EF0E1EE" w14:textId="77777777" w:rsidR="00F0616F"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GAL TARA VRANCEI</w:t>
      </w:r>
      <w:r w:rsidR="007113BA" w:rsidRPr="004A2D97">
        <w:rPr>
          <w:rFonts w:ascii="Trebuchet MS" w:hAnsi="Trebuchet MS" w:cs="Arial"/>
          <w:bCs/>
          <w:noProof/>
          <w:sz w:val="22"/>
          <w:szCs w:val="22"/>
        </w:rPr>
        <w:t xml:space="preserve"> s-a contur</w:t>
      </w:r>
      <w:r w:rsidR="00E2118C" w:rsidRPr="004A2D97">
        <w:rPr>
          <w:rFonts w:ascii="Trebuchet MS" w:hAnsi="Trebuchet MS" w:cs="Arial"/>
          <w:bCs/>
          <w:noProof/>
          <w:sz w:val="22"/>
          <w:szCs w:val="22"/>
        </w:rPr>
        <w:t>at in actuala forma in anul 2016</w:t>
      </w:r>
      <w:r w:rsidR="007113BA" w:rsidRPr="004A2D97">
        <w:rPr>
          <w:rFonts w:ascii="Trebuchet MS" w:hAnsi="Trebuchet MS" w:cs="Arial"/>
          <w:bCs/>
          <w:noProof/>
          <w:sz w:val="22"/>
          <w:szCs w:val="22"/>
        </w:rPr>
        <w:t>, ca urmare a actiunilor de informare si consultare</w:t>
      </w:r>
      <w:r w:rsidR="00E2118C" w:rsidRPr="004A2D97">
        <w:rPr>
          <w:rFonts w:ascii="Trebuchet MS" w:hAnsi="Trebuchet MS" w:cs="Arial"/>
          <w:bCs/>
          <w:noProof/>
          <w:sz w:val="22"/>
          <w:szCs w:val="22"/>
        </w:rPr>
        <w:t xml:space="preserve"> organizate in teritoriu. Cei 49</w:t>
      </w:r>
      <w:r w:rsidR="007113BA" w:rsidRPr="004A2D97">
        <w:rPr>
          <w:rFonts w:ascii="Trebuchet MS" w:hAnsi="Trebuchet MS" w:cs="Arial"/>
          <w:bCs/>
          <w:noProof/>
          <w:sz w:val="22"/>
          <w:szCs w:val="22"/>
        </w:rPr>
        <w:t xml:space="preserve"> de parteneri au semnat un Acord de parteneriat pentru elaborarea si implementarea strategiei de dezvoltare locala a teritoriului lor, un teritoriu omogen, coeziv din punct de vedere social, caracterizat prin traditii comune, identitate locala, nevoi si asteptari comune. Astfel, </w:t>
      </w:r>
      <w:r w:rsidR="00F0616F" w:rsidRPr="004A2D97">
        <w:rPr>
          <w:rFonts w:ascii="Trebuchet MS" w:hAnsi="Trebuchet MS" w:cs="Arial"/>
          <w:bCs/>
          <w:noProof/>
          <w:sz w:val="22"/>
          <w:szCs w:val="22"/>
        </w:rPr>
        <w:t>obiectivele propuse contribuie la</w:t>
      </w:r>
      <w:r w:rsidR="007113BA" w:rsidRPr="004A2D97">
        <w:rPr>
          <w:rFonts w:ascii="Trebuchet MS" w:hAnsi="Trebuchet MS" w:cs="Arial"/>
          <w:bCs/>
          <w:noProof/>
          <w:sz w:val="22"/>
          <w:szCs w:val="22"/>
        </w:rPr>
        <w:t xml:space="preserve"> </w:t>
      </w:r>
      <w:r w:rsidR="00F0616F" w:rsidRPr="004A2D97">
        <w:rPr>
          <w:rFonts w:ascii="Trebuchet MS" w:eastAsia="Calibri" w:hAnsi="Trebuchet MS" w:cs="Trebuchet MS"/>
          <w:noProof/>
          <w:color w:val="000000"/>
          <w:sz w:val="22"/>
          <w:szCs w:val="22"/>
        </w:rPr>
        <w:t xml:space="preserve">facilitarea accesului fermierilor la informatii si cunostinte care vor contribui la dezvoltarea abilitatilor acestora, dezvoltarea exploatatiilor agricole de pe teritoriul GAL TARA VRANCEI, dezvoltarea si modernizarea capacitatilor de procesare si de comercializare a produselor agricole, incluzand tehnologii moderne, inovatii si idei noi, </w:t>
      </w:r>
      <w:r w:rsidR="00F0616F" w:rsidRPr="004A2D97">
        <w:rPr>
          <w:rFonts w:ascii="Trebuchet MS" w:eastAsia="Calibri" w:hAnsi="Trebuchet MS" w:cs="Trebuchet MS"/>
          <w:bCs/>
          <w:noProof/>
          <w:color w:val="000000"/>
          <w:sz w:val="22"/>
          <w:szCs w:val="22"/>
        </w:rPr>
        <w:t xml:space="preserve">diversificarea activitatilor catre noi activitati non-agricole in cadrul gospodariilor agricole, dezvoltarea microintreprinderilor si intreprinderilor mici, respectiv obtinerea de venituri alternative pentru populatia din mediul rural si reducerea gradului de dependenta fata de sectorul agricol, </w:t>
      </w:r>
      <w:r w:rsidR="00F0616F" w:rsidRPr="004A2D97">
        <w:rPr>
          <w:rFonts w:ascii="Trebuchet MS" w:eastAsia="Calibri" w:hAnsi="Trebuchet MS" w:cs="Trebuchet MS"/>
          <w:noProof/>
          <w:color w:val="000000"/>
          <w:sz w:val="22"/>
          <w:szCs w:val="22"/>
        </w:rPr>
        <w:t xml:space="preserve">imbunatatirea conditiilor generale de viata ale comunitatii locale, dezvoltarea infrastructurii sociale si integrarea grupurilor vulnerabile de pe teritoriul GAL TARA VRANCEI, inclusiv integrarea minoritatilor locale (in special minoritate roma, care are numarul cel mai ridicat in zona GAL). </w:t>
      </w:r>
    </w:p>
    <w:p w14:paraId="5A1849EA" w14:textId="77777777" w:rsidR="00F0616F" w:rsidRPr="004A2D97" w:rsidRDefault="00F0616F"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Intalnirile partenerilor GAL au luat forma unor grupuri de lucru, acestia implicandu-se in propagarea in randul populatiei rurale a informatiilor referitoare la posibilitatilor si oportunitatilor pe care implementarea Leader o deschide Romaniei </w:t>
      </w:r>
      <w:r w:rsidRPr="004A2D97">
        <w:rPr>
          <w:rFonts w:ascii="Trebuchet MS" w:hAnsi="Trebuchet MS" w:cs="Arial"/>
          <w:noProof/>
          <w:sz w:val="22"/>
          <w:szCs w:val="22"/>
        </w:rPr>
        <w:t xml:space="preserve">in general </w:t>
      </w:r>
      <w:r w:rsidRPr="004A2D97">
        <w:rPr>
          <w:rFonts w:ascii="Trebuchet MS" w:hAnsi="Trebuchet MS"/>
          <w:noProof/>
          <w:sz w:val="22"/>
          <w:szCs w:val="22"/>
        </w:rPr>
        <w:t xml:space="preserve">si zonei GAL TARA VRANCEI </w:t>
      </w:r>
      <w:r w:rsidRPr="004A2D97">
        <w:rPr>
          <w:rFonts w:ascii="Trebuchet MS" w:hAnsi="Trebuchet MS" w:cs="Arial"/>
          <w:noProof/>
          <w:sz w:val="22"/>
          <w:szCs w:val="22"/>
        </w:rPr>
        <w:t>in special</w:t>
      </w:r>
      <w:r w:rsidRPr="004A2D97">
        <w:rPr>
          <w:rFonts w:ascii="Trebuchet MS" w:hAnsi="Trebuchet MS"/>
          <w:noProof/>
          <w:sz w:val="22"/>
          <w:szCs w:val="22"/>
        </w:rPr>
        <w:t>.</w:t>
      </w:r>
    </w:p>
    <w:p w14:paraId="70D889C5" w14:textId="77777777" w:rsidR="007113BA" w:rsidRPr="004A2D97" w:rsidRDefault="00F0616F" w:rsidP="004A2D97">
      <w:pPr>
        <w:spacing w:line="276" w:lineRule="auto"/>
        <w:ind w:firstLine="720"/>
        <w:jc w:val="both"/>
        <w:rPr>
          <w:rFonts w:ascii="Trebuchet MS" w:hAnsi="Trebuchet MS" w:cs="Arial"/>
          <w:bCs/>
          <w:noProof/>
          <w:sz w:val="22"/>
          <w:szCs w:val="22"/>
        </w:rPr>
      </w:pPr>
      <w:r w:rsidRPr="004A2D97">
        <w:rPr>
          <w:rFonts w:ascii="Trebuchet MS" w:hAnsi="Trebuchet MS"/>
          <w:noProof/>
          <w:sz w:val="22"/>
          <w:szCs w:val="22"/>
        </w:rPr>
        <w:t>I</w:t>
      </w:r>
      <w:r w:rsidR="007113BA" w:rsidRPr="004A2D97">
        <w:rPr>
          <w:rFonts w:ascii="Trebuchet MS" w:hAnsi="Trebuchet MS" w:cs="Arial"/>
          <w:bCs/>
          <w:noProof/>
          <w:sz w:val="22"/>
          <w:szCs w:val="22"/>
        </w:rPr>
        <w:t xml:space="preserve">ntr-o prima faza, s-a avut in vedere realizarea unei analize a teritoriului GAL din punct de vedere geografic si fizic, al populatiei, al patrimoniului de mediu, al patrimoniului arhitectural si cultural, al economiei locale. Analiza zonei a permis recunoasterea punctelor locale forte si slabe, a potentialului endogen si identificarea piedicilor majore in calea dezvoltarii durabile. S-a constatat ca zona are coerenta suficienta si o masa critica in termeni de resurse umane, financiare si economice pentru a sustine o strategie viabila de dezvoltare locala. </w:t>
      </w:r>
    </w:p>
    <w:p w14:paraId="3E2A3CC2" w14:textId="77777777"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lastRenderedPageBreak/>
        <w:t xml:space="preserve">Mai departe, in baza informatiilor culese din teritoriu, a fost formulat un set de prioritati si masuri care au fost dezbatute in cadrul intalnirilor cu partenerii si, ulterior, integrate in cadrul strategiei de dezvoltare locala. Referitor la actiunile propuse in cadrul SDL, </w:t>
      </w:r>
      <w:r w:rsidR="00DB1313" w:rsidRPr="004A2D97">
        <w:rPr>
          <w:rFonts w:ascii="Trebuchet MS" w:hAnsi="Trebuchet MS" w:cs="Arial"/>
          <w:bCs/>
          <w:noProof/>
          <w:sz w:val="22"/>
          <w:szCs w:val="22"/>
        </w:rPr>
        <w:t>GAL TARA VRANCEI</w:t>
      </w:r>
      <w:r w:rsidRPr="004A2D97">
        <w:rPr>
          <w:rFonts w:ascii="Trebuchet MS" w:hAnsi="Trebuchet MS" w:cs="Arial"/>
          <w:bCs/>
          <w:noProof/>
          <w:sz w:val="22"/>
          <w:szCs w:val="22"/>
        </w:rPr>
        <w:t xml:space="preserve"> si, impreuna cu acesta, entitatile publice, private si ale societatii civile se vor implica fiecare in realizarea obiectivelor venind cu o anumita experienta fie in administratia publica locala, fie in societatea civila, fie in diverse sectoare ale economiei: servicii, comert, mediu, agricultura. </w:t>
      </w:r>
    </w:p>
    <w:p w14:paraId="7569B16B" w14:textId="77777777" w:rsidR="00F0616F" w:rsidRPr="004A2D97" w:rsidRDefault="007113BA" w:rsidP="004A2D97">
      <w:pPr>
        <w:spacing w:line="276" w:lineRule="auto"/>
        <w:ind w:firstLine="720"/>
        <w:jc w:val="both"/>
        <w:rPr>
          <w:rFonts w:ascii="Trebuchet MS" w:hAnsi="Trebuchet MS" w:cs="Arial"/>
          <w:noProof/>
          <w:sz w:val="22"/>
          <w:szCs w:val="22"/>
        </w:rPr>
      </w:pPr>
      <w:r w:rsidRPr="004A2D97">
        <w:rPr>
          <w:rFonts w:ascii="Trebuchet MS" w:hAnsi="Trebuchet MS" w:cs="Arial"/>
          <w:noProof/>
          <w:sz w:val="22"/>
          <w:szCs w:val="22"/>
        </w:rPr>
        <w:t xml:space="preserve">GAL include </w:t>
      </w:r>
      <w:r w:rsidRPr="004A2D97">
        <w:rPr>
          <w:rFonts w:ascii="Calibri" w:hAnsi="Calibri" w:cs="Calibri"/>
          <w:noProof/>
          <w:sz w:val="22"/>
          <w:szCs w:val="22"/>
        </w:rPr>
        <w:t>ȋ</w:t>
      </w:r>
      <w:r w:rsidRPr="004A2D97">
        <w:rPr>
          <w:rFonts w:ascii="Trebuchet MS" w:hAnsi="Trebuchet MS" w:cs="Arial"/>
          <w:noProof/>
          <w:sz w:val="22"/>
          <w:szCs w:val="22"/>
        </w:rPr>
        <w:t xml:space="preserve">n componenta sa </w:t>
      </w:r>
      <w:r w:rsidR="00F0616F" w:rsidRPr="004A2D97">
        <w:rPr>
          <w:rFonts w:ascii="Trebuchet MS" w:hAnsi="Trebuchet MS" w:cs="Calibri"/>
          <w:noProof/>
          <w:color w:val="000000"/>
          <w:sz w:val="22"/>
          <w:szCs w:val="22"/>
        </w:rPr>
        <w:t xml:space="preserve">Asociatia Comunitara pentru Integrarea Sociala a Romilor din Vrancea care are ca scop promovarea, sprijinirea, realizarea si coordonarea de activitati care sa contribuie </w:t>
      </w:r>
      <w:r w:rsidR="00C07775" w:rsidRPr="004A2D97">
        <w:rPr>
          <w:rFonts w:ascii="Trebuchet MS" w:hAnsi="Trebuchet MS" w:cs="Calibri"/>
          <w:noProof/>
          <w:color w:val="000000"/>
          <w:sz w:val="22"/>
          <w:szCs w:val="22"/>
        </w:rPr>
        <w:t>la dezvoltarea regiunii „Tara Vrancei” prin integrarea comunitatilor de romi din punct de vedere economic, social, educational, cultural, ecologic si turistic.</w:t>
      </w:r>
    </w:p>
    <w:p w14:paraId="72C858FE" w14:textId="77777777"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organizatie non-guvernamentala care reprezinta interesele unei minoritati locale existente la nivelul teritoriului acoperit de parteneriat</w:t>
      </w:r>
      <w:r w:rsidRPr="004A2D97">
        <w:rPr>
          <w:rFonts w:ascii="Trebuchet MS" w:hAnsi="Trebuchet MS" w:cs="Trebuchet MS"/>
          <w:noProof/>
          <w:color w:val="000000"/>
          <w:lang w:val="ro-RO"/>
        </w:rPr>
        <w:t xml:space="preserve">.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CS2.2. este indeplinit</w:t>
      </w:r>
      <w:r w:rsidRPr="004A2D97">
        <w:rPr>
          <w:rFonts w:ascii="Trebuchet MS" w:hAnsi="Trebuchet MS"/>
          <w:bCs/>
          <w:noProof/>
          <w:lang w:val="ro-RO"/>
        </w:rPr>
        <w:t>.</w:t>
      </w:r>
    </w:p>
    <w:p w14:paraId="0B0B03AF" w14:textId="77777777" w:rsidR="00C07775" w:rsidRPr="004A2D97" w:rsidRDefault="00C07775"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Din cadrul parteneriatului Grupul de Actiune Locala Tara Vrancei face parte Asociatia Velopower care are ca scop sustinerea si promovarea intereselor tinerilor si reprezentarea tinerilor privind dezvoltarea durabila a comunitatii si societatii in general, precum si promovarea tineretului si dezvoltarea societatii civile.</w:t>
      </w:r>
    </w:p>
    <w:p w14:paraId="40990A58" w14:textId="77777777"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 xml:space="preserve">Parteneriatul cuprinde cel putin o organizatie care reprezinta interesele tinerilor.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CS2.3. este indeplinit</w:t>
      </w:r>
      <w:r w:rsidRPr="004A2D97">
        <w:rPr>
          <w:rFonts w:ascii="Trebuchet MS" w:hAnsi="Trebuchet MS"/>
          <w:bCs/>
          <w:noProof/>
          <w:lang w:val="ro-RO"/>
        </w:rPr>
        <w:t>.</w:t>
      </w:r>
    </w:p>
    <w:p w14:paraId="4A2EAD88" w14:textId="77777777" w:rsidR="009508C2" w:rsidRPr="004A2D97" w:rsidRDefault="009508C2"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Pe de alta parte, GAL TARA VRANCEI include partenerul Asociatia Relevant and Original Women Association (R.O.W.A) care are ca scop sprijinirea interesului general si local al femeilor din zona istorica „Tara Vrancei” prin facilitarea accesului la resurse private si publice, interne si externe.</w:t>
      </w:r>
    </w:p>
    <w:p w14:paraId="7BC412E5" w14:textId="77777777" w:rsidR="009508C2" w:rsidRPr="004A2D97" w:rsidRDefault="009508C2" w:rsidP="001729E6">
      <w:pPr>
        <w:numPr>
          <w:ilvl w:val="0"/>
          <w:numId w:val="13"/>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care reprezinta interesele femeilor.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CS2.4. este indeplinit</w:t>
      </w:r>
      <w:r w:rsidRPr="004A2D97">
        <w:rPr>
          <w:rFonts w:ascii="Trebuchet MS" w:hAnsi="Trebuchet MS"/>
          <w:bCs/>
          <w:noProof/>
          <w:sz w:val="22"/>
          <w:szCs w:val="22"/>
        </w:rPr>
        <w:t>.</w:t>
      </w:r>
    </w:p>
    <w:p w14:paraId="2C15C8E3" w14:textId="77777777" w:rsidR="009D2300" w:rsidRPr="004A2D97" w:rsidRDefault="00553F90"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 xml:space="preserve">De asemenea, Grupul de Actiune Local TARA VRANCEI numara printre partenerii sai </w:t>
      </w:r>
    </w:p>
    <w:p w14:paraId="5AC8834E" w14:textId="77777777" w:rsidR="009D2300" w:rsidRPr="004A2D97" w:rsidRDefault="009D2300" w:rsidP="004A2D97">
      <w:pPr>
        <w:spacing w:line="276" w:lineRule="auto"/>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Asociatia Obstilor Vrancene si Ocolul Silvic Naruja. A</w:t>
      </w:r>
      <w:r w:rsidR="002C095F" w:rsidRPr="004A2D97">
        <w:rPr>
          <w:rFonts w:ascii="Trebuchet MS" w:hAnsi="Trebuchet MS" w:cs="Arial"/>
          <w:bCs/>
          <w:noProof/>
          <w:color w:val="000000"/>
          <w:sz w:val="22"/>
          <w:szCs w:val="22"/>
        </w:rPr>
        <w:t>sociatia Obstilor Vrancene asigura protectia mediului prin intermediul urmatoarelor activitati:</w:t>
      </w:r>
      <w:r w:rsidRPr="004A2D97">
        <w:rPr>
          <w:rFonts w:ascii="Trebuchet MS" w:hAnsi="Trebuchet MS" w:cs="Arial"/>
          <w:bCs/>
          <w:noProof/>
          <w:color w:val="000000"/>
          <w:sz w:val="22"/>
          <w:szCs w:val="22"/>
        </w:rPr>
        <w:t xml:space="preserve"> protectia fondului forestier, conservarea si dezvoltarea durabila a padurilor, protejarea ecosistemelor forestiere, </w:t>
      </w:r>
      <w:r w:rsidR="002C095F" w:rsidRPr="004A2D97">
        <w:rPr>
          <w:rFonts w:ascii="Trebuchet MS" w:hAnsi="Trebuchet MS" w:cs="Arial"/>
          <w:bCs/>
          <w:noProof/>
          <w:color w:val="000000"/>
          <w:sz w:val="22"/>
          <w:szCs w:val="22"/>
        </w:rPr>
        <w:t xml:space="preserve">gestionarea durabila a padurilor, etc. De asemenea, </w:t>
      </w:r>
      <w:r w:rsidRPr="004A2D97">
        <w:rPr>
          <w:rFonts w:ascii="Trebuchet MS" w:hAnsi="Trebuchet MS" w:cs="Arial"/>
          <w:bCs/>
          <w:noProof/>
          <w:color w:val="000000"/>
          <w:sz w:val="22"/>
          <w:szCs w:val="22"/>
        </w:rPr>
        <w:t>Ocolul Silvic Naruja</w:t>
      </w:r>
      <w:r w:rsidR="00553F90" w:rsidRPr="004A2D97">
        <w:rPr>
          <w:rFonts w:ascii="Trebuchet MS" w:hAnsi="Trebuchet MS" w:cs="Arial"/>
          <w:bCs/>
          <w:noProof/>
          <w:color w:val="000000"/>
          <w:sz w:val="22"/>
          <w:szCs w:val="22"/>
        </w:rPr>
        <w:t xml:space="preserve"> </w:t>
      </w:r>
      <w:r w:rsidR="002C095F" w:rsidRPr="004A2D97">
        <w:rPr>
          <w:rFonts w:ascii="Trebuchet MS" w:hAnsi="Trebuchet MS" w:cs="Arial"/>
          <w:bCs/>
          <w:noProof/>
          <w:color w:val="000000"/>
          <w:sz w:val="22"/>
          <w:szCs w:val="22"/>
        </w:rPr>
        <w:t>contribuie la protectia mediului, avand  ca</w:t>
      </w:r>
      <w:r w:rsidR="00553F90" w:rsidRPr="004A2D97">
        <w:rPr>
          <w:rFonts w:ascii="Trebuchet MS" w:hAnsi="Trebuchet MS" w:cs="Arial"/>
          <w:bCs/>
          <w:noProof/>
          <w:color w:val="000000"/>
          <w:sz w:val="22"/>
          <w:szCs w:val="22"/>
        </w:rPr>
        <w:t xml:space="preserve"> principal scop asigurarea serviciilor silvice/administrarea si gestionarea durabila si unitara a fondului forestier si vegetati</w:t>
      </w:r>
      <w:r w:rsidRPr="004A2D97">
        <w:rPr>
          <w:rFonts w:ascii="Trebuchet MS" w:hAnsi="Trebuchet MS" w:cs="Arial"/>
          <w:bCs/>
          <w:noProof/>
          <w:color w:val="000000"/>
          <w:sz w:val="22"/>
          <w:szCs w:val="22"/>
        </w:rPr>
        <w:t>ei din afara fondului forestier</w:t>
      </w:r>
      <w:r w:rsidR="002C095F" w:rsidRPr="004A2D97">
        <w:rPr>
          <w:rFonts w:ascii="Trebuchet MS" w:hAnsi="Trebuchet MS" w:cs="Arial"/>
          <w:bCs/>
          <w:noProof/>
          <w:color w:val="000000"/>
          <w:sz w:val="22"/>
          <w:szCs w:val="22"/>
        </w:rPr>
        <w:t>.</w:t>
      </w:r>
    </w:p>
    <w:p w14:paraId="5962352E" w14:textId="77777777" w:rsidR="007113BA" w:rsidRPr="004A2D97" w:rsidRDefault="007113BA" w:rsidP="004A2D97">
      <w:pPr>
        <w:numPr>
          <w:ilvl w:val="0"/>
          <w:numId w:val="2"/>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in domeniul protectiei mediului.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CS2.5. este indeplinit</w:t>
      </w:r>
      <w:r w:rsidRPr="004A2D97">
        <w:rPr>
          <w:rFonts w:ascii="Trebuchet MS" w:hAnsi="Trebuchet MS"/>
          <w:bCs/>
          <w:noProof/>
          <w:sz w:val="22"/>
          <w:szCs w:val="22"/>
        </w:rPr>
        <w:t>.</w:t>
      </w:r>
    </w:p>
    <w:p w14:paraId="279F0A7E" w14:textId="77777777" w:rsidR="00FD62F5"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 xml:space="preserve">Totodata, </w:t>
      </w:r>
      <w:r w:rsidR="00FD62F5" w:rsidRPr="004A2D97">
        <w:rPr>
          <w:rFonts w:ascii="Trebuchet MS" w:hAnsi="Trebuchet MS" w:cs="Arial"/>
          <w:bCs/>
          <w:noProof/>
          <w:sz w:val="22"/>
          <w:szCs w:val="22"/>
        </w:rPr>
        <w:t>parteneriatul</w:t>
      </w:r>
      <w:r w:rsidRPr="004A2D97">
        <w:rPr>
          <w:rFonts w:ascii="Trebuchet MS" w:hAnsi="Trebuchet MS" w:cs="Arial"/>
          <w:bCs/>
          <w:noProof/>
          <w:sz w:val="22"/>
          <w:szCs w:val="22"/>
        </w:rPr>
        <w:t xml:space="preserve"> include</w:t>
      </w:r>
      <w:r w:rsidR="00FD62F5" w:rsidRPr="004A2D97">
        <w:rPr>
          <w:rFonts w:ascii="Trebuchet MS" w:hAnsi="Trebuchet MS" w:cs="Arial"/>
          <w:bCs/>
          <w:noProof/>
          <w:sz w:val="22"/>
          <w:szCs w:val="22"/>
        </w:rPr>
        <w:t xml:space="preserve"> Obstea de Mosneni Sat Tulnici care are scop administrarea si gospodarirea fondului forestier, aceasta activand In domeniul silvic - sector relevant pentru </w:t>
      </w:r>
      <w:r w:rsidR="00FD62F5" w:rsidRPr="004A2D97">
        <w:rPr>
          <w:rFonts w:ascii="Trebuchet MS" w:hAnsi="Trebuchet MS" w:cs="Arial"/>
          <w:bCs/>
          <w:noProof/>
          <w:color w:val="000000"/>
          <w:sz w:val="22"/>
          <w:szCs w:val="22"/>
        </w:rPr>
        <w:t>Grupul de Actiune Local TARA VRANCEI.</w:t>
      </w:r>
    </w:p>
    <w:p w14:paraId="1B624304" w14:textId="77777777"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forma asociativa infiintata conform legislatiei specific</w:t>
      </w:r>
      <w:r w:rsidR="00FD62F5" w:rsidRPr="004A2D97">
        <w:rPr>
          <w:rFonts w:ascii="Trebuchet MS" w:hAnsi="Trebuchet MS" w:cs="Arial"/>
          <w:bCs/>
          <w:noProof/>
          <w:color w:val="000000"/>
          <w:lang w:val="ro-RO"/>
        </w:rPr>
        <w:t>e in vigoare in domeniul silvic</w:t>
      </w:r>
      <w:r w:rsidRPr="004A2D97">
        <w:rPr>
          <w:rFonts w:ascii="Trebuchet MS" w:hAnsi="Trebuchet MS" w:cs="Arial"/>
          <w:bCs/>
          <w:noProof/>
          <w:color w:val="000000"/>
          <w:lang w:val="ro-RO"/>
        </w:rPr>
        <w:t xml:space="preserve"> – domeniu relevant pentru teritorul </w:t>
      </w:r>
      <w:r w:rsidR="00DB1313" w:rsidRPr="004A2D97">
        <w:rPr>
          <w:rFonts w:ascii="Trebuchet MS" w:hAnsi="Trebuchet MS" w:cs="Arial"/>
          <w:bCs/>
          <w:noProof/>
          <w:color w:val="000000"/>
          <w:lang w:val="ro-RO"/>
        </w:rPr>
        <w:t>GAL TARA VRANCEI</w:t>
      </w:r>
      <w:r w:rsidRPr="004A2D97">
        <w:rPr>
          <w:rFonts w:ascii="Trebuchet MS" w:hAnsi="Trebuchet MS" w:cs="Arial"/>
          <w:bCs/>
          <w:noProof/>
          <w:color w:val="000000"/>
          <w:lang w:val="ro-RO"/>
        </w:rPr>
        <w:t>.</w:t>
      </w:r>
      <w:r w:rsidRPr="004A2D97">
        <w:rPr>
          <w:rFonts w:ascii="Trebuchet MS" w:hAnsi="Trebuchet MS"/>
          <w:bCs/>
          <w:noProof/>
          <w:lang w:val="ro-RO"/>
        </w:rPr>
        <w:t xml:space="preserve"> In acest sens, criteriul de selectie </w:t>
      </w:r>
      <w:r w:rsidRPr="004A2D97">
        <w:rPr>
          <w:rFonts w:ascii="Trebuchet MS" w:hAnsi="Trebuchet MS"/>
          <w:b/>
          <w:bCs/>
          <w:noProof/>
          <w:u w:val="single"/>
          <w:lang w:val="ro-RO"/>
        </w:rPr>
        <w:t>CS2.6. este indeplinit</w:t>
      </w:r>
      <w:r w:rsidRPr="004A2D97">
        <w:rPr>
          <w:rFonts w:ascii="Trebuchet MS" w:hAnsi="Trebuchet MS"/>
          <w:bCs/>
          <w:noProof/>
          <w:lang w:val="ro-RO"/>
        </w:rPr>
        <w:t>.</w:t>
      </w:r>
    </w:p>
    <w:p w14:paraId="23B1AF9F" w14:textId="77777777" w:rsidR="00526E3C" w:rsidRPr="004A2D97" w:rsidRDefault="007113BA" w:rsidP="004A2D97">
      <w:pPr>
        <w:spacing w:line="276" w:lineRule="auto"/>
        <w:ind w:firstLine="708"/>
        <w:jc w:val="both"/>
        <w:rPr>
          <w:rFonts w:ascii="Trebuchet MS" w:hAnsi="Trebuchet MS"/>
          <w:sz w:val="22"/>
          <w:szCs w:val="22"/>
        </w:rPr>
      </w:pPr>
      <w:r w:rsidRPr="004A2D97">
        <w:rPr>
          <w:rFonts w:ascii="Trebuchet MS" w:hAnsi="Trebuchet MS" w:cs="Arial"/>
          <w:bCs/>
          <w:noProof/>
          <w:sz w:val="22"/>
          <w:szCs w:val="22"/>
        </w:rPr>
        <w:t>Experienta in gestionarea proiectelor europene, alocarea corecta a resurselor umane si materiale, precum si impartirea responsabilitatilor realizarii actiunilor necesare implementarii Planului intre membrii parteneriatului, dau o asigurare in plus pentru derularea strategiei si indeplinirea obiectivelor acesteia.</w:t>
      </w:r>
    </w:p>
    <w:p w14:paraId="72AB1EF5" w14:textId="77777777" w:rsidR="00526E3C" w:rsidRPr="004A2D97" w:rsidRDefault="00526E3C" w:rsidP="004A2D97">
      <w:pPr>
        <w:spacing w:line="276" w:lineRule="auto"/>
        <w:rPr>
          <w:rFonts w:ascii="Trebuchet MS" w:hAnsi="Trebuchet MS"/>
          <w:sz w:val="22"/>
          <w:szCs w:val="22"/>
        </w:rPr>
      </w:pPr>
    </w:p>
    <w:p w14:paraId="29CF7FB0" w14:textId="77777777" w:rsidR="00120F47" w:rsidRPr="004A2D97" w:rsidRDefault="00120F47" w:rsidP="004A2D97">
      <w:pPr>
        <w:pStyle w:val="Style2"/>
        <w:rPr>
          <w:rFonts w:eastAsia="Times New Roman"/>
          <w:szCs w:val="22"/>
        </w:rPr>
      </w:pPr>
      <w:r w:rsidRPr="004A2D97">
        <w:rPr>
          <w:rFonts w:eastAsia="Times New Roman"/>
          <w:szCs w:val="22"/>
        </w:rPr>
        <w:lastRenderedPageBreak/>
        <w:t xml:space="preserve">CAPITOLUL III: </w:t>
      </w:r>
      <w:r w:rsidRPr="004A2D97">
        <w:rPr>
          <w:szCs w:val="22"/>
          <w:lang w:val="ro-RO"/>
        </w:rPr>
        <w:t>Analiza SWOT (analiza punctelor tari, punctelor slabe, oportunitatilor si amenintarilor)</w:t>
      </w:r>
    </w:p>
    <w:p w14:paraId="18623EF5"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 xml:space="preserve">Analiza SWOT permite identificarea factorilor interni si externi care afecteaza grupul de actiune locala si cuantificarea impactului lor asupra  acestuia.   Asadar, analiza SWOT este capabila sa sintetizeze punctele cheie ale grupului, prin gruparea problemelor si avantajelor pe baza celor patru categorii SWOT ce permit identificarea mai simpla a unei strategii si a unor modalitati de dezvoltare si va contribui la adaptarea rapida a acestora la cerinte. </w:t>
      </w:r>
    </w:p>
    <w:p w14:paraId="0C160371"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Astfel, pentru elaborarea strategiei de dezvoltare a GAL TARA VRANCEI, s-a impus analiza profunda a situatiei existente privind teritoriul, populatia, activitatile economice si organizarea sociala si institutionala de la nivelul acestuia. Aceasta analiza SWOT a rezultat in urma interpretarii datelor statistice centralizate referitoare la teritoriul GAL TARA VRANCEI, a analizarii informatiilor obtinute din teritoriu cu ajutorul chestionarelor, precum si in urma colaborarii cu actorii locali din sectorul public, privat si societatea civila. Acest lucru a permis dezvoltarea unei viziuni asupra particularitatilor economice si sociale la nivelul teritoriului, prin analiza problemelor si aplicarea matricei SWOT.</w:t>
      </w:r>
    </w:p>
    <w:p w14:paraId="438EAFA3"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Este prezentate, in continuare, matricea SWOT aferenta parteneriatului GAL TARA VRANCEI, cu precizarea ca aceasta cuprinde analiza acelor elemente definitorii care reies din analiza diagnostic (teritoriul, populatia, activitatile economice, organizare institutionala si sociala etc). Analiza SWOT s-a realizat la nivelul intregului teritoriu acoperit de parteneriat in integralitatea sa, si nu la nivel de UAT.</w:t>
      </w:r>
    </w:p>
    <w:p w14:paraId="53F4D2C9"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tbl>
      <w:tblPr>
        <w:tblStyle w:val="Tabelgril2-Accentuare41"/>
        <w:tblW w:w="5000" w:type="pct"/>
        <w:tblLook w:val="04A0" w:firstRow="1" w:lastRow="0" w:firstColumn="1" w:lastColumn="0" w:noHBand="0" w:noVBand="1"/>
      </w:tblPr>
      <w:tblGrid>
        <w:gridCol w:w="4430"/>
        <w:gridCol w:w="4596"/>
      </w:tblGrid>
      <w:tr w:rsidR="00120F47" w:rsidRPr="004A2D97" w14:paraId="65F00A34" w14:textId="77777777" w:rsidTr="0012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14:paraId="7247494D" w14:textId="77777777"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t>PUNCTE TARI</w:t>
            </w:r>
          </w:p>
        </w:tc>
        <w:tc>
          <w:tcPr>
            <w:tcW w:w="2546" w:type="pct"/>
          </w:tcPr>
          <w:p w14:paraId="33D3F879" w14:textId="77777777" w:rsidR="00120F47" w:rsidRPr="004A2D97" w:rsidRDefault="00120F4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PUNCTE SLABE</w:t>
            </w:r>
          </w:p>
        </w:tc>
      </w:tr>
      <w:tr w:rsidR="00120F47" w:rsidRPr="004A2D97" w14:paraId="64F4726F" w14:textId="7777777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14:paraId="44C45B56"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Spatiu geografic este compact;</w:t>
            </w:r>
          </w:p>
          <w:p w14:paraId="3BF0C20B" w14:textId="77777777"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cs="Arial"/>
                <w:b w:val="0"/>
                <w:noProof/>
                <w:sz w:val="22"/>
                <w:szCs w:val="22"/>
              </w:rPr>
              <w:t>Ramurele de baza ale economiei zonei sunt silvicultura si agricultura;</w:t>
            </w:r>
          </w:p>
          <w:p w14:paraId="1E50E4A2" w14:textId="77777777"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foarte mari acoperite de paduri si alta vegetatie forestiera: 98.932 hectare.</w:t>
            </w:r>
          </w:p>
          <w:p w14:paraId="205FDD04" w14:textId="77777777" w:rsidR="00E0224E"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agricole insemnate - 43.985 hectare care includ in principal fanete (19.802 ha) si pasuni (13.628 ha), precum si terenuri arabile (9.336 ha), livezi si pepiniere pomicole (846 ha), vii si pepiniere viticole (373 ha);</w:t>
            </w:r>
          </w:p>
          <w:p w14:paraId="18AEA4D8" w14:textId="77777777" w:rsidR="008F4AE3" w:rsidRPr="004A2D97" w:rsidRDefault="008F4AE3"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hAnsi="Trebuchet MS"/>
                <w:b w:val="0"/>
                <w:noProof/>
                <w:lang w:val="es-ES"/>
              </w:rPr>
              <w:t xml:space="preserve">Zona cu potential pentru </w:t>
            </w:r>
            <w:r w:rsidRPr="004A2D97">
              <w:rPr>
                <w:rFonts w:ascii="Trebuchet MS" w:eastAsia="Times New Roman" w:hAnsi="Trebuchet MS" w:cs="Times New Roman"/>
                <w:b w:val="0"/>
                <w:noProof/>
                <w:lang w:val="ro-RO" w:eastAsia="ro-RO"/>
              </w:rPr>
              <w:t>turismul rural, turism familial, turism itinerant cu valente culturale, turism de vanatoare si pescuit;</w:t>
            </w:r>
          </w:p>
          <w:p w14:paraId="7EF6A365" w14:textId="77777777" w:rsidR="00120F47" w:rsidRPr="004A2D97" w:rsidRDefault="00120F47" w:rsidP="00F537A1">
            <w:pPr>
              <w:pStyle w:val="Listparagraf"/>
              <w:numPr>
                <w:ilvl w:val="0"/>
                <w:numId w:val="5"/>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Existenta mai multor situri Natura 2000</w:t>
            </w:r>
            <w:r w:rsidR="008E3AB1" w:rsidRPr="004A2D97">
              <w:rPr>
                <w:rFonts w:ascii="Trebuchet MS" w:eastAsia="Times New Roman" w:hAnsi="Trebuchet MS" w:cs="Times New Roman"/>
                <w:b w:val="0"/>
                <w:noProof/>
                <w:lang w:val="ro-RO" w:eastAsia="ro-RO"/>
              </w:rPr>
              <w:t xml:space="preserve"> pe teritoriul parteneriatului:</w:t>
            </w:r>
          </w:p>
          <w:p w14:paraId="56E74AFB"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Caldarile Zabalei – cod ROSCI0018</w:t>
            </w:r>
          </w:p>
          <w:p w14:paraId="0234719A"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Cascada Misina – cod ROSCI0023</w:t>
            </w:r>
          </w:p>
          <w:p w14:paraId="30F6E26F"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Lacul Negru – cod ROSCI0097</w:t>
            </w:r>
          </w:p>
          <w:p w14:paraId="0A598CBA"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Oituz-Ojdula – cod ROSCI0130</w:t>
            </w:r>
          </w:p>
          <w:p w14:paraId="2878823B"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lastRenderedPageBreak/>
              <w:t>Padurea Verdele - cod ROSCI0182</w:t>
            </w:r>
          </w:p>
          <w:p w14:paraId="3228CFED"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Putna-Vrancea – cod ROSCI0208</w:t>
            </w:r>
          </w:p>
          <w:p w14:paraId="62BD7D4E"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Sindrilita – cod ROSCI0228</w:t>
            </w:r>
          </w:p>
          <w:p w14:paraId="1A7CFABF"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Raul Putna – cod ROSCI0377</w:t>
            </w:r>
          </w:p>
          <w:p w14:paraId="47AC29F5" w14:textId="77777777" w:rsidR="008E3AB1" w:rsidRPr="004A2D97" w:rsidRDefault="008E3AB1" w:rsidP="004A2D97">
            <w:pPr>
              <w:pStyle w:val="Listparagraf"/>
              <w:numPr>
                <w:ilvl w:val="0"/>
                <w:numId w:val="3"/>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Soveja – cod ROSCI0395</w:t>
            </w:r>
          </w:p>
          <w:p w14:paraId="32D27B2A" w14:textId="77777777" w:rsidR="008E3AB1" w:rsidRPr="004A2D97" w:rsidRDefault="0064725B"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 xml:space="preserve">Existenta, pe teritoriul parteneriatului, a </w:t>
            </w:r>
            <w:r w:rsidR="008E3AB1" w:rsidRPr="004A2D97">
              <w:rPr>
                <w:rFonts w:ascii="Trebuchet MS" w:hAnsi="Trebuchet MS"/>
                <w:b w:val="0"/>
                <w:noProof/>
                <w:sz w:val="22"/>
                <w:szCs w:val="22"/>
              </w:rPr>
              <w:t>zonelor cu valoare naturala ridicata, la nivelul urmatoarelor localitati: Cimpuri, Naruja, Negrilesti, Nereju, Nistoresti, Paltin, Paulesti, Racoasa, Spulber, Tulnici, Valea Sarii, Vidra, Vizantea-Livezi si Vrancioaia.</w:t>
            </w:r>
          </w:p>
          <w:p w14:paraId="4FCBC7F5"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initiativei economice la nivel local;</w:t>
            </w:r>
          </w:p>
          <w:p w14:paraId="57C2E9B4"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la nivel local, a micilor meseriasi autorizati in lucrari de zidarie, comert, croitorie.</w:t>
            </w:r>
          </w:p>
          <w:p w14:paraId="6B8C8737"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Forta de munca ridicata si relativ ieftina in comparatie cu zonele invecinate;</w:t>
            </w:r>
          </w:p>
          <w:p w14:paraId="092C273E" w14:textId="77777777" w:rsidR="00120F47" w:rsidRPr="004A2D97" w:rsidRDefault="008E3AB1"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Zona dispune de potential</w:t>
            </w:r>
            <w:r w:rsidR="00120F47" w:rsidRPr="004A2D97">
              <w:rPr>
                <w:rFonts w:ascii="Trebuchet MS" w:hAnsi="Trebuchet MS"/>
                <w:b w:val="0"/>
                <w:noProof/>
                <w:sz w:val="22"/>
                <w:szCs w:val="22"/>
              </w:rPr>
              <w:t xml:space="preserve"> pentru</w:t>
            </w:r>
            <w:r w:rsidRPr="004A2D97">
              <w:rPr>
                <w:rFonts w:ascii="Trebuchet MS" w:hAnsi="Trebuchet MS"/>
                <w:b w:val="0"/>
                <w:noProof/>
                <w:sz w:val="22"/>
                <w:szCs w:val="22"/>
              </w:rPr>
              <w:t xml:space="preserve"> producerea de energie din surse regenerabila</w:t>
            </w:r>
            <w:r w:rsidR="00120F47" w:rsidRPr="004A2D97">
              <w:rPr>
                <w:rFonts w:ascii="Trebuchet MS" w:hAnsi="Trebuchet MS"/>
                <w:b w:val="0"/>
                <w:noProof/>
                <w:sz w:val="22"/>
                <w:szCs w:val="22"/>
              </w:rPr>
              <w:t>;</w:t>
            </w:r>
          </w:p>
          <w:p w14:paraId="7DEA3C7A" w14:textId="77777777" w:rsidR="008E3AB1" w:rsidRPr="004A2D97" w:rsidRDefault="008E3AB1"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Patrimoniu cultural deosebit:</w:t>
            </w:r>
          </w:p>
          <w:p w14:paraId="1E1F150D"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Monumentul Eroilor vr</w:t>
            </w:r>
            <w:r w:rsidR="000359D3" w:rsidRPr="004A2D97">
              <w:rPr>
                <w:rFonts w:ascii="Trebuchet MS" w:eastAsia="Times New Roman" w:hAnsi="Trebuchet MS" w:cs="Times New Roman"/>
                <w:b w:val="0"/>
                <w:noProof/>
                <w:lang w:val="ro-RO" w:eastAsia="ro-RO"/>
              </w:rPr>
              <w:t>a</w:t>
            </w:r>
            <w:r w:rsidRPr="004A2D97">
              <w:rPr>
                <w:rFonts w:ascii="Trebuchet MS" w:eastAsia="Times New Roman" w:hAnsi="Trebuchet MS" w:cs="Times New Roman"/>
                <w:b w:val="0"/>
                <w:noProof/>
                <w:lang w:val="ro-RO" w:eastAsia="ro-RO"/>
              </w:rPr>
              <w:t>nceni din primul razboi mondial (1916-1919) din comuna Vidra, Monumentul Eroilor (1877 - 1878 si 1916 – 1919) din comuna Barsesti, Monumentul Eroilor (1916 - 1918) din comuna Naruja, Monumentul Eroilor (1877 - 1878) din comuna Paulesti, Troita Eroilor (1877 - 1878 si 1916 - 1918) din comuna Valea Sarii, Monumentul Eroilor Regimentului 2 Graniceri (1877 - 1878) de la Racoasa, Troita Eroilor (1877 - 1878 si 1916 - 1918) din comuna Valea Sarii;</w:t>
            </w:r>
          </w:p>
          <w:p w14:paraId="29774999"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situl arheologic de la Negrilesti, necropola tumulara de incineratie de la Barsesti;</w:t>
            </w:r>
          </w:p>
          <w:p w14:paraId="604F3D0F"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numeroase biserici, schituri, manastiri din sec. XVII, XVIII, XIX;</w:t>
            </w:r>
          </w:p>
          <w:p w14:paraId="5AE6576B"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lastRenderedPageBreak/>
              <w:t>- numeroase asezari din: paleolitic superior, neolitic, eneolitic, epoca bronzului;</w:t>
            </w:r>
          </w:p>
          <w:p w14:paraId="51B47E16" w14:textId="77777777" w:rsidR="00120F47" w:rsidRPr="004A2D97" w:rsidRDefault="00120F47"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Zona cu valori autentice, cu o mosternire culturala proprie si cu o identitate teritoriala specifica;</w:t>
            </w:r>
          </w:p>
          <w:p w14:paraId="1455E025" w14:textId="77777777"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14:paraId="3D84B03A"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 xml:space="preserve">Teritoriu cu zone sarace, cu indicele dezvoltarii umane sub indicativul 55: </w:t>
            </w:r>
            <w:r w:rsidR="00360DFC" w:rsidRPr="004A2D97">
              <w:rPr>
                <w:rFonts w:ascii="Trebuchet MS" w:hAnsi="Trebuchet MS"/>
                <w:noProof/>
                <w:sz w:val="22"/>
                <w:szCs w:val="22"/>
              </w:rPr>
              <w:t>Barsesti (IDUL 49,76), Cimpuri (IDUL 41,80), Naruja (IDUL 51,80), Nistoresti (IDUL 43,94), Paltin (IDUL 51,68), Racoasa (IDUL 44,05), Valea Sarii (IDUL 52,50), Vidra (IDUL 54,50), Vizantea-Livezi (IDUL 47,98), Vrancioaia (IDUL 49,60), Negrilesti (IDUL 45,68), Spulber (IDUL 48,05).</w:t>
            </w:r>
          </w:p>
          <w:p w14:paraId="2669712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 xml:space="preserve">Nivel redus de pregatire a persoanelor angajate in sectoarele agricol, alimentar si silvic, a gestionarilor de paduri </w:t>
            </w:r>
            <w:r w:rsidRPr="004A2D97">
              <w:rPr>
                <w:rFonts w:ascii="Trebuchet MS" w:eastAsia="Calibri" w:hAnsi="Trebuchet MS" w:cs="Trebuchet MS"/>
                <w:bCs/>
                <w:noProof/>
                <w:sz w:val="22"/>
                <w:szCs w:val="22"/>
              </w:rPr>
              <w:t>si a persoanelor angajate in cadrul agentilor economici IMM-uri din zona rurala</w:t>
            </w:r>
            <w:r w:rsidRPr="004A2D97">
              <w:rPr>
                <w:rFonts w:ascii="Trebuchet MS" w:eastAsia="Calibri" w:hAnsi="Trebuchet MS" w:cs="Trebuchet MS"/>
                <w:noProof/>
                <w:sz w:val="22"/>
                <w:szCs w:val="22"/>
              </w:rPr>
              <w:t>;</w:t>
            </w:r>
          </w:p>
          <w:p w14:paraId="36275F21"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Populatie activa in agricultura cu un nivel scazut al cunostintelor si competentelor. Nivel redus al cunostintelor si competentelor si in celelalte sectoarele;</w:t>
            </w:r>
          </w:p>
          <w:p w14:paraId="1F794D08"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Nivelul tehnic de dotare existent in agricultura  nu este adaptat conditiilor de productie;</w:t>
            </w:r>
          </w:p>
          <w:p w14:paraId="0B8CEFCB"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Tehnologizare redusa a agriculturii: parc agricol uzat fizic si moral;</w:t>
            </w:r>
          </w:p>
          <w:p w14:paraId="38D807F4"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Capitalul fizic din agricultura este caracterizat printr-un grad ridicat de uzura, atat fizica cat si morala;</w:t>
            </w:r>
          </w:p>
          <w:p w14:paraId="52B5E0E0"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Unitatile de procesare din zona GAL sunt neperformante, insuficient dezvoltate si dotate necorespunzator;</w:t>
            </w:r>
          </w:p>
          <w:p w14:paraId="2680C4E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in zona a deseurilor zootehnice si a emisiilor </w:t>
            </w:r>
            <w:r w:rsidRPr="004A2D97">
              <w:rPr>
                <w:rFonts w:ascii="Trebuchet MS" w:eastAsia="Calibri" w:hAnsi="Trebuchet MS" w:cs="Trebuchet MS"/>
                <w:noProof/>
                <w:sz w:val="22"/>
                <w:szCs w:val="22"/>
              </w:rPr>
              <w:t>de gaze cu efect de sera ce determina schimbari climatice;</w:t>
            </w:r>
          </w:p>
          <w:p w14:paraId="350F5984"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Valorificare insuficienta a su</w:t>
            </w:r>
            <w:r w:rsidR="00360DFC" w:rsidRPr="004A2D97">
              <w:rPr>
                <w:rFonts w:ascii="Trebuchet MS" w:hAnsi="Trebuchet MS"/>
                <w:noProof/>
                <w:sz w:val="22"/>
                <w:szCs w:val="22"/>
              </w:rPr>
              <w:t xml:space="preserve">rselor de energie regenerabila, </w:t>
            </w:r>
            <w:r w:rsidRPr="004A2D97">
              <w:rPr>
                <w:rFonts w:ascii="Trebuchet MS" w:hAnsi="Trebuchet MS"/>
                <w:noProof/>
                <w:sz w:val="22"/>
                <w:szCs w:val="22"/>
              </w:rPr>
              <w:t>desi exista potential in zona;</w:t>
            </w:r>
          </w:p>
          <w:p w14:paraId="28E9F73E"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Activitatile non-agricole din zona su</w:t>
            </w:r>
            <w:r w:rsidR="00360DFC" w:rsidRPr="004A2D97">
              <w:rPr>
                <w:rFonts w:ascii="Trebuchet MS" w:eastAsia="Calibri" w:hAnsi="Trebuchet MS" w:cs="Trebuchet MS"/>
                <w:noProof/>
                <w:sz w:val="22"/>
                <w:szCs w:val="22"/>
              </w:rPr>
              <w:t>nt slab dezvoltate</w:t>
            </w:r>
            <w:r w:rsidRPr="004A2D97">
              <w:rPr>
                <w:rFonts w:ascii="Trebuchet MS" w:eastAsia="Calibri" w:hAnsi="Trebuchet MS" w:cs="Trebuchet MS"/>
                <w:noProof/>
                <w:sz w:val="22"/>
                <w:szCs w:val="22"/>
              </w:rPr>
              <w:t>;</w:t>
            </w:r>
          </w:p>
          <w:p w14:paraId="32BEDAA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unitatilor </w:t>
            </w:r>
            <w:r w:rsidRPr="004A2D97">
              <w:rPr>
                <w:rFonts w:ascii="Trebuchet MS" w:hAnsi="Trebuchet MS"/>
                <w:noProof/>
                <w:sz w:val="22"/>
                <w:szCs w:val="22"/>
                <w:lang w:val="es-ES"/>
              </w:rPr>
              <w:t>comerciale mici, cu profit mic-</w:t>
            </w:r>
            <w:r w:rsidRPr="004A2D97">
              <w:rPr>
                <w:rFonts w:ascii="Trebuchet MS" w:hAnsi="Trebuchet MS"/>
                <w:noProof/>
                <w:sz w:val="22"/>
                <w:szCs w:val="22"/>
              </w:rPr>
              <w:t xml:space="preserve">din cauza practicarii unor preturi mai mici fata de zonele invecinate; </w:t>
            </w:r>
          </w:p>
          <w:p w14:paraId="5ED6AC9A"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Orientarea, in majoritatea cazurilor, catre clientii locali;</w:t>
            </w:r>
          </w:p>
          <w:p w14:paraId="6CA886C7"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Serviciile de baza pentru populatie cat si infrastructura locala sunt slab dezvoltate si nu satisfac nevoile comunitatii rurale;</w:t>
            </w:r>
          </w:p>
          <w:p w14:paraId="184783A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Parcurile,  spatiile de joaca pentru copii, pistele de biciclete etc. sunt slab dezvoltate in zona in zona;</w:t>
            </w:r>
          </w:p>
          <w:p w14:paraId="0A92147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turistica este dezvoltata insuficient;</w:t>
            </w:r>
          </w:p>
          <w:p w14:paraId="212772DF"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Infrastructura sociala este insuficient dezvoltata si nu are capacitatea de a sustine un nivel de trai satisfacator;</w:t>
            </w:r>
          </w:p>
          <w:p w14:paraId="016E887E"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Centrele sociale de pe teritoriul GAL prezinta un deficit substantial;</w:t>
            </w:r>
          </w:p>
          <w:p w14:paraId="0876F516"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Existenta redusa a  caminelor de batrani si a centrelor de copii in zona;</w:t>
            </w:r>
          </w:p>
          <w:p w14:paraId="56A5000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Camine culturale dotate insuficient sau necorespunzator;</w:t>
            </w:r>
          </w:p>
          <w:p w14:paraId="12FE998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Exista, la nivelul teritoriului, </w:t>
            </w:r>
            <w:r w:rsidRPr="004A2D97">
              <w:rPr>
                <w:rFonts w:ascii="Trebuchet MS" w:eastAsia="Calibri" w:hAnsi="Trebuchet MS" w:cs="Trebuchet MS"/>
                <w:noProof/>
                <w:sz w:val="22"/>
                <w:szCs w:val="22"/>
              </w:rPr>
              <w:t>comunitati de minoritati locale (inclusiv minoritate roma) care au un nivel de trai slab dezvoltat si care se confrunta cu dificultati de integrare in societate;</w:t>
            </w:r>
          </w:p>
          <w:p w14:paraId="4C5543D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Infrastructura rutiera este slab dezvoltata, retele rutiere comunale sunt degradate si ingreuneaza accesul la pietele agricole;</w:t>
            </w:r>
          </w:p>
          <w:p w14:paraId="7E192B01"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medicala este deficitara, dispensarele comunale sunt slab dezvoltate;</w:t>
            </w:r>
          </w:p>
          <w:p w14:paraId="2693CEA2"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educationala de slaba calitate;</w:t>
            </w:r>
          </w:p>
          <w:p w14:paraId="0F6AEDB4"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Venituri relativ mici compartativ cu alte zone;</w:t>
            </w:r>
          </w:p>
          <w:p w14:paraId="142DC57F" w14:textId="77777777"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Densitate scazuta la nivelul teritoriului (26,99 loc/km²);</w:t>
            </w:r>
          </w:p>
          <w:p w14:paraId="3AFE47F8" w14:textId="77777777"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Migratia tinerilor din teritoriu spre zonele urbane invecinate;</w:t>
            </w:r>
          </w:p>
          <w:p w14:paraId="481BBCBA"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Participare sociala redusa;</w:t>
            </w:r>
          </w:p>
          <w:p w14:paraId="6B23F7E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 redus de educatie;</w:t>
            </w:r>
          </w:p>
          <w:p w14:paraId="5DEAF618"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 reduse ale cuprinderii in invatamant si rate ridicate ale abandonului scolar, in comparatie cu zona urbana invecinata;</w:t>
            </w:r>
          </w:p>
          <w:p w14:paraId="19EFDD26"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Artificializarea peisajului geografic prin plantarea unor specii diferite fata de cele ce alcatuiau covorul vegetal natural;</w:t>
            </w:r>
          </w:p>
          <w:p w14:paraId="2203B9E5" w14:textId="77777777" w:rsidR="00120F47" w:rsidRPr="004A2D97" w:rsidRDefault="00120F47" w:rsidP="00F537A1">
            <w:pPr>
              <w:numPr>
                <w:ilvl w:val="0"/>
                <w:numId w:val="6"/>
              </w:numPr>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Reducerea suprafetei de padure, urmare a defrisarilor insemnate;</w:t>
            </w:r>
          </w:p>
          <w:p w14:paraId="03FF5DC9"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Declinul ocupatiilor si mestesugurilor traditionale;</w:t>
            </w:r>
          </w:p>
          <w:p w14:paraId="76BDA874" w14:textId="77777777" w:rsidR="00120F47" w:rsidRPr="004A2D97" w:rsidRDefault="00120F47" w:rsidP="00F537A1">
            <w:pPr>
              <w:numPr>
                <w:ilvl w:val="0"/>
                <w:numId w:val="6"/>
              </w:numPr>
              <w:tabs>
                <w:tab w:val="left" w:pos="482"/>
              </w:tabs>
              <w:spacing w:line="276" w:lineRule="auto"/>
              <w:ind w:left="487"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financiare reduse;</w:t>
            </w:r>
          </w:p>
        </w:tc>
      </w:tr>
      <w:tr w:rsidR="00120F47" w:rsidRPr="004A2D97" w14:paraId="5B084F1B" w14:textId="77777777" w:rsidTr="00120F47">
        <w:tc>
          <w:tcPr>
            <w:cnfStyle w:val="001000000000" w:firstRow="0" w:lastRow="0" w:firstColumn="1" w:lastColumn="0" w:oddVBand="0" w:evenVBand="0" w:oddHBand="0" w:evenHBand="0" w:firstRowFirstColumn="0" w:firstRowLastColumn="0" w:lastRowFirstColumn="0" w:lastRowLastColumn="0"/>
            <w:tcW w:w="2454" w:type="pct"/>
          </w:tcPr>
          <w:p w14:paraId="10D6F5C0" w14:textId="77777777"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lastRenderedPageBreak/>
              <w:t>OPORTUNITATI</w:t>
            </w:r>
          </w:p>
        </w:tc>
        <w:tc>
          <w:tcPr>
            <w:tcW w:w="2546" w:type="pct"/>
          </w:tcPr>
          <w:p w14:paraId="219E9008" w14:textId="77777777" w:rsidR="00120F47" w:rsidRPr="004A2D97" w:rsidRDefault="00120F47" w:rsidP="004A2D97">
            <w:pPr>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4A2D97">
              <w:rPr>
                <w:rFonts w:ascii="Trebuchet MS" w:hAnsi="Trebuchet MS"/>
                <w:b/>
                <w:noProof/>
                <w:sz w:val="22"/>
                <w:szCs w:val="22"/>
              </w:rPr>
              <w:t>AMENINTARI</w:t>
            </w:r>
          </w:p>
        </w:tc>
      </w:tr>
      <w:tr w:rsidR="00120F47" w:rsidRPr="004A2D97" w14:paraId="057141C8" w14:textId="7777777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14:paraId="68CFB498"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a zonelor sarace prin accesarea de fonduri europene si de fonduri finantate de la bugetul de stat;</w:t>
            </w:r>
          </w:p>
          <w:p w14:paraId="035019BE"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Realizarea unor investitii in crearea, dezvoltarea si modernizarea infrastructurii sociale in vederea facilitarii accesului la servicii sociale imbunatatite in randul grupurilor sociale defavorizate;</w:t>
            </w:r>
          </w:p>
          <w:p w14:paraId="32F83E6E" w14:textId="77777777" w:rsidR="00120F47" w:rsidRPr="004A2D97" w:rsidRDefault="0064725B"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Oportunitati in ceea ce priveste posibilitatile de dezvoltare a turismului;</w:t>
            </w:r>
          </w:p>
          <w:p w14:paraId="787FC279"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lastRenderedPageBreak/>
              <w:t>Posibilitati de folosire a deseurilor zootehnice ca ingrasimte naturale;</w:t>
            </w:r>
          </w:p>
          <w:p w14:paraId="58549BDC"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Facilitatea accesului la informatii prin posibilitatile de organizare in zona a unor cursuri de formare profesionala, informare si difuzare de cunostinte;</w:t>
            </w:r>
          </w:p>
          <w:p w14:paraId="40EC2329"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Posibilitatea de crestere a numarului de locuri de munca (si implicit a populatiei active) prin facilitatea accesului la finantare a microintreprinderilor</w:t>
            </w:r>
            <w:r w:rsidR="0064725B" w:rsidRPr="004A2D97">
              <w:rPr>
                <w:rFonts w:ascii="Trebuchet MS" w:hAnsi="Trebuchet MS"/>
                <w:b w:val="0"/>
                <w:noProof/>
                <w:sz w:val="22"/>
                <w:szCs w:val="22"/>
              </w:rPr>
              <w:t xml:space="preserve"> si intreprinderilor mici</w:t>
            </w:r>
            <w:r w:rsidRPr="004A2D97">
              <w:rPr>
                <w:rFonts w:ascii="Trebuchet MS" w:hAnsi="Trebuchet MS"/>
                <w:b w:val="0"/>
                <w:noProof/>
                <w:sz w:val="22"/>
                <w:szCs w:val="22"/>
              </w:rPr>
              <w:t xml:space="preserve">; </w:t>
            </w:r>
          </w:p>
          <w:p w14:paraId="3E0DA660"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finantari nerambursabile, a integrarii tinerilor in viata rurala;</w:t>
            </w:r>
          </w:p>
          <w:p w14:paraId="2CB4797B"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accesare a unor actiuni si programe ale organizatiilor nationale sau internationale in favoarea minoritatilor etnice;</w:t>
            </w:r>
          </w:p>
          <w:p w14:paraId="22A53DE6"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finantare nerambursabile, a formarii profesionale a fermierilor;</w:t>
            </w:r>
          </w:p>
          <w:p w14:paraId="38446EB5"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Stimularea revenirii in tara a persoanelor ple</w:t>
            </w:r>
            <w:r w:rsidR="0064725B" w:rsidRPr="004A2D97">
              <w:rPr>
                <w:rFonts w:ascii="Trebuchet MS" w:hAnsi="Trebuchet MS"/>
                <w:b w:val="0"/>
                <w:noProof/>
                <w:sz w:val="22"/>
                <w:szCs w:val="22"/>
              </w:rPr>
              <w:t>cate in strainatate;</w:t>
            </w:r>
          </w:p>
          <w:p w14:paraId="3457DA8A"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potentialului agricol</w:t>
            </w:r>
            <w:r w:rsidR="0064725B" w:rsidRPr="004A2D97">
              <w:rPr>
                <w:rFonts w:ascii="Trebuchet MS" w:hAnsi="Trebuchet MS"/>
                <w:b w:val="0"/>
                <w:noProof/>
                <w:sz w:val="22"/>
                <w:szCs w:val="22"/>
              </w:rPr>
              <w:t xml:space="preserve"> si silvic</w:t>
            </w:r>
            <w:r w:rsidRPr="004A2D97">
              <w:rPr>
                <w:rFonts w:ascii="Trebuchet MS" w:hAnsi="Trebuchet MS"/>
                <w:b w:val="0"/>
                <w:noProof/>
                <w:sz w:val="22"/>
                <w:szCs w:val="22"/>
              </w:rPr>
              <w:t xml:space="preserve"> din zona</w:t>
            </w:r>
            <w:r w:rsidR="0064725B" w:rsidRPr="004A2D97">
              <w:rPr>
                <w:rFonts w:ascii="Trebuchet MS" w:hAnsi="Trebuchet MS"/>
                <w:b w:val="0"/>
                <w:noProof/>
                <w:sz w:val="22"/>
                <w:szCs w:val="22"/>
              </w:rPr>
              <w:t xml:space="preserve"> </w:t>
            </w:r>
            <w:r w:rsidRPr="004A2D97">
              <w:rPr>
                <w:rFonts w:ascii="Trebuchet MS" w:hAnsi="Trebuchet MS"/>
                <w:b w:val="0"/>
                <w:noProof/>
                <w:sz w:val="22"/>
                <w:szCs w:val="22"/>
              </w:rPr>
              <w:t>- dezvoltarea economiei rurale;</w:t>
            </w:r>
          </w:p>
          <w:p w14:paraId="2967B03C"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Posilitati de certificare a marcilor de origine;</w:t>
            </w:r>
          </w:p>
          <w:p w14:paraId="09E0A7F2"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economica prin facilitatea accesului la finantare a micilor intreprinzatori;</w:t>
            </w:r>
          </w:p>
          <w:p w14:paraId="0A97A098"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traditii si obiceiurilor din zona prin accesarea de programe cu finantare europeana sau de la bugetul de stat;</w:t>
            </w:r>
          </w:p>
          <w:p w14:paraId="75F8AB1A"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Accesarea de finantari nerambursabile pentru reabilitarea institutiilor publice locale: scoli, dispensare comunale, camine culturale, etc;</w:t>
            </w:r>
          </w:p>
          <w:p w14:paraId="5FC8F403" w14:textId="77777777"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14:paraId="3B4602C3"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Schimbarile climatice determinate de emisiile de gaze;</w:t>
            </w:r>
          </w:p>
          <w:p w14:paraId="07E4CD5B" w14:textId="77777777" w:rsidR="0064725B" w:rsidRPr="004A2D97" w:rsidRDefault="0064725B"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poluarii solurilor din cauza numarul ridicat de fose septice construite;</w:t>
            </w:r>
          </w:p>
          <w:p w14:paraId="6FA6DFB7"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Slaba valorificare a patrimoniului arhitectural si cultural (desi potentialul este foarte ridicat);</w:t>
            </w:r>
          </w:p>
          <w:p w14:paraId="6FE17081"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interventiilor neautorizate, in special asupra obiectivelor de patrimoniu natural si cultural;</w:t>
            </w:r>
          </w:p>
          <w:p w14:paraId="36A5FCF9"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Imprecizia inventarului si evidentei patrimoniului arhitectural;</w:t>
            </w:r>
          </w:p>
          <w:p w14:paraId="18E6BCE4"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Lipsa fondurilor, ceea ce genereaza o dificultate in accesarea surselor de </w:t>
            </w:r>
            <w:r w:rsidRPr="004A2D97">
              <w:rPr>
                <w:rFonts w:ascii="Trebuchet MS" w:hAnsi="Trebuchet MS"/>
                <w:noProof/>
                <w:sz w:val="22"/>
                <w:szCs w:val="22"/>
              </w:rPr>
              <w:lastRenderedPageBreak/>
              <w:t>finantare nerambursabila (solicitantii nu pot acoperi partea de contributie proprie si de cheltuieli neeligibile);</w:t>
            </w:r>
          </w:p>
          <w:p w14:paraId="66E947E6"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Politici defavorizante la nivelul zonei in ceea ce priveste comunitatile mici;</w:t>
            </w:r>
          </w:p>
          <w:p w14:paraId="1E7830ED"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Zona cu influente politice ridicate;</w:t>
            </w:r>
          </w:p>
          <w:p w14:paraId="03F9BCEF"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excluderii sociale a locuitorilor din zona din cauza nivelului redus de educatie al acestora;</w:t>
            </w:r>
          </w:p>
          <w:p w14:paraId="1ED1BF38"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apariei bolilor nutritionale pe fondul saraciei;</w:t>
            </w:r>
          </w:p>
          <w:p w14:paraId="6FA18921"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populatiei la orase, in special, din cauza lipsei serviciilor;</w:t>
            </w:r>
          </w:p>
          <w:p w14:paraId="2316A343"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Riscuri de calamitati naturale ce pot afecta comunitati rurale deja sarace; </w:t>
            </w:r>
          </w:p>
          <w:p w14:paraId="368206F3"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Competitie mondiala/ europeana, care poate duce la cresterea importurilor;</w:t>
            </w:r>
          </w:p>
          <w:p w14:paraId="3551684D"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 obtinerea certificatelor de marci de origine;</w:t>
            </w:r>
          </w:p>
          <w:p w14:paraId="0F1B2B84"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in strainatate a fortei de munca ce isi desfasoara activitatea in sectoarele primar/ secundar;</w:t>
            </w:r>
          </w:p>
          <w:p w14:paraId="20611CC1"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Nivelul scazut al cunostintelor in domeniul finantarilor nerambursabile si asadar, existenta unui risc in ceea ce priveste accesarea corecta a surselor de finantare;</w:t>
            </w:r>
          </w:p>
          <w:p w14:paraId="4898DBA0"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intampinate in accesarea fondurilor neramburabile din cauza lipsei cunostintelor in domeniu;</w:t>
            </w:r>
          </w:p>
          <w:p w14:paraId="2B2E55DA"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Pierderea in timp a traditiilor si obiceiurilor locale;</w:t>
            </w:r>
          </w:p>
          <w:p w14:paraId="2BA06609"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limitate de desfasurare a activitatilor sportive in zona;</w:t>
            </w:r>
          </w:p>
          <w:p w14:paraId="437738F1" w14:textId="77777777" w:rsidR="00120F47" w:rsidRPr="004A2D97" w:rsidRDefault="00120F47" w:rsidP="004A2D97">
            <w:pPr>
              <w:tabs>
                <w:tab w:val="left" w:pos="454"/>
              </w:tabs>
              <w:spacing w:line="276" w:lineRule="auto"/>
              <w:ind w:left="45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p w14:paraId="4FD04EF1" w14:textId="77777777" w:rsidR="00120F47" w:rsidRPr="004A2D97" w:rsidRDefault="00120F47" w:rsidP="004A2D97">
            <w:pPr>
              <w:tabs>
                <w:tab w:val="left" w:pos="360"/>
                <w:tab w:val="left" w:pos="482"/>
              </w:tabs>
              <w:spacing w:line="276" w:lineRule="auto"/>
              <w:ind w:left="482"/>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tc>
      </w:tr>
    </w:tbl>
    <w:p w14:paraId="64F53B0B"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p w14:paraId="2EE70757" w14:textId="77777777" w:rsidR="00DB1313" w:rsidRPr="004A2D97" w:rsidRDefault="00DB1313" w:rsidP="004A2D97">
      <w:pPr>
        <w:pStyle w:val="Style2"/>
        <w:rPr>
          <w:rFonts w:eastAsia="Times New Roman"/>
          <w:szCs w:val="22"/>
        </w:rPr>
      </w:pPr>
      <w:bookmarkStart w:id="7" w:name="_Toc446881039"/>
      <w:bookmarkStart w:id="8" w:name="_Toc447197947"/>
      <w:r w:rsidRPr="004A2D97">
        <w:rPr>
          <w:rFonts w:eastAsia="Times New Roman"/>
          <w:szCs w:val="22"/>
        </w:rPr>
        <w:lastRenderedPageBreak/>
        <w:t>CAPITOLUL IV: Obiective, prioritati si domenii de interventie</w:t>
      </w:r>
      <w:bookmarkEnd w:id="7"/>
      <w:bookmarkEnd w:id="8"/>
    </w:p>
    <w:p w14:paraId="70114F1F" w14:textId="77777777" w:rsidR="00DB1313"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Prin consultari intre toti partenerii relevanti (publici, privati, ONG) din teritoriul GAL TARA VRANCEI si, totodata, pe baza analizei diagnostic si a analizei SWOT, au fost stabilite o serie de obiective, prioritati, domenii de interventie si masuri, asa cum sunt prezentate acestea in tabelul de mai jos. Masurile propuse contribuie la indeplinirea obiectivelor, prioritatilor Uniunii Europene in materie de dezvoltare rurala si, implicit, la domeniile de interventie ale acestora.</w:t>
      </w: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2155"/>
        <w:gridCol w:w="1581"/>
        <w:gridCol w:w="2630"/>
      </w:tblGrid>
      <w:tr w:rsidR="003A78B3" w:rsidRPr="004A2D97" w14:paraId="57DB10E6" w14:textId="77777777" w:rsidTr="00F307A2">
        <w:trPr>
          <w:trHeight w:val="530"/>
          <w:jc w:val="center"/>
        </w:trPr>
        <w:tc>
          <w:tcPr>
            <w:tcW w:w="889" w:type="pct"/>
            <w:vMerge w:val="restart"/>
            <w:shd w:val="clear" w:color="000000" w:fill="F8CBAD"/>
            <w:vAlign w:val="center"/>
            <w:hideMark/>
          </w:tcPr>
          <w:p w14:paraId="63155324"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1: </w:t>
            </w:r>
            <w:r w:rsidR="003A78B3" w:rsidRPr="004A2D97">
              <w:rPr>
                <w:rFonts w:ascii="Trebuchet MS" w:hAnsi="Trebuchet MS"/>
                <w:noProof/>
                <w:color w:val="000000"/>
                <w:sz w:val="22"/>
                <w:szCs w:val="22"/>
              </w:rPr>
              <w:t>Favorizarea competitivitati</w:t>
            </w:r>
            <w:r w:rsidRPr="004A2D97">
              <w:rPr>
                <w:rFonts w:ascii="Trebuchet MS" w:hAnsi="Trebuchet MS"/>
                <w:noProof/>
                <w:color w:val="000000"/>
                <w:sz w:val="22"/>
                <w:szCs w:val="22"/>
              </w:rPr>
              <w:t xml:space="preserve">i agriculturii </w:t>
            </w:r>
            <w:r w:rsidRPr="004A2D97">
              <w:rPr>
                <w:rFonts w:ascii="Trebuchet MS" w:hAnsi="Trebuchet MS"/>
                <w:noProof/>
                <w:color w:val="000000"/>
                <w:sz w:val="22"/>
                <w:szCs w:val="22"/>
              </w:rPr>
              <w:br/>
            </w:r>
            <w:r w:rsidRPr="004A2D97">
              <w:rPr>
                <w:rFonts w:ascii="Trebuchet MS" w:hAnsi="Trebuchet MS"/>
                <w:noProof/>
                <w:color w:val="000000"/>
                <w:sz w:val="22"/>
                <w:szCs w:val="22"/>
              </w:rPr>
              <w:br/>
            </w:r>
            <w:r w:rsidR="003A78B3" w:rsidRPr="004A2D97">
              <w:rPr>
                <w:rFonts w:ascii="Trebuchet MS" w:hAnsi="Trebuchet MS"/>
                <w:noProof/>
                <w:color w:val="000000"/>
                <w:sz w:val="22"/>
                <w:szCs w:val="22"/>
              </w:rPr>
              <w:t xml:space="preserve">Obiective </w:t>
            </w:r>
            <w:r w:rsidRPr="004A2D97">
              <w:rPr>
                <w:rFonts w:ascii="Trebuchet MS" w:hAnsi="Trebuchet MS"/>
                <w:noProof/>
                <w:color w:val="000000"/>
                <w:sz w:val="22"/>
                <w:szCs w:val="22"/>
              </w:rPr>
              <w:t>transversale</w:t>
            </w:r>
          </w:p>
          <w:p w14:paraId="44238816"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shd w:val="clear" w:color="000000" w:fill="DDEBF7"/>
            <w:vAlign w:val="center"/>
            <w:hideMark/>
          </w:tcPr>
          <w:p w14:paraId="22287F13"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Prioritati de </w:t>
            </w:r>
            <w:r w:rsidRPr="004A2D97">
              <w:rPr>
                <w:rFonts w:ascii="Trebuchet MS" w:hAnsi="Trebuchet MS"/>
                <w:b/>
                <w:bCs/>
                <w:noProof/>
                <w:color w:val="000000"/>
                <w:sz w:val="22"/>
                <w:szCs w:val="22"/>
              </w:rPr>
              <w:br/>
              <w:t>dezvoltare rurala</w:t>
            </w:r>
          </w:p>
        </w:tc>
        <w:tc>
          <w:tcPr>
            <w:tcW w:w="1091" w:type="pct"/>
            <w:shd w:val="clear" w:color="000000" w:fill="E2C5FF"/>
            <w:vAlign w:val="center"/>
            <w:hideMark/>
          </w:tcPr>
          <w:p w14:paraId="069FAF88"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Domenii </w:t>
            </w:r>
            <w:r w:rsidRPr="004A2D97">
              <w:rPr>
                <w:rFonts w:ascii="Trebuchet MS" w:hAnsi="Trebuchet MS"/>
                <w:b/>
                <w:bCs/>
                <w:noProof/>
                <w:color w:val="000000"/>
                <w:sz w:val="22"/>
                <w:szCs w:val="22"/>
              </w:rPr>
              <w:br/>
              <w:t>de interventie</w:t>
            </w:r>
          </w:p>
        </w:tc>
        <w:tc>
          <w:tcPr>
            <w:tcW w:w="800" w:type="pct"/>
            <w:shd w:val="clear" w:color="000000" w:fill="FFEBAB"/>
            <w:vAlign w:val="center"/>
            <w:hideMark/>
          </w:tcPr>
          <w:p w14:paraId="371DADA7"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Masuri</w:t>
            </w:r>
          </w:p>
        </w:tc>
        <w:tc>
          <w:tcPr>
            <w:tcW w:w="1332" w:type="pct"/>
            <w:shd w:val="clear" w:color="000000" w:fill="E2EFDA"/>
            <w:vAlign w:val="center"/>
            <w:hideMark/>
          </w:tcPr>
          <w:p w14:paraId="089BB0D2"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Indicatori de rezultat</w:t>
            </w:r>
          </w:p>
        </w:tc>
      </w:tr>
      <w:tr w:rsidR="003A78B3" w:rsidRPr="004A2D97" w14:paraId="16127163" w14:textId="77777777" w:rsidTr="00F307A2">
        <w:trPr>
          <w:trHeight w:val="1070"/>
          <w:jc w:val="center"/>
        </w:trPr>
        <w:tc>
          <w:tcPr>
            <w:tcW w:w="889" w:type="pct"/>
            <w:vMerge/>
            <w:vAlign w:val="center"/>
            <w:hideMark/>
          </w:tcPr>
          <w:p w14:paraId="0A2432A1"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hideMark/>
          </w:tcPr>
          <w:p w14:paraId="29B7139F"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P1. Incurajarea transferului de cunostinte si a inovarii in agricultura, in silvicultura si in zonele rurale</w:t>
            </w:r>
          </w:p>
        </w:tc>
        <w:tc>
          <w:tcPr>
            <w:tcW w:w="1091" w:type="pct"/>
            <w:shd w:val="clear" w:color="000000" w:fill="E2C5FF"/>
            <w:vAlign w:val="center"/>
            <w:hideMark/>
          </w:tcPr>
          <w:p w14:paraId="6F787906"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1C) Incurajarea invatarii pe tot parcursul vietii si a formarii profesionale in sectoarele agricol si forestier</w:t>
            </w:r>
          </w:p>
        </w:tc>
        <w:tc>
          <w:tcPr>
            <w:tcW w:w="800" w:type="pct"/>
            <w:shd w:val="clear" w:color="000000" w:fill="FFEBAB"/>
            <w:vAlign w:val="center"/>
            <w:hideMark/>
          </w:tcPr>
          <w:p w14:paraId="7BC7D935"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M1/1C Incurajarea transferului de cunostinte</w:t>
            </w:r>
          </w:p>
        </w:tc>
        <w:tc>
          <w:tcPr>
            <w:tcW w:w="1332" w:type="pct"/>
            <w:shd w:val="clear" w:color="000000" w:fill="E2EFDA"/>
            <w:vAlign w:val="center"/>
            <w:hideMark/>
          </w:tcPr>
          <w:p w14:paraId="3CE4B42D"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Numarul total al participantilor instruiti:</w:t>
            </w:r>
            <w:r w:rsidR="00824A4D" w:rsidRPr="004A2D97">
              <w:rPr>
                <w:rFonts w:ascii="Trebuchet MS" w:hAnsi="Trebuchet MS"/>
                <w:noProof/>
                <w:sz w:val="22"/>
                <w:szCs w:val="22"/>
              </w:rPr>
              <w:t>minim 25</w:t>
            </w:r>
          </w:p>
          <w:p w14:paraId="2CE0E7CF" w14:textId="77777777" w:rsidR="00A97ACD" w:rsidRPr="004A2D97" w:rsidRDefault="00A97ACD" w:rsidP="004A2D97">
            <w:pPr>
              <w:spacing w:line="276" w:lineRule="auto"/>
              <w:rPr>
                <w:rFonts w:ascii="Trebuchet MS" w:hAnsi="Trebuchet MS"/>
                <w:noProof/>
                <w:sz w:val="22"/>
                <w:szCs w:val="22"/>
              </w:rPr>
            </w:pPr>
          </w:p>
          <w:p w14:paraId="4B29B249" w14:textId="77777777" w:rsidR="00A97ACD" w:rsidRPr="004A2D97" w:rsidRDefault="00A97ACD"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19A97C4E" w14:textId="77777777" w:rsidR="00A97ACD" w:rsidRPr="004A2D97" w:rsidRDefault="00A97ACD" w:rsidP="004A2D97">
            <w:pPr>
              <w:spacing w:line="276" w:lineRule="auto"/>
              <w:rPr>
                <w:rFonts w:ascii="Trebuchet MS" w:hAnsi="Trebuchet MS"/>
                <w:noProof/>
                <w:color w:val="000000"/>
                <w:sz w:val="22"/>
                <w:szCs w:val="22"/>
              </w:rPr>
            </w:pPr>
            <w:r w:rsidRPr="004A2D97">
              <w:rPr>
                <w:rFonts w:ascii="Trebuchet MS" w:hAnsi="Trebuchet MS"/>
                <w:noProof/>
                <w:sz w:val="22"/>
                <w:szCs w:val="22"/>
              </w:rPr>
              <w:t xml:space="preserve">minim </w:t>
            </w:r>
            <w:r w:rsidR="006243BA" w:rsidRPr="004A2D97">
              <w:rPr>
                <w:rFonts w:ascii="Trebuchet MS" w:hAnsi="Trebuchet MS"/>
                <w:noProof/>
                <w:sz w:val="22"/>
                <w:szCs w:val="22"/>
              </w:rPr>
              <w:t>0</w:t>
            </w:r>
          </w:p>
        </w:tc>
      </w:tr>
      <w:tr w:rsidR="003A78B3" w:rsidRPr="004A2D97" w14:paraId="6EF77EA9" w14:textId="77777777" w:rsidTr="00F307A2">
        <w:trPr>
          <w:trHeight w:val="1070"/>
          <w:jc w:val="center"/>
        </w:trPr>
        <w:tc>
          <w:tcPr>
            <w:tcW w:w="889" w:type="pct"/>
            <w:vMerge/>
            <w:vAlign w:val="center"/>
          </w:tcPr>
          <w:p w14:paraId="5C94AD84"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tcPr>
          <w:p w14:paraId="4ED196E4"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P2. Cresterea viabilitatii exploatatiilor si a competitivitatii tuturor tipurilor de agricultura in toate regiunile si promovarea tehnologiilor agricole inovatoare si a gestionarii durabile a padurilor</w:t>
            </w:r>
          </w:p>
        </w:tc>
        <w:tc>
          <w:tcPr>
            <w:tcW w:w="1091" w:type="pct"/>
            <w:shd w:val="clear" w:color="000000" w:fill="E2C5FF"/>
            <w:vAlign w:val="center"/>
          </w:tcPr>
          <w:p w14:paraId="59967EEB"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2A) Imbunatatirea performantei economice a tuturor</w:t>
            </w:r>
          </w:p>
          <w:p w14:paraId="7D8FF24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exploatatiilor agricole si facilitarea restructurarii si</w:t>
            </w:r>
          </w:p>
          <w:p w14:paraId="164DB59B"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modernizarii exploatatiilor, in special in vederea</w:t>
            </w:r>
          </w:p>
          <w:p w14:paraId="3E3CB6E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cresterii participarii pe piata si a orientarii spre piata,</w:t>
            </w:r>
          </w:p>
          <w:p w14:paraId="3A4098BA"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precum si a diversificarii activitatilor agricole</w:t>
            </w:r>
          </w:p>
        </w:tc>
        <w:tc>
          <w:tcPr>
            <w:tcW w:w="800" w:type="pct"/>
            <w:shd w:val="clear" w:color="000000" w:fill="FFEBAB"/>
            <w:vAlign w:val="center"/>
          </w:tcPr>
          <w:p w14:paraId="5B2FD9E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M2/2A Investitii in exploatatii agricole si procesare</w:t>
            </w:r>
          </w:p>
        </w:tc>
        <w:tc>
          <w:tcPr>
            <w:tcW w:w="1332" w:type="pct"/>
            <w:shd w:val="clear" w:color="000000" w:fill="E2EFDA"/>
            <w:vAlign w:val="center"/>
          </w:tcPr>
          <w:p w14:paraId="55C6836C" w14:textId="77777777" w:rsidR="00DB1313" w:rsidRPr="0054283A"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 de exploatatii agricole/beneficiari sprijiniti: minim</w:t>
            </w:r>
            <w:r w:rsidR="00D60A32">
              <w:rPr>
                <w:rFonts w:ascii="Trebuchet MS" w:hAnsi="Trebuchet MS"/>
                <w:noProof/>
                <w:sz w:val="22"/>
                <w:szCs w:val="22"/>
              </w:rPr>
              <w:t xml:space="preserve"> </w:t>
            </w:r>
            <w:r w:rsidR="00945EB9">
              <w:rPr>
                <w:rFonts w:ascii="Trebuchet MS" w:hAnsi="Trebuchet MS"/>
                <w:noProof/>
                <w:sz w:val="22"/>
                <w:szCs w:val="22"/>
              </w:rPr>
              <w:t>1</w:t>
            </w:r>
            <w:r w:rsidR="00824A4D" w:rsidRPr="004A2D97">
              <w:rPr>
                <w:rFonts w:ascii="Trebuchet MS" w:hAnsi="Trebuchet MS"/>
                <w:noProof/>
                <w:sz w:val="22"/>
                <w:szCs w:val="22"/>
              </w:rPr>
              <w:t xml:space="preserve"> </w:t>
            </w:r>
          </w:p>
          <w:p w14:paraId="3BACBBA6" w14:textId="77777777" w:rsidR="00F307A2" w:rsidRPr="004A2D97" w:rsidRDefault="00F307A2" w:rsidP="004A2D97">
            <w:pPr>
              <w:spacing w:line="276" w:lineRule="auto"/>
              <w:rPr>
                <w:rFonts w:ascii="Trebuchet MS" w:hAnsi="Trebuchet MS"/>
                <w:noProof/>
                <w:sz w:val="22"/>
                <w:szCs w:val="22"/>
              </w:rPr>
            </w:pPr>
          </w:p>
          <w:p w14:paraId="6CA79AFB"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4F17A8E" w14:textId="77777777" w:rsidR="00F307A2" w:rsidRPr="0054283A"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w:t>
            </w:r>
            <w:r w:rsidR="00D60A32">
              <w:rPr>
                <w:rFonts w:ascii="Trebuchet MS" w:hAnsi="Trebuchet MS"/>
                <w:noProof/>
                <w:sz w:val="22"/>
                <w:szCs w:val="22"/>
              </w:rPr>
              <w:t xml:space="preserve"> </w:t>
            </w:r>
            <w:r w:rsidR="00945EB9">
              <w:rPr>
                <w:rFonts w:ascii="Trebuchet MS" w:hAnsi="Trebuchet MS"/>
                <w:noProof/>
                <w:sz w:val="22"/>
                <w:szCs w:val="22"/>
              </w:rPr>
              <w:t>1</w:t>
            </w:r>
            <w:r w:rsidRPr="004A2D97">
              <w:rPr>
                <w:rFonts w:ascii="Trebuchet MS" w:hAnsi="Trebuchet MS"/>
                <w:noProof/>
                <w:sz w:val="22"/>
                <w:szCs w:val="22"/>
              </w:rPr>
              <w:t xml:space="preserve"> </w:t>
            </w:r>
          </w:p>
        </w:tc>
      </w:tr>
      <w:tr w:rsidR="003A78B3" w:rsidRPr="004A2D97" w14:paraId="4450FEDE" w14:textId="77777777" w:rsidTr="00F307A2">
        <w:trPr>
          <w:trHeight w:val="1070"/>
          <w:jc w:val="center"/>
        </w:trPr>
        <w:tc>
          <w:tcPr>
            <w:tcW w:w="889" w:type="pct"/>
            <w:vMerge w:val="restart"/>
            <w:shd w:val="clear" w:color="000000" w:fill="F8CBAD"/>
            <w:vAlign w:val="center"/>
            <w:hideMark/>
          </w:tcPr>
          <w:p w14:paraId="27C31AF3"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3: </w:t>
            </w:r>
            <w:r w:rsidRPr="004A2D97">
              <w:rPr>
                <w:rFonts w:ascii="Trebuchet MS" w:hAnsi="Trebuchet MS"/>
                <w:noProof/>
                <w:color w:val="000000"/>
                <w:sz w:val="22"/>
                <w:szCs w:val="22"/>
              </w:rPr>
              <w:t xml:space="preserve">Obtinerea unei dezvoltari teritoriale echilibrate a </w:t>
            </w:r>
            <w:r w:rsidRPr="004A2D97">
              <w:rPr>
                <w:rFonts w:ascii="Trebuchet MS" w:hAnsi="Trebuchet MS"/>
                <w:noProof/>
                <w:color w:val="000000"/>
                <w:sz w:val="22"/>
                <w:szCs w:val="22"/>
              </w:rPr>
              <w:lastRenderedPageBreak/>
              <w:t>economiilor si comunitatilor rurale, inclusiv crearea si mentinerea de locuri de munca.</w:t>
            </w:r>
            <w:r w:rsidRPr="004A2D97">
              <w:rPr>
                <w:rFonts w:ascii="Trebuchet MS" w:hAnsi="Trebuchet MS"/>
                <w:noProof/>
                <w:color w:val="000000"/>
                <w:sz w:val="22"/>
                <w:szCs w:val="22"/>
              </w:rPr>
              <w:br/>
            </w:r>
            <w:r w:rsidRPr="004A2D97">
              <w:rPr>
                <w:rFonts w:ascii="Trebuchet MS" w:hAnsi="Trebuchet MS"/>
                <w:noProof/>
                <w:color w:val="000000"/>
                <w:sz w:val="22"/>
                <w:szCs w:val="22"/>
              </w:rPr>
              <w:br/>
              <w:t>Obiective transversale</w:t>
            </w:r>
          </w:p>
          <w:p w14:paraId="02ED9201"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vMerge w:val="restart"/>
            <w:shd w:val="clear" w:color="000000" w:fill="DDEBF7"/>
            <w:vAlign w:val="center"/>
            <w:hideMark/>
          </w:tcPr>
          <w:p w14:paraId="6F06ECE7"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lastRenderedPageBreak/>
              <w:t xml:space="preserve">P6: Promovarea incluziunii sociale, a reducerii saraciei si a dezvoltarii </w:t>
            </w:r>
            <w:r w:rsidRPr="004A2D97">
              <w:rPr>
                <w:rFonts w:ascii="Trebuchet MS" w:hAnsi="Trebuchet MS"/>
                <w:noProof/>
                <w:color w:val="000000"/>
                <w:sz w:val="22"/>
                <w:szCs w:val="22"/>
              </w:rPr>
              <w:lastRenderedPageBreak/>
              <w:t>economice in zonele rurale</w:t>
            </w:r>
          </w:p>
        </w:tc>
        <w:tc>
          <w:tcPr>
            <w:tcW w:w="1091" w:type="pct"/>
            <w:shd w:val="clear" w:color="000000" w:fill="E2C5FF"/>
            <w:vAlign w:val="center"/>
          </w:tcPr>
          <w:p w14:paraId="77BB512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lastRenderedPageBreak/>
              <w:t>6A) Facilitarea diversificarii, a  infiintarii si a dezvoltarii de intreprinderi mici, precum si crearea de locuri de munca</w:t>
            </w:r>
          </w:p>
        </w:tc>
        <w:tc>
          <w:tcPr>
            <w:tcW w:w="800" w:type="pct"/>
            <w:shd w:val="clear" w:color="000000" w:fill="FFEBAB"/>
            <w:vAlign w:val="center"/>
            <w:hideMark/>
          </w:tcPr>
          <w:p w14:paraId="68244F74" w14:textId="77777777"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M3</w:t>
            </w:r>
            <w:r w:rsidR="00DB1313" w:rsidRPr="004A2D97">
              <w:rPr>
                <w:rFonts w:ascii="Trebuchet MS" w:hAnsi="Trebuchet MS"/>
                <w:noProof/>
                <w:color w:val="000000"/>
                <w:sz w:val="22"/>
                <w:szCs w:val="22"/>
              </w:rPr>
              <w:t>/6A Investitii in activitati non-agricole</w:t>
            </w:r>
          </w:p>
        </w:tc>
        <w:tc>
          <w:tcPr>
            <w:tcW w:w="1332" w:type="pct"/>
            <w:shd w:val="clear" w:color="000000" w:fill="E2EFDA"/>
            <w:noWrap/>
            <w:vAlign w:val="center"/>
            <w:hideMark/>
          </w:tcPr>
          <w:p w14:paraId="540907B5"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9797A2D" w14:textId="77777777" w:rsidR="00F307A2" w:rsidRPr="0054283A" w:rsidRDefault="00D60A32" w:rsidP="004A2D97">
            <w:pPr>
              <w:spacing w:line="276" w:lineRule="auto"/>
              <w:rPr>
                <w:rFonts w:ascii="Trebuchet MS" w:hAnsi="Trebuchet MS"/>
                <w:noProof/>
                <w:color w:val="000000"/>
                <w:sz w:val="22"/>
                <w:szCs w:val="22"/>
              </w:rPr>
            </w:pPr>
            <w:r w:rsidRPr="004A2D97">
              <w:rPr>
                <w:rFonts w:ascii="Trebuchet MS" w:hAnsi="Trebuchet MS"/>
                <w:noProof/>
                <w:sz w:val="22"/>
                <w:szCs w:val="22"/>
              </w:rPr>
              <w:t>M</w:t>
            </w:r>
            <w:r w:rsidR="004B476B" w:rsidRPr="004A2D97">
              <w:rPr>
                <w:rFonts w:ascii="Trebuchet MS" w:hAnsi="Trebuchet MS"/>
                <w:noProof/>
                <w:sz w:val="22"/>
                <w:szCs w:val="22"/>
              </w:rPr>
              <w:t>inim</w:t>
            </w:r>
            <w:r>
              <w:rPr>
                <w:rFonts w:ascii="Trebuchet MS" w:hAnsi="Trebuchet MS"/>
                <w:noProof/>
                <w:sz w:val="22"/>
                <w:szCs w:val="22"/>
              </w:rPr>
              <w:t xml:space="preserve"> </w:t>
            </w:r>
            <w:r w:rsidR="00945EB9">
              <w:rPr>
                <w:rFonts w:ascii="Trebuchet MS" w:hAnsi="Trebuchet MS"/>
                <w:noProof/>
                <w:sz w:val="22"/>
                <w:szCs w:val="22"/>
              </w:rPr>
              <w:t>3</w:t>
            </w:r>
            <w:r w:rsidR="004B476B" w:rsidRPr="004A2D97">
              <w:rPr>
                <w:rFonts w:ascii="Trebuchet MS" w:hAnsi="Trebuchet MS"/>
                <w:noProof/>
                <w:sz w:val="22"/>
                <w:szCs w:val="22"/>
              </w:rPr>
              <w:t xml:space="preserve"> </w:t>
            </w:r>
          </w:p>
        </w:tc>
      </w:tr>
      <w:tr w:rsidR="003A78B3" w:rsidRPr="004A2D97" w14:paraId="33886EA4" w14:textId="77777777" w:rsidTr="00F307A2">
        <w:trPr>
          <w:trHeight w:val="1403"/>
          <w:jc w:val="center"/>
        </w:trPr>
        <w:tc>
          <w:tcPr>
            <w:tcW w:w="889" w:type="pct"/>
            <w:vMerge/>
            <w:vAlign w:val="center"/>
            <w:hideMark/>
          </w:tcPr>
          <w:p w14:paraId="724E617D"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14:paraId="43FEE641" w14:textId="77777777" w:rsidR="00DB1313" w:rsidRPr="004A2D97" w:rsidRDefault="00DB1313" w:rsidP="004A2D97">
            <w:pPr>
              <w:spacing w:line="276" w:lineRule="auto"/>
              <w:rPr>
                <w:rFonts w:ascii="Trebuchet MS" w:hAnsi="Trebuchet MS"/>
                <w:noProof/>
                <w:color w:val="000000"/>
                <w:sz w:val="22"/>
                <w:szCs w:val="22"/>
              </w:rPr>
            </w:pPr>
          </w:p>
        </w:tc>
        <w:tc>
          <w:tcPr>
            <w:tcW w:w="1091" w:type="pct"/>
            <w:vMerge w:val="restart"/>
            <w:shd w:val="clear" w:color="000000" w:fill="E2C5FF"/>
            <w:vAlign w:val="center"/>
            <w:hideMark/>
          </w:tcPr>
          <w:p w14:paraId="24D4308B"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6B) Incurajarea dezvoltarii locale in zonele rurale</w:t>
            </w:r>
          </w:p>
        </w:tc>
        <w:tc>
          <w:tcPr>
            <w:tcW w:w="800" w:type="pct"/>
            <w:shd w:val="clear" w:color="000000" w:fill="FFEBAB"/>
            <w:vAlign w:val="center"/>
            <w:hideMark/>
          </w:tcPr>
          <w:p w14:paraId="7B5711AB" w14:textId="77777777" w:rsidR="00DB1313" w:rsidRPr="004A2D97" w:rsidRDefault="000359D3" w:rsidP="004A2D97">
            <w:pPr>
              <w:spacing w:line="276" w:lineRule="auto"/>
              <w:rPr>
                <w:rFonts w:ascii="Trebuchet MS" w:hAnsi="Trebuchet MS"/>
                <w:noProof/>
                <w:sz w:val="22"/>
                <w:szCs w:val="22"/>
              </w:rPr>
            </w:pPr>
            <w:r w:rsidRPr="004A2D97">
              <w:rPr>
                <w:rFonts w:ascii="Trebuchet MS" w:hAnsi="Trebuchet MS"/>
                <w:noProof/>
                <w:sz w:val="22"/>
                <w:szCs w:val="22"/>
              </w:rPr>
              <w:t>M4</w:t>
            </w:r>
            <w:r w:rsidR="00DB1313" w:rsidRPr="004A2D97">
              <w:rPr>
                <w:rFonts w:ascii="Trebuchet MS" w:hAnsi="Trebuchet MS"/>
                <w:noProof/>
                <w:sz w:val="22"/>
                <w:szCs w:val="22"/>
              </w:rPr>
              <w:t>/6B Dezvoltarea satelor</w:t>
            </w:r>
          </w:p>
        </w:tc>
        <w:tc>
          <w:tcPr>
            <w:tcW w:w="1332" w:type="pct"/>
            <w:shd w:val="clear" w:color="000000" w:fill="E2EFDA"/>
            <w:vAlign w:val="center"/>
            <w:hideMark/>
          </w:tcPr>
          <w:p w14:paraId="564DD0C5"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450</w:t>
            </w:r>
          </w:p>
          <w:p w14:paraId="024EF4F4" w14:textId="77777777" w:rsidR="00F307A2" w:rsidRPr="004A2D97" w:rsidRDefault="00F307A2" w:rsidP="004A2D97">
            <w:pPr>
              <w:spacing w:line="276" w:lineRule="auto"/>
              <w:rPr>
                <w:rFonts w:ascii="Trebuchet MS" w:hAnsi="Trebuchet MS"/>
                <w:noProof/>
                <w:sz w:val="22"/>
                <w:szCs w:val="22"/>
              </w:rPr>
            </w:pPr>
          </w:p>
          <w:p w14:paraId="2A17F0E2"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380E970" w14:textId="77777777" w:rsidR="00F307A2" w:rsidRPr="004A2D97"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 8</w:t>
            </w:r>
          </w:p>
        </w:tc>
      </w:tr>
      <w:tr w:rsidR="003A78B3" w:rsidRPr="004A2D97" w14:paraId="43068FC2" w14:textId="77777777" w:rsidTr="00F307A2">
        <w:trPr>
          <w:trHeight w:val="980"/>
          <w:jc w:val="center"/>
        </w:trPr>
        <w:tc>
          <w:tcPr>
            <w:tcW w:w="889" w:type="pct"/>
            <w:vMerge/>
            <w:vAlign w:val="center"/>
            <w:hideMark/>
          </w:tcPr>
          <w:p w14:paraId="14095449"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14:paraId="44F32BAB" w14:textId="77777777"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14:paraId="3FDF0CF9" w14:textId="77777777"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14:paraId="6B017BBB" w14:textId="77777777"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M5</w:t>
            </w:r>
            <w:r w:rsidR="00DB1313" w:rsidRPr="004A2D97">
              <w:rPr>
                <w:rFonts w:ascii="Trebuchet MS" w:hAnsi="Trebuchet MS"/>
                <w:noProof/>
                <w:color w:val="000000"/>
                <w:sz w:val="22"/>
                <w:szCs w:val="22"/>
              </w:rPr>
              <w:t>/6B Investitii in infrastructura sociala</w:t>
            </w:r>
          </w:p>
        </w:tc>
        <w:tc>
          <w:tcPr>
            <w:tcW w:w="1332" w:type="pct"/>
            <w:shd w:val="clear" w:color="000000" w:fill="E2EFDA"/>
            <w:vAlign w:val="center"/>
            <w:hideMark/>
          </w:tcPr>
          <w:p w14:paraId="32F49584"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25</w:t>
            </w:r>
          </w:p>
          <w:p w14:paraId="6C18C809" w14:textId="77777777" w:rsidR="00F307A2" w:rsidRPr="004A2D97" w:rsidRDefault="00F307A2" w:rsidP="004A2D97">
            <w:pPr>
              <w:spacing w:line="276" w:lineRule="auto"/>
              <w:rPr>
                <w:rFonts w:ascii="Trebuchet MS" w:hAnsi="Trebuchet MS"/>
                <w:noProof/>
                <w:sz w:val="22"/>
                <w:szCs w:val="22"/>
              </w:rPr>
            </w:pPr>
          </w:p>
          <w:p w14:paraId="0DBEEE5E"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0CB519B"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r w:rsidR="003A78B3" w:rsidRPr="004A2D97" w14:paraId="1B6C00D8" w14:textId="77777777" w:rsidTr="00F307A2">
        <w:trPr>
          <w:trHeight w:val="1187"/>
          <w:jc w:val="center"/>
        </w:trPr>
        <w:tc>
          <w:tcPr>
            <w:tcW w:w="889" w:type="pct"/>
            <w:vMerge/>
            <w:vAlign w:val="center"/>
            <w:hideMark/>
          </w:tcPr>
          <w:p w14:paraId="6DC5E768"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14:paraId="5C4B6A21" w14:textId="77777777"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14:paraId="54335CD0" w14:textId="77777777"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14:paraId="517C75D2" w14:textId="77777777"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M6</w:t>
            </w:r>
            <w:r w:rsidR="00DB1313" w:rsidRPr="004A2D97">
              <w:rPr>
                <w:rFonts w:ascii="Trebuchet MS" w:hAnsi="Trebuchet MS"/>
                <w:noProof/>
                <w:color w:val="000000"/>
                <w:sz w:val="22"/>
                <w:szCs w:val="22"/>
              </w:rPr>
              <w:t>/6B Promovarea formelor asociative in context cultural</w:t>
            </w:r>
          </w:p>
        </w:tc>
        <w:tc>
          <w:tcPr>
            <w:tcW w:w="1332" w:type="pct"/>
            <w:shd w:val="clear" w:color="000000" w:fill="E2EFDA"/>
            <w:vAlign w:val="center"/>
            <w:hideMark/>
          </w:tcPr>
          <w:p w14:paraId="2EC0E676"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Populatia neta care beneficiaza de servicii/infrastructuri imbunatatite:</w:t>
            </w:r>
            <w:r w:rsidR="004B476B" w:rsidRPr="004A2D97">
              <w:rPr>
                <w:rFonts w:ascii="Trebuchet MS" w:hAnsi="Trebuchet MS"/>
                <w:noProof/>
                <w:sz w:val="22"/>
                <w:szCs w:val="22"/>
              </w:rPr>
              <w:t xml:space="preserve"> minim 25</w:t>
            </w:r>
          </w:p>
          <w:p w14:paraId="3956094B" w14:textId="77777777" w:rsidR="00F307A2" w:rsidRPr="004A2D97" w:rsidRDefault="00F307A2" w:rsidP="004A2D97">
            <w:pPr>
              <w:spacing w:line="276" w:lineRule="auto"/>
              <w:rPr>
                <w:rFonts w:ascii="Trebuchet MS" w:hAnsi="Trebuchet MS"/>
                <w:noProof/>
                <w:sz w:val="22"/>
                <w:szCs w:val="22"/>
              </w:rPr>
            </w:pPr>
          </w:p>
          <w:p w14:paraId="34AF6693"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47FEF78F"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bl>
    <w:p w14:paraId="1969146B" w14:textId="77777777" w:rsidR="00DB1313" w:rsidRPr="004A2D97" w:rsidRDefault="00DB1313" w:rsidP="001729E6">
      <w:pPr>
        <w:numPr>
          <w:ilvl w:val="0"/>
          <w:numId w:val="12"/>
        </w:numPr>
        <w:tabs>
          <w:tab w:val="left" w:pos="360"/>
        </w:tabs>
        <w:autoSpaceDE w:val="0"/>
        <w:autoSpaceDN w:val="0"/>
        <w:adjustRightInd w:val="0"/>
        <w:spacing w:line="276" w:lineRule="auto"/>
        <w:ind w:left="284"/>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Masurile propuse contribuie la urmatoarele obiective transversale:</w:t>
      </w:r>
    </w:p>
    <w:p w14:paraId="6F411E51" w14:textId="77777777"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Inovare</w:t>
      </w:r>
      <w:r w:rsidRPr="004A2D97">
        <w:rPr>
          <w:rFonts w:ascii="Trebuchet MS" w:eastAsia="Calibri" w:hAnsi="Trebuchet MS" w:cs="Trebuchet MS"/>
          <w:noProof/>
          <w:color w:val="000000"/>
          <w:sz w:val="22"/>
          <w:szCs w:val="22"/>
        </w:rPr>
        <w:t>: Toate masurile propuse contribuie la obiectivul transversal inovare. Caracterul inovativ al masurilor este sustinut, pe de o parte, de categoriile de actiuni eligibile propuse (asa cum sunt acestea prezentate in sectiunea urmatoare) iar, pe de alta parte, de specificul teritorial/local al interventiilor care permite realizarea investiilor atat in UAT-uri comune cat si in UAT-uri orase mici cu o populatie de maxim 20.000 locuitori.</w:t>
      </w:r>
    </w:p>
    <w:p w14:paraId="3034F446" w14:textId="77777777"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sz w:val="22"/>
          <w:szCs w:val="22"/>
        </w:rPr>
        <w:t>Mediu si clima</w:t>
      </w:r>
      <w:r w:rsidRPr="004A2D97">
        <w:rPr>
          <w:rFonts w:ascii="Trebuchet MS" w:eastAsia="Calibri" w:hAnsi="Trebuchet MS" w:cs="Trebuchet MS"/>
          <w:noProof/>
          <w:sz w:val="22"/>
          <w:szCs w:val="22"/>
        </w:rPr>
        <w:t xml:space="preserve">: O parte din masurile propuse includ o serie de actiuni care contribuie la obiectivele transversale mediu si clima (de exemplu: M1/1C - </w:t>
      </w:r>
      <w:r w:rsidRPr="004A2D97">
        <w:rPr>
          <w:rFonts w:ascii="Trebuchet MS" w:eastAsia="Calibri" w:hAnsi="Trebuchet MS" w:cs="Trebuchet MS"/>
          <w:bCs/>
          <w:noProof/>
          <w:sz w:val="22"/>
          <w:szCs w:val="22"/>
        </w:rPr>
        <w:t xml:space="preserve">sesiuni de instruire inovative cu privire la protectia mediului si atenuarea schimbarilor climatice, M2/2A - combaterea schimbarilor climatice/reducerea emisiilor gazelor cu efect de sera, </w:t>
      </w:r>
      <w:r w:rsidRPr="004A2D97">
        <w:rPr>
          <w:rFonts w:ascii="Trebuchet MS" w:eastAsia="Calibri" w:hAnsi="Trebuchet MS" w:cs="Trebuchet MS"/>
          <w:noProof/>
          <w:sz w:val="22"/>
          <w:szCs w:val="22"/>
        </w:rPr>
        <w:t>utilizarea e</w:t>
      </w:r>
      <w:r w:rsidR="003A78B3" w:rsidRPr="004A2D97">
        <w:rPr>
          <w:rFonts w:ascii="Trebuchet MS" w:eastAsia="Calibri" w:hAnsi="Trebuchet MS" w:cs="Trebuchet MS"/>
          <w:noProof/>
          <w:sz w:val="22"/>
          <w:szCs w:val="22"/>
        </w:rPr>
        <w:t xml:space="preserve">nergiei din surse regenerabile </w:t>
      </w:r>
      <w:r w:rsidRPr="004A2D97">
        <w:rPr>
          <w:rFonts w:ascii="Trebuchet MS" w:eastAsia="Calibri" w:hAnsi="Trebuchet MS" w:cs="Trebuchet MS"/>
          <w:noProof/>
          <w:sz w:val="22"/>
          <w:szCs w:val="22"/>
        </w:rPr>
        <w:t>etc). In SDL este inclusa cel putin o masura care contribuie la obiectivele transversale mediu si clima.</w:t>
      </w:r>
    </w:p>
    <w:p w14:paraId="7A8BFC2A" w14:textId="77777777" w:rsidR="00DB1313" w:rsidRPr="004A2D97" w:rsidRDefault="00DB1313" w:rsidP="001729E6">
      <w:pPr>
        <w:numPr>
          <w:ilvl w:val="0"/>
          <w:numId w:val="12"/>
        </w:numPr>
        <w:tabs>
          <w:tab w:val="left" w:pos="360"/>
        </w:tabs>
        <w:autoSpaceDE w:val="0"/>
        <w:autoSpaceDN w:val="0"/>
        <w:adjustRightInd w:val="0"/>
        <w:spacing w:line="276" w:lineRule="auto"/>
        <w:ind w:left="0" w:firstLine="0"/>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Stabilirea prioritatilor si masurilor s-a realizat in conformitate cu specificul local din zona GAL TARA VRANCEI in urma unor actiuni complexe de animare teritoriala ce au constat in: aplicarea de chestionare, sustinerea unor discutii/dezbateri cu potentialii beneficiari de finantare, studierea nevoilor identificate si analiza acestora in cadrul unor intalniri cu partenerii GAL etc. In urma centralizarii informatiilor culese din teritoriu,  a rezultat urmatoarea ierarhizare a prioritatilor si a masurilor:</w:t>
      </w:r>
    </w:p>
    <w:p w14:paraId="6755D62F" w14:textId="77777777" w:rsidR="00D46E4B" w:rsidRPr="00921A84" w:rsidRDefault="00DB1313" w:rsidP="00D46E4B">
      <w:pPr>
        <w:autoSpaceDE w:val="0"/>
        <w:autoSpaceDN w:val="0"/>
        <w:adjustRightInd w:val="0"/>
        <w:jc w:val="both"/>
        <w:rPr>
          <w:rFonts w:ascii="Trebuchet MS" w:eastAsia="Calibri" w:hAnsi="Trebuchet MS" w:cs="Trebuchet MS"/>
          <w:noProof/>
        </w:rPr>
      </w:pPr>
      <w:r w:rsidRPr="004A2D97">
        <w:rPr>
          <w:rFonts w:ascii="Trebuchet MS" w:eastAsia="Calibri" w:hAnsi="Trebuchet MS" w:cs="Trebuchet MS"/>
          <w:noProof/>
          <w:color w:val="000000"/>
          <w:sz w:val="22"/>
          <w:szCs w:val="22"/>
        </w:rPr>
        <w:t>- prioritatile in o</w:t>
      </w:r>
      <w:r w:rsidR="00417B66">
        <w:rPr>
          <w:rFonts w:ascii="Trebuchet MS" w:eastAsia="Calibri" w:hAnsi="Trebuchet MS" w:cs="Trebuchet MS"/>
          <w:noProof/>
          <w:color w:val="000000"/>
          <w:sz w:val="22"/>
          <w:szCs w:val="22"/>
        </w:rPr>
        <w:t>r</w:t>
      </w:r>
      <w:r w:rsidRPr="004A2D97">
        <w:rPr>
          <w:rFonts w:ascii="Trebuchet MS" w:eastAsia="Calibri" w:hAnsi="Trebuchet MS" w:cs="Trebuchet MS"/>
          <w:noProof/>
          <w:color w:val="000000"/>
          <w:sz w:val="22"/>
          <w:szCs w:val="22"/>
        </w:rPr>
        <w:t xml:space="preserve">dinea ierarhiei sunt urmatoarele: </w:t>
      </w:r>
      <w:r w:rsidR="00D46E4B" w:rsidRPr="00921A84">
        <w:rPr>
          <w:rFonts w:ascii="Trebuchet MS" w:eastAsia="Calibri" w:hAnsi="Trebuchet MS" w:cs="Trebuchet MS"/>
          <w:noProof/>
        </w:rPr>
        <w:t>P6~</w:t>
      </w:r>
      <w:r w:rsidR="00D46E4B">
        <w:rPr>
          <w:rFonts w:ascii="Trebuchet MS" w:eastAsia="Calibri" w:hAnsi="Trebuchet MS" w:cs="Trebuchet MS"/>
          <w:noProof/>
        </w:rPr>
        <w:t xml:space="preserve"> </w:t>
      </w:r>
      <w:r w:rsidR="005562C6">
        <w:rPr>
          <w:rFonts w:ascii="Trebuchet MS" w:eastAsia="Calibri" w:hAnsi="Trebuchet MS" w:cs="Trebuchet MS"/>
          <w:noProof/>
        </w:rPr>
        <w:t>78,35</w:t>
      </w:r>
      <w:r w:rsidR="00D46E4B" w:rsidRPr="00921A84">
        <w:rPr>
          <w:rFonts w:ascii="Trebuchet MS" w:eastAsia="Calibri" w:hAnsi="Trebuchet MS" w:cs="Trebuchet MS"/>
          <w:noProof/>
        </w:rPr>
        <w:t xml:space="preserve">  %, P2~ </w:t>
      </w:r>
      <w:r w:rsidR="00D46E4B">
        <w:rPr>
          <w:rFonts w:ascii="Trebuchet MS" w:eastAsia="Calibri" w:hAnsi="Trebuchet MS" w:cs="Trebuchet MS"/>
          <w:noProof/>
        </w:rPr>
        <w:t xml:space="preserve"> 1,02</w:t>
      </w:r>
      <w:r w:rsidR="00D46E4B" w:rsidRPr="00921A84">
        <w:rPr>
          <w:rFonts w:ascii="Trebuchet MS" w:eastAsia="Calibri" w:hAnsi="Trebuchet MS" w:cs="Trebuchet MS"/>
          <w:noProof/>
        </w:rPr>
        <w:t xml:space="preserve">  %, P1~</w:t>
      </w:r>
      <w:r w:rsidR="00D46E4B">
        <w:rPr>
          <w:rFonts w:ascii="Trebuchet MS" w:eastAsia="Calibri" w:hAnsi="Trebuchet MS" w:cs="Trebuchet MS"/>
          <w:noProof/>
        </w:rPr>
        <w:t xml:space="preserve"> </w:t>
      </w:r>
      <w:r w:rsidR="005562C6">
        <w:rPr>
          <w:rFonts w:ascii="Trebuchet MS" w:eastAsia="Calibri" w:hAnsi="Trebuchet MS" w:cs="Trebuchet MS"/>
          <w:noProof/>
        </w:rPr>
        <w:t>0,63</w:t>
      </w:r>
      <w:r w:rsidR="00D46E4B" w:rsidRPr="00921A84">
        <w:rPr>
          <w:rFonts w:ascii="Trebuchet MS" w:eastAsia="Calibri" w:hAnsi="Trebuchet MS" w:cs="Trebuchet MS"/>
          <w:noProof/>
        </w:rPr>
        <w:t xml:space="preserve"> % (la care se adauga cheltuielile de functionare si animare GAL – 20%);</w:t>
      </w:r>
    </w:p>
    <w:p w14:paraId="6306BDE3" w14:textId="5C2C8E0B" w:rsidR="000238B9"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masurile in ordinea ierarhiei sunt urmatoarele:</w:t>
      </w:r>
      <w:r w:rsidR="002500E8">
        <w:rPr>
          <w:rFonts w:ascii="Trebuchet MS" w:eastAsia="Calibri" w:hAnsi="Trebuchet MS" w:cs="Trebuchet MS"/>
          <w:noProof/>
          <w:color w:val="000000"/>
          <w:sz w:val="22"/>
          <w:szCs w:val="22"/>
        </w:rPr>
        <w:t xml:space="preserve"> </w:t>
      </w:r>
      <w:r w:rsidR="001478C5">
        <w:rPr>
          <w:rFonts w:ascii="Trebuchet MS" w:eastAsia="Calibri" w:hAnsi="Trebuchet MS" w:cs="Trebuchet MS"/>
          <w:noProof/>
        </w:rPr>
        <w:t xml:space="preserve"> M4/6B ~56,77 %, M3/6A ~12,04 %, M6/6B ~6,15%, M5/6B ~3,40 %, M2/2A ~1,02 %, M1/1C ~0,63%;</w:t>
      </w:r>
    </w:p>
    <w:p w14:paraId="14AF8E20" w14:textId="77777777" w:rsidR="000238B9" w:rsidRPr="004A2D97" w:rsidRDefault="000238B9" w:rsidP="004A2D97">
      <w:pPr>
        <w:autoSpaceDE w:val="0"/>
        <w:autoSpaceDN w:val="0"/>
        <w:adjustRightInd w:val="0"/>
        <w:spacing w:line="276" w:lineRule="auto"/>
        <w:jc w:val="both"/>
        <w:rPr>
          <w:rFonts w:ascii="Trebuchet MS" w:eastAsia="Calibri" w:hAnsi="Trebuchet MS" w:cs="Trebuchet MS"/>
          <w:noProof/>
          <w:color w:val="000000"/>
          <w:sz w:val="22"/>
          <w:szCs w:val="22"/>
        </w:rPr>
      </w:pPr>
    </w:p>
    <w:p w14:paraId="2DEC213E" w14:textId="77777777" w:rsidR="00DB1313" w:rsidRPr="004A2D97" w:rsidRDefault="00DB1313" w:rsidP="001729E6">
      <w:pPr>
        <w:numPr>
          <w:ilvl w:val="0"/>
          <w:numId w:val="12"/>
        </w:numPr>
        <w:tabs>
          <w:tab w:val="left" w:pos="360"/>
        </w:tabs>
        <w:autoSpaceDE w:val="0"/>
        <w:autoSpaceDN w:val="0"/>
        <w:adjustRightInd w:val="0"/>
        <w:spacing w:line="276" w:lineRule="auto"/>
        <w:ind w:left="0" w:firstLine="0"/>
        <w:rPr>
          <w:rFonts w:ascii="Trebuchet MS" w:eastAsia="Calibri" w:hAnsi="Trebuchet MS" w:cs="Arial"/>
          <w:noProof/>
          <w:sz w:val="22"/>
          <w:szCs w:val="22"/>
        </w:rPr>
      </w:pPr>
      <w:r w:rsidRPr="004A2D97">
        <w:rPr>
          <w:rFonts w:ascii="Trebuchet MS" w:eastAsia="Calibri" w:hAnsi="Trebuchet MS" w:cs="Arial"/>
          <w:noProof/>
          <w:sz w:val="22"/>
          <w:szCs w:val="22"/>
        </w:rPr>
        <w:t>Indicatori de monitorizare specifici domeniilor de interventie:</w:t>
      </w:r>
    </w:p>
    <w:tbl>
      <w:tblPr>
        <w:tblStyle w:val="Tabelgril1Luminos-Accentuare41"/>
        <w:tblW w:w="5000" w:type="pct"/>
        <w:tblLook w:val="04A0" w:firstRow="1" w:lastRow="0" w:firstColumn="1" w:lastColumn="0" w:noHBand="0" w:noVBand="1"/>
      </w:tblPr>
      <w:tblGrid>
        <w:gridCol w:w="1735"/>
        <w:gridCol w:w="7281"/>
      </w:tblGrid>
      <w:tr w:rsidR="006A41E2" w:rsidRPr="004A2D97" w14:paraId="6C9748B3" w14:textId="77777777" w:rsidTr="006D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14:paraId="56C4032A"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lastRenderedPageBreak/>
              <w:t>Domenii de interventie</w:t>
            </w:r>
          </w:p>
        </w:tc>
        <w:tc>
          <w:tcPr>
            <w:tcW w:w="4038" w:type="pct"/>
          </w:tcPr>
          <w:p w14:paraId="38BA5293" w14:textId="77777777" w:rsidR="00DB1313" w:rsidRPr="004A2D97" w:rsidRDefault="00DB1313" w:rsidP="004A2D9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Indicator de monitorizare</w:t>
            </w:r>
          </w:p>
          <w:p w14:paraId="5EFEB5F4" w14:textId="77777777" w:rsidR="00DB1313" w:rsidRPr="004A2D97" w:rsidRDefault="00DB1313" w:rsidP="004A2D9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p>
        </w:tc>
      </w:tr>
      <w:tr w:rsidR="006A41E2" w:rsidRPr="004A2D97" w14:paraId="2FBC5C16"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02CCECEC"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1C)</w:t>
            </w:r>
          </w:p>
        </w:tc>
        <w:tc>
          <w:tcPr>
            <w:tcW w:w="4038" w:type="pct"/>
          </w:tcPr>
          <w:p w14:paraId="0AA9D0CF" w14:textId="77777777"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Numarul total al part</w:t>
            </w:r>
            <w:r w:rsidRPr="004A2D97">
              <w:rPr>
                <w:rFonts w:ascii="Trebuchet MS" w:eastAsia="Calibri" w:hAnsi="Trebuchet MS" w:cs="Arial"/>
                <w:noProof/>
                <w:sz w:val="22"/>
                <w:szCs w:val="22"/>
                <w:lang w:val="es-ES"/>
              </w:rPr>
              <w:t xml:space="preserve">icipantilor instruiti: </w:t>
            </w:r>
            <w:r w:rsidR="006A41E2" w:rsidRPr="004A2D97">
              <w:rPr>
                <w:rFonts w:ascii="Trebuchet MS" w:hAnsi="Trebuchet MS"/>
                <w:noProof/>
                <w:sz w:val="22"/>
                <w:szCs w:val="22"/>
              </w:rPr>
              <w:t>minim 25</w:t>
            </w:r>
          </w:p>
        </w:tc>
      </w:tr>
      <w:tr w:rsidR="006A41E2" w:rsidRPr="004A2D97" w14:paraId="67167EA3"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68257C04"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2A)</w:t>
            </w:r>
          </w:p>
        </w:tc>
        <w:tc>
          <w:tcPr>
            <w:tcW w:w="4038" w:type="pct"/>
          </w:tcPr>
          <w:p w14:paraId="011393B7" w14:textId="77777777" w:rsidR="00DB1313" w:rsidRPr="00D90A73" w:rsidRDefault="00DB1313" w:rsidP="004A2D97">
            <w:pPr>
              <w:tabs>
                <w:tab w:val="left" w:pos="5643"/>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Trebuchet MS"/>
                <w:noProof/>
                <w:sz w:val="22"/>
                <w:szCs w:val="22"/>
              </w:rPr>
              <w:t>Numar de exploatatii agricole</w:t>
            </w:r>
            <w:r w:rsidRPr="004A2D97">
              <w:rPr>
                <w:rFonts w:ascii="Trebuchet MS" w:eastAsia="Calibri" w:hAnsi="Trebuchet MS" w:cs="Trebuchet MS"/>
                <w:noProof/>
                <w:sz w:val="22"/>
                <w:szCs w:val="22"/>
                <w:lang w:val="es-ES"/>
              </w:rPr>
              <w:t xml:space="preserve">/beneficiari sprijiniti: </w:t>
            </w:r>
            <w:r w:rsidR="006A41E2" w:rsidRPr="004A2D97">
              <w:rPr>
                <w:rFonts w:ascii="Trebuchet MS" w:eastAsia="Calibri" w:hAnsi="Trebuchet MS" w:cs="Trebuchet MS"/>
                <w:noProof/>
                <w:sz w:val="22"/>
                <w:szCs w:val="22"/>
                <w:lang w:val="es-ES"/>
              </w:rPr>
              <w:t>minim</w:t>
            </w:r>
            <w:r w:rsidR="0012633F">
              <w:rPr>
                <w:rFonts w:ascii="Trebuchet MS" w:eastAsia="Calibri" w:hAnsi="Trebuchet MS" w:cs="Trebuchet MS"/>
                <w:noProof/>
                <w:sz w:val="22"/>
                <w:szCs w:val="22"/>
                <w:lang w:val="es-ES"/>
              </w:rPr>
              <w:t xml:space="preserve"> </w:t>
            </w:r>
            <w:r w:rsidR="004739C4">
              <w:rPr>
                <w:rFonts w:ascii="Trebuchet MS" w:eastAsia="Calibri" w:hAnsi="Trebuchet MS" w:cs="Trebuchet MS"/>
                <w:noProof/>
                <w:sz w:val="22"/>
                <w:szCs w:val="22"/>
                <w:lang w:val="es-ES"/>
              </w:rPr>
              <w:t>1</w:t>
            </w:r>
            <w:r w:rsidR="006A41E2" w:rsidRPr="004A2D97">
              <w:rPr>
                <w:rFonts w:ascii="Trebuchet MS" w:eastAsia="Calibri" w:hAnsi="Trebuchet MS" w:cs="Trebuchet MS"/>
                <w:noProof/>
                <w:sz w:val="22"/>
                <w:szCs w:val="22"/>
                <w:lang w:val="es-ES"/>
              </w:rPr>
              <w:t xml:space="preserve"> </w:t>
            </w:r>
          </w:p>
        </w:tc>
      </w:tr>
      <w:tr w:rsidR="006A41E2" w:rsidRPr="004A2D97" w14:paraId="3E9D4C17"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65052508" w14:textId="77777777" w:rsidR="00DB1313" w:rsidRPr="004A2D97" w:rsidRDefault="00DB1313" w:rsidP="004A2D97">
            <w:pPr>
              <w:autoSpaceDE w:val="0"/>
              <w:autoSpaceDN w:val="0"/>
              <w:adjustRightInd w:val="0"/>
              <w:spacing w:line="276" w:lineRule="auto"/>
              <w:jc w:val="center"/>
              <w:rPr>
                <w:rFonts w:ascii="Trebuchet MS" w:eastAsia="Calibri" w:hAnsi="Trebuchet MS" w:cs="Trebuchet MS"/>
                <w:noProof/>
                <w:sz w:val="22"/>
                <w:szCs w:val="22"/>
              </w:rPr>
            </w:pPr>
            <w:r w:rsidRPr="004A2D97">
              <w:rPr>
                <w:rFonts w:ascii="Trebuchet MS" w:eastAsia="Calibri" w:hAnsi="Trebuchet MS" w:cs="Trebuchet MS"/>
                <w:noProof/>
                <w:sz w:val="22"/>
                <w:szCs w:val="22"/>
              </w:rPr>
              <w:t>6A)</w:t>
            </w:r>
          </w:p>
        </w:tc>
        <w:tc>
          <w:tcPr>
            <w:tcW w:w="4038" w:type="pct"/>
          </w:tcPr>
          <w:p w14:paraId="116A85D7" w14:textId="77777777" w:rsidR="00DB1313" w:rsidRPr="00D90A73"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Trebuchet MS"/>
                <w:noProof/>
                <w:sz w:val="22"/>
                <w:szCs w:val="22"/>
              </w:rPr>
            </w:pPr>
            <w:r w:rsidRPr="004A2D97">
              <w:rPr>
                <w:rFonts w:ascii="Trebuchet MS" w:eastAsia="Calibri" w:hAnsi="Trebuchet MS" w:cs="Trebuchet MS"/>
                <w:noProof/>
                <w:sz w:val="22"/>
                <w:szCs w:val="22"/>
                <w:lang w:val="es-ES"/>
              </w:rPr>
              <w:t xml:space="preserve">Locuri de munca create: </w:t>
            </w:r>
            <w:r w:rsidR="006A41E2" w:rsidRPr="004A2D97">
              <w:rPr>
                <w:rFonts w:ascii="Trebuchet MS" w:hAnsi="Trebuchet MS"/>
                <w:noProof/>
                <w:sz w:val="22"/>
                <w:szCs w:val="22"/>
              </w:rPr>
              <w:t xml:space="preserve">minim </w:t>
            </w:r>
            <w:r w:rsidR="004739C4">
              <w:rPr>
                <w:rFonts w:ascii="Trebuchet MS" w:hAnsi="Trebuchet MS"/>
                <w:noProof/>
                <w:sz w:val="22"/>
                <w:szCs w:val="22"/>
              </w:rPr>
              <w:t>3</w:t>
            </w:r>
            <w:r w:rsidR="0012633F">
              <w:rPr>
                <w:rFonts w:ascii="Trebuchet MS" w:hAnsi="Trebuchet MS"/>
                <w:noProof/>
                <w:sz w:val="22"/>
                <w:szCs w:val="22"/>
              </w:rPr>
              <w:t xml:space="preserve"> </w:t>
            </w:r>
          </w:p>
        </w:tc>
      </w:tr>
      <w:tr w:rsidR="006A41E2" w:rsidRPr="004A2D97" w14:paraId="3340DCBA"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337CF708"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Trebuchet MS"/>
                <w:noProof/>
                <w:sz w:val="22"/>
                <w:szCs w:val="22"/>
              </w:rPr>
              <w:t>6B)</w:t>
            </w:r>
          </w:p>
        </w:tc>
        <w:tc>
          <w:tcPr>
            <w:tcW w:w="4038" w:type="pct"/>
          </w:tcPr>
          <w:p w14:paraId="5C1DBE3A" w14:textId="77777777"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Populatia neta care beneficiaza de servicii/infrastructuri imbunatatite:</w:t>
            </w:r>
          </w:p>
          <w:p w14:paraId="7C17AC7B" w14:textId="77777777" w:rsidR="00DB1313" w:rsidRPr="004A2D97" w:rsidRDefault="006A41E2"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hAnsi="Trebuchet MS"/>
                <w:noProof/>
                <w:sz w:val="22"/>
                <w:szCs w:val="22"/>
              </w:rPr>
              <w:t>minim 500</w:t>
            </w:r>
            <w:r w:rsidR="00D90A73">
              <w:rPr>
                <w:rFonts w:ascii="Trebuchet MS" w:hAnsi="Trebuchet MS"/>
                <w:noProof/>
                <w:sz w:val="22"/>
                <w:szCs w:val="22"/>
              </w:rPr>
              <w:t>,</w:t>
            </w:r>
            <w:r w:rsidR="004A3256">
              <w:rPr>
                <w:rFonts w:ascii="Trebuchet MS" w:hAnsi="Trebuchet MS"/>
                <w:noProof/>
                <w:sz w:val="22"/>
                <w:szCs w:val="22"/>
              </w:rPr>
              <w:t xml:space="preserve"> Locuri de munca create: minim 10</w:t>
            </w:r>
            <w:r w:rsidR="00D90A73" w:rsidRPr="00BF50C0">
              <w:rPr>
                <w:rFonts w:ascii="Trebuchet MS" w:eastAsia="Calibri" w:hAnsi="Trebuchet MS" w:cs="Trebuchet MS"/>
                <w:noProof/>
                <w:color w:val="FF0000"/>
                <w:sz w:val="22"/>
                <w:szCs w:val="22"/>
                <w:lang w:val="es-ES"/>
              </w:rPr>
              <w:t xml:space="preserve"> </w:t>
            </w:r>
            <w:r w:rsidR="00A36A23">
              <w:rPr>
                <w:rFonts w:ascii="Trebuchet MS" w:eastAsia="Calibri" w:hAnsi="Trebuchet MS" w:cs="Trebuchet MS"/>
                <w:noProof/>
                <w:color w:val="FF0000"/>
                <w:sz w:val="22"/>
                <w:szCs w:val="22"/>
                <w:lang w:val="es-ES"/>
              </w:rPr>
              <w:t xml:space="preserve">    </w:t>
            </w:r>
          </w:p>
        </w:tc>
      </w:tr>
    </w:tbl>
    <w:p w14:paraId="5A6090BA" w14:textId="77777777"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Arial"/>
          <w:b/>
          <w:noProof/>
          <w:sz w:val="22"/>
          <w:szCs w:val="22"/>
        </w:rPr>
      </w:pPr>
      <w:r w:rsidRPr="004A2D97">
        <w:rPr>
          <w:rFonts w:ascii="Trebuchet MS" w:eastAsia="Calibri" w:hAnsi="Trebuchet MS" w:cs="Trebuchet MS"/>
          <w:i/>
          <w:noProof/>
          <w:sz w:val="22"/>
          <w:szCs w:val="22"/>
        </w:rPr>
        <w:t>*Pe domeniul de interventie 6A se creeaza minim</w:t>
      </w:r>
      <w:r w:rsidR="00044169">
        <w:rPr>
          <w:rFonts w:ascii="Trebuchet MS" w:eastAsia="Calibri" w:hAnsi="Trebuchet MS" w:cs="Trebuchet MS"/>
          <w:i/>
          <w:noProof/>
          <w:sz w:val="22"/>
          <w:szCs w:val="22"/>
        </w:rPr>
        <w:t xml:space="preserve"> </w:t>
      </w:r>
      <w:r w:rsidR="004A3256">
        <w:rPr>
          <w:rFonts w:ascii="Trebuchet MS" w:eastAsia="Calibri" w:hAnsi="Trebuchet MS" w:cs="Trebuchet MS"/>
          <w:i/>
          <w:noProof/>
          <w:sz w:val="22"/>
          <w:szCs w:val="22"/>
        </w:rPr>
        <w:t>3</w:t>
      </w:r>
      <w:r w:rsidRPr="004A2D97">
        <w:rPr>
          <w:rFonts w:ascii="Trebuchet MS" w:eastAsia="Calibri" w:hAnsi="Trebuchet MS" w:cs="Trebuchet MS"/>
          <w:i/>
          <w:noProof/>
          <w:sz w:val="22"/>
          <w:szCs w:val="22"/>
        </w:rPr>
        <w:t xml:space="preserve"> locuri de munca. La nivel global, pe toate domeniile de interventie se creeaza minim </w:t>
      </w:r>
      <w:r w:rsidRPr="00044169">
        <w:rPr>
          <w:rFonts w:ascii="Trebuchet MS" w:eastAsia="Calibri" w:hAnsi="Trebuchet MS" w:cs="Trebuchet MS"/>
          <w:i/>
          <w:noProof/>
          <w:sz w:val="22"/>
          <w:szCs w:val="22"/>
        </w:rPr>
        <w:t>1</w:t>
      </w:r>
      <w:r w:rsidR="0033220F" w:rsidRPr="00044169">
        <w:rPr>
          <w:rFonts w:ascii="Trebuchet MS" w:eastAsia="Calibri" w:hAnsi="Trebuchet MS" w:cs="Trebuchet MS"/>
          <w:i/>
          <w:noProof/>
          <w:sz w:val="22"/>
          <w:szCs w:val="22"/>
        </w:rPr>
        <w:t>4</w:t>
      </w:r>
      <w:r w:rsidRPr="004A2D97">
        <w:rPr>
          <w:rFonts w:ascii="Trebuchet MS" w:eastAsia="Calibri" w:hAnsi="Trebuchet MS" w:cs="Trebuchet MS"/>
          <w:i/>
          <w:noProof/>
          <w:sz w:val="22"/>
          <w:szCs w:val="22"/>
        </w:rPr>
        <w:t xml:space="preserve"> locuri de munca (cu norma intreaga, pe o perioada de minim 1 an fiecare).</w:t>
      </w:r>
    </w:p>
    <w:p w14:paraId="459D2283" w14:textId="77777777" w:rsidR="00DB1313" w:rsidRPr="004A2D97" w:rsidRDefault="00DB1313" w:rsidP="004A2D97">
      <w:pPr>
        <w:shd w:val="clear" w:color="auto" w:fill="E5DFEC" w:themeFill="accent4" w:themeFillTint="33"/>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 relevante cu privire la masurile propuse in cadrul strategiei de dezvoltare locala:</w:t>
      </w:r>
    </w:p>
    <w:p w14:paraId="3841C77E"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investitiilor in infrastructura sociala (</w:t>
      </w:r>
      <w:r w:rsidRPr="004A2D97">
        <w:rPr>
          <w:rFonts w:ascii="Trebuchet MS" w:eastAsia="Calibri" w:hAnsi="Trebuchet MS"/>
          <w:bCs/>
          <w:noProof/>
          <w:sz w:val="22"/>
          <w:szCs w:val="22"/>
        </w:rPr>
        <w:t>M</w:t>
      </w:r>
      <w:r w:rsidR="003E06A9" w:rsidRPr="004A2D97">
        <w:rPr>
          <w:rFonts w:ascii="Trebuchet MS" w:eastAsia="Calibri" w:hAnsi="Trebuchet MS"/>
          <w:bCs/>
          <w:noProof/>
          <w:sz w:val="22"/>
          <w:szCs w:val="22"/>
        </w:rPr>
        <w:t>5</w:t>
      </w:r>
      <w:r w:rsidRPr="004A2D97">
        <w:rPr>
          <w:rFonts w:ascii="Trebuchet MS" w:eastAsia="Calibri" w:hAnsi="Trebuchet MS"/>
          <w:bCs/>
          <w:noProof/>
          <w:sz w:val="22"/>
          <w:szCs w:val="22"/>
        </w:rPr>
        <w:t xml:space="preserve">/6B). In acest sens, criteriul de selectie </w:t>
      </w:r>
      <w:r w:rsidRPr="004A2D97">
        <w:rPr>
          <w:rFonts w:ascii="Trebuchet MS" w:eastAsia="Calibri" w:hAnsi="Trebuchet MS"/>
          <w:b/>
          <w:bCs/>
          <w:noProof/>
          <w:sz w:val="22"/>
          <w:szCs w:val="22"/>
          <w:u w:val="single"/>
        </w:rPr>
        <w:t>CS3.1. este indeplinit</w:t>
      </w:r>
      <w:r w:rsidRPr="004A2D97">
        <w:rPr>
          <w:rFonts w:ascii="Trebuchet MS" w:eastAsia="Calibri" w:hAnsi="Trebuchet MS"/>
          <w:bCs/>
          <w:noProof/>
          <w:sz w:val="22"/>
          <w:szCs w:val="22"/>
        </w:rPr>
        <w:t>.</w:t>
      </w:r>
    </w:p>
    <w:p w14:paraId="4E8F06B0"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actiunilor pentru int</w:t>
      </w:r>
      <w:r w:rsidR="003E06A9" w:rsidRPr="004A2D97">
        <w:rPr>
          <w:rFonts w:ascii="Trebuchet MS" w:eastAsia="Calibri" w:hAnsi="Trebuchet MS" w:cs="Trebuchet MS"/>
          <w:noProof/>
          <w:sz w:val="22"/>
          <w:szCs w:val="22"/>
        </w:rPr>
        <w:t>egrarea minoritatilor locale (M5</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si, prin urmare, criteriul de selectie </w:t>
      </w:r>
      <w:r w:rsidRPr="004A2D97">
        <w:rPr>
          <w:rFonts w:ascii="Trebuchet MS" w:eastAsia="Calibri" w:hAnsi="Trebuchet MS"/>
          <w:b/>
          <w:bCs/>
          <w:noProof/>
          <w:sz w:val="22"/>
          <w:szCs w:val="22"/>
          <w:u w:val="single"/>
        </w:rPr>
        <w:t>CS3.2. este indeplinit</w:t>
      </w:r>
      <w:r w:rsidRPr="004A2D97">
        <w:rPr>
          <w:rFonts w:ascii="Trebuchet MS" w:eastAsia="Calibri" w:hAnsi="Trebuchet MS"/>
          <w:bCs/>
          <w:noProof/>
          <w:sz w:val="22"/>
          <w:szCs w:val="22"/>
        </w:rPr>
        <w:t>.</w:t>
      </w:r>
    </w:p>
    <w:p w14:paraId="60006693"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promovarii formelor</w:t>
      </w:r>
      <w:r w:rsidR="003E06A9" w:rsidRPr="004A2D97">
        <w:rPr>
          <w:rFonts w:ascii="Trebuchet MS" w:eastAsia="Calibri" w:hAnsi="Trebuchet MS" w:cs="Trebuchet MS"/>
          <w:noProof/>
          <w:sz w:val="22"/>
          <w:szCs w:val="22"/>
        </w:rPr>
        <w:t xml:space="preserve"> asociative (M6</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CS3.5. este indeplinit</w:t>
      </w:r>
      <w:r w:rsidRPr="004A2D97">
        <w:rPr>
          <w:rFonts w:ascii="Trebuchet MS" w:eastAsia="Calibri" w:hAnsi="Trebuchet MS"/>
          <w:bCs/>
          <w:noProof/>
          <w:sz w:val="22"/>
          <w:szCs w:val="22"/>
        </w:rPr>
        <w:t>.</w:t>
      </w:r>
    </w:p>
    <w:p w14:paraId="0A6C110A"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propun mai mult de doua masuri distincte care contribuie la aceeasi p</w:t>
      </w:r>
      <w:r w:rsidR="003E06A9" w:rsidRPr="004A2D97">
        <w:rPr>
          <w:rFonts w:ascii="Trebuchet MS" w:eastAsia="Calibri" w:hAnsi="Trebuchet MS" w:cs="Trebuchet MS"/>
          <w:noProof/>
          <w:sz w:val="22"/>
          <w:szCs w:val="22"/>
        </w:rPr>
        <w:t>rioritate (respectiv masurile M3/6A, M4/6B, M5/6B, M6</w:t>
      </w:r>
      <w:r w:rsidRPr="004A2D97">
        <w:rPr>
          <w:rFonts w:ascii="Trebuchet MS" w:eastAsia="Calibri" w:hAnsi="Trebuchet MS" w:cs="Trebuchet MS"/>
          <w:noProof/>
          <w:sz w:val="22"/>
          <w:szCs w:val="22"/>
        </w:rPr>
        <w:t xml:space="preserve">/6B contribuie la prioritatea P6).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CS4.1. este indeplinit</w:t>
      </w:r>
      <w:r w:rsidRPr="004A2D97">
        <w:rPr>
          <w:rFonts w:ascii="Trebuchet MS" w:eastAsia="Calibri" w:hAnsi="Trebuchet MS"/>
          <w:bCs/>
          <w:noProof/>
          <w:sz w:val="22"/>
          <w:szCs w:val="22"/>
        </w:rPr>
        <w:t>.</w:t>
      </w:r>
    </w:p>
    <w:p w14:paraId="6ED654DE"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respecta complementaritatea interventiilor propuse in sensul ca be</w:t>
      </w:r>
      <w:r w:rsidR="003E06A9" w:rsidRPr="004A2D97">
        <w:rPr>
          <w:rFonts w:ascii="Trebuchet MS" w:eastAsia="Calibri" w:hAnsi="Trebuchet MS" w:cs="Trebuchet MS"/>
          <w:noProof/>
          <w:sz w:val="22"/>
          <w:szCs w:val="22"/>
        </w:rPr>
        <w:t>neficiarii directi ai masurii M6</w:t>
      </w:r>
      <w:r w:rsidRPr="004A2D97">
        <w:rPr>
          <w:rFonts w:ascii="Trebuchet MS" w:eastAsia="Calibri" w:hAnsi="Trebuchet MS" w:cs="Trebuchet MS"/>
          <w:noProof/>
          <w:sz w:val="22"/>
          <w:szCs w:val="22"/>
        </w:rPr>
        <w:t>/6B sunt inclusi in categoriile de ben</w:t>
      </w:r>
      <w:r w:rsidR="003E06A9" w:rsidRPr="004A2D97">
        <w:rPr>
          <w:rFonts w:ascii="Trebuchet MS" w:eastAsia="Calibri" w:hAnsi="Trebuchet MS" w:cs="Trebuchet MS"/>
          <w:noProof/>
          <w:sz w:val="22"/>
          <w:szCs w:val="22"/>
        </w:rPr>
        <w:t>eficiari directi ai masurilor M4/6B si M5</w:t>
      </w:r>
      <w:r w:rsidRPr="004A2D97">
        <w:rPr>
          <w:rFonts w:ascii="Trebuchet MS" w:eastAsia="Calibri" w:hAnsi="Trebuchet MS" w:cs="Trebuchet MS"/>
          <w:noProof/>
          <w:sz w:val="22"/>
          <w:szCs w:val="22"/>
        </w:rPr>
        <w:t>/6B (si pri</w:t>
      </w:r>
      <w:r w:rsidR="003E06A9" w:rsidRPr="004A2D97">
        <w:rPr>
          <w:rFonts w:ascii="Trebuchet MS" w:eastAsia="Calibri" w:hAnsi="Trebuchet MS" w:cs="Trebuchet MS"/>
          <w:noProof/>
          <w:sz w:val="22"/>
          <w:szCs w:val="22"/>
        </w:rPr>
        <w:t>n urmare masura M6</w:t>
      </w:r>
      <w:r w:rsidRPr="004A2D97">
        <w:rPr>
          <w:rFonts w:ascii="Trebuchet MS" w:eastAsia="Calibri" w:hAnsi="Trebuchet MS" w:cs="Trebuchet MS"/>
          <w:noProof/>
          <w:sz w:val="22"/>
          <w:szCs w:val="22"/>
        </w:rPr>
        <w:t>/6B e</w:t>
      </w:r>
      <w:r w:rsidR="003E06A9" w:rsidRPr="004A2D97">
        <w:rPr>
          <w:rFonts w:ascii="Trebuchet MS" w:eastAsia="Calibri" w:hAnsi="Trebuchet MS" w:cs="Trebuchet MS"/>
          <w:noProof/>
          <w:sz w:val="22"/>
          <w:szCs w:val="22"/>
        </w:rPr>
        <w:t>ste complementara cu masurile M4/6B si M5</w:t>
      </w:r>
      <w:r w:rsidRPr="004A2D97">
        <w:rPr>
          <w:rFonts w:ascii="Trebuchet MS" w:eastAsia="Calibri" w:hAnsi="Trebuchet MS" w:cs="Trebuchet MS"/>
          <w:noProof/>
          <w:sz w:val="22"/>
          <w:szCs w:val="22"/>
        </w:rPr>
        <w:t xml:space="preserve">/6B). Complementaritatea se respecta, de asemenea, si pentru alte masuri din strategie.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CS4.2 este indeplinit</w:t>
      </w:r>
      <w:r w:rsidRPr="004A2D97">
        <w:rPr>
          <w:rFonts w:ascii="Trebuchet MS" w:eastAsia="Calibri" w:hAnsi="Trebuchet MS" w:cs="Trebuchet MS"/>
          <w:noProof/>
          <w:sz w:val="22"/>
          <w:szCs w:val="22"/>
        </w:rPr>
        <w:t>.</w:t>
      </w:r>
    </w:p>
    <w:p w14:paraId="2F82B73E"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contribuie la realizarea a 14 locuri de munca cu norma intreaga, sustinute pe o perioada de minim 1 an fiecare.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 4.4. este indeplinit</w:t>
      </w:r>
      <w:r w:rsidRPr="004A2D97">
        <w:rPr>
          <w:rFonts w:ascii="Trebuchet MS" w:eastAsia="Calibri" w:hAnsi="Trebuchet MS" w:cs="Trebuchet MS"/>
          <w:noProof/>
          <w:sz w:val="22"/>
          <w:szCs w:val="22"/>
        </w:rPr>
        <w:t>.</w:t>
      </w:r>
    </w:p>
    <w:p w14:paraId="44BCA342"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include cel putin o masura care contribuie la obiectivele transversale „mediu si clima” (de exemplu masura M2/2A).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CS4.5. este indeplinit</w:t>
      </w:r>
      <w:r w:rsidRPr="004A2D97">
        <w:rPr>
          <w:rFonts w:ascii="Trebuchet MS" w:eastAsia="Calibri" w:hAnsi="Trebuchet MS"/>
          <w:bCs/>
          <w:noProof/>
          <w:sz w:val="22"/>
          <w:szCs w:val="22"/>
        </w:rPr>
        <w:t>.</w:t>
      </w:r>
    </w:p>
    <w:p w14:paraId="13CFFDBC" w14:textId="77777777" w:rsidR="00DB1313" w:rsidRPr="004A2D97" w:rsidRDefault="00DB1313" w:rsidP="004A2D97">
      <w:pPr>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In ceea ce priveste caracterul integrat si inovator al strategiei, acesta este </w:t>
      </w:r>
      <w:r w:rsidRPr="004A2D97">
        <w:rPr>
          <w:rFonts w:ascii="Trebuchet MS" w:eastAsia="Calibri" w:hAnsi="Trebuchet MS" w:cs="Trebuchet MS"/>
          <w:noProof/>
          <w:sz w:val="22"/>
          <w:szCs w:val="22"/>
        </w:rPr>
        <w:t xml:space="preserve">sustinut, pe de o parte, de categoriile de actiuni eligibile (ce fac obiectul masurilor propuse) iar, pe de alta parte, de specificul teritorial/local al interventiei care permite realizarea investiilor atat in </w:t>
      </w:r>
      <w:r w:rsidRPr="004A2D97">
        <w:rPr>
          <w:rFonts w:ascii="Trebuchet MS" w:eastAsia="Calibri" w:hAnsi="Trebuchet MS" w:cs="Trebuchet MS"/>
          <w:noProof/>
          <w:color w:val="000000"/>
          <w:sz w:val="22"/>
          <w:szCs w:val="22"/>
        </w:rPr>
        <w:t>UAT-uri comune cat si in UAT-uri orase mici cu o populatie de maxim 20.000 locuitori.</w:t>
      </w:r>
      <w:r w:rsidRPr="004A2D97">
        <w:rPr>
          <w:rFonts w:ascii="Trebuchet MS" w:eastAsia="Calibri" w:hAnsi="Trebuchet MS" w:cs="Arial"/>
          <w:noProof/>
          <w:sz w:val="22"/>
          <w:szCs w:val="22"/>
        </w:rPr>
        <w:t xml:space="preserve"> La nivelul teritoriului GAL TARA VRANCEI, strategia de dezvoltare locala va facilita implementarea proiectelor cu o abordare inovativa multisectoriala si transversala si va sprijini nevoile populatiei din teritoriul GAL. Mai multe detalii cu privire la acest aspect au fost detaliate in capitolul urmator.</w:t>
      </w:r>
      <w:r w:rsidRPr="004A2D97">
        <w:rPr>
          <w:rFonts w:ascii="Trebuchet MS" w:eastAsia="Calibri" w:hAnsi="Trebuchet MS" w:cs="Arial"/>
          <w:noProof/>
          <w:sz w:val="22"/>
          <w:szCs w:val="22"/>
        </w:rPr>
        <w:tab/>
      </w:r>
    </w:p>
    <w:p w14:paraId="2D45D836" w14:textId="77777777" w:rsidR="00DB1313" w:rsidRPr="004A2D97" w:rsidRDefault="00DB1313" w:rsidP="004A2D97">
      <w:pPr>
        <w:spacing w:line="276" w:lineRule="auto"/>
        <w:jc w:val="both"/>
        <w:rPr>
          <w:rFonts w:ascii="Trebuchet MS" w:eastAsia="Calibri" w:hAnsi="Trebuchet MS"/>
          <w:noProof/>
          <w:sz w:val="22"/>
          <w:szCs w:val="22"/>
        </w:rPr>
        <w:sectPr w:rsidR="00DB1313" w:rsidRPr="004A2D97" w:rsidSect="004A2D97">
          <w:headerReference w:type="default" r:id="rId12"/>
          <w:footerReference w:type="default" r:id="rId13"/>
          <w:footerReference w:type="first" r:id="rId14"/>
          <w:pgSz w:w="11906" w:h="16838" w:code="9"/>
          <w:pgMar w:top="1440" w:right="1440" w:bottom="1440" w:left="1440" w:header="720" w:footer="720" w:gutter="0"/>
          <w:pgNumType w:start="0"/>
          <w:cols w:space="720"/>
          <w:titlePg/>
          <w:docGrid w:linePitch="360"/>
        </w:sectPr>
      </w:pPr>
    </w:p>
    <w:p w14:paraId="6B844AF5" w14:textId="77777777" w:rsidR="00DB1313" w:rsidRPr="004A2D97" w:rsidRDefault="00DB1313" w:rsidP="004A2D97">
      <w:pPr>
        <w:pStyle w:val="Style2"/>
        <w:rPr>
          <w:rFonts w:eastAsia="Times New Roman"/>
          <w:szCs w:val="22"/>
        </w:rPr>
      </w:pPr>
      <w:bookmarkStart w:id="9" w:name="_Toc446881040"/>
      <w:bookmarkStart w:id="10" w:name="_Toc447197948"/>
      <w:r w:rsidRPr="004A2D97">
        <w:rPr>
          <w:rFonts w:eastAsia="Times New Roman"/>
          <w:szCs w:val="22"/>
        </w:rPr>
        <w:lastRenderedPageBreak/>
        <w:t>CAPITOLUL V: Prezentarea masurilor</w:t>
      </w:r>
      <w:bookmarkEnd w:id="9"/>
      <w:bookmarkEnd w:id="10"/>
    </w:p>
    <w:p w14:paraId="4D3C93D0" w14:textId="77777777" w:rsidR="00BF2DEF" w:rsidRPr="00D90A73" w:rsidRDefault="00BF2DEF" w:rsidP="00BF2DEF">
      <w:pPr>
        <w:pStyle w:val="Titlu1"/>
        <w:tabs>
          <w:tab w:val="left" w:pos="9196"/>
        </w:tabs>
        <w:spacing w:before="89" w:line="276" w:lineRule="auto"/>
        <w:ind w:right="107"/>
        <w:rPr>
          <w:rFonts w:ascii="Trebuchet MS" w:hAnsi="Trebuchet MS"/>
          <w:b/>
          <w:color w:val="000000" w:themeColor="text1"/>
          <w:sz w:val="22"/>
          <w:szCs w:val="22"/>
        </w:rPr>
      </w:pPr>
      <w:proofErr w:type="spellStart"/>
      <w:r w:rsidRPr="00D90A73">
        <w:rPr>
          <w:rFonts w:ascii="Trebuchet MS" w:hAnsi="Trebuchet MS"/>
          <w:b/>
          <w:color w:val="000000" w:themeColor="text1"/>
          <w:sz w:val="22"/>
          <w:szCs w:val="22"/>
        </w:rPr>
        <w:t>Denumirea</w:t>
      </w:r>
      <w:proofErr w:type="spellEnd"/>
      <w:r w:rsidRPr="00D90A73">
        <w:rPr>
          <w:rFonts w:ascii="Trebuchet MS" w:hAnsi="Trebuchet MS"/>
          <w:b/>
          <w:color w:val="000000" w:themeColor="text1"/>
          <w:sz w:val="22"/>
          <w:szCs w:val="22"/>
        </w:rPr>
        <w:t xml:space="preserve"> </w:t>
      </w:r>
      <w:proofErr w:type="spellStart"/>
      <w:r w:rsidRPr="00D90A73">
        <w:rPr>
          <w:rFonts w:ascii="Trebuchet MS" w:hAnsi="Trebuchet MS"/>
          <w:b/>
          <w:color w:val="000000" w:themeColor="text1"/>
          <w:sz w:val="22"/>
          <w:szCs w:val="22"/>
        </w:rPr>
        <w:t>masurii</w:t>
      </w:r>
      <w:proofErr w:type="spellEnd"/>
      <w:r w:rsidRPr="00D90A73">
        <w:rPr>
          <w:rFonts w:ascii="Trebuchet MS" w:hAnsi="Trebuchet MS"/>
          <w:b/>
          <w:color w:val="000000" w:themeColor="text1"/>
          <w:sz w:val="22"/>
          <w:szCs w:val="22"/>
        </w:rPr>
        <w:t xml:space="preserve">: </w:t>
      </w:r>
      <w:proofErr w:type="spellStart"/>
      <w:r w:rsidRPr="00D90A73">
        <w:rPr>
          <w:rFonts w:ascii="Trebuchet MS" w:hAnsi="Trebuchet MS"/>
          <w:b/>
          <w:color w:val="000000" w:themeColor="text1"/>
          <w:sz w:val="22"/>
          <w:szCs w:val="22"/>
        </w:rPr>
        <w:t>Incurajarea</w:t>
      </w:r>
      <w:proofErr w:type="spellEnd"/>
      <w:r w:rsidRPr="00D90A73">
        <w:rPr>
          <w:rFonts w:ascii="Trebuchet MS" w:hAnsi="Trebuchet MS"/>
          <w:b/>
          <w:color w:val="000000" w:themeColor="text1"/>
          <w:sz w:val="22"/>
          <w:szCs w:val="22"/>
        </w:rPr>
        <w:t xml:space="preserve"> </w:t>
      </w:r>
      <w:proofErr w:type="spellStart"/>
      <w:r w:rsidRPr="00D90A73">
        <w:rPr>
          <w:rFonts w:ascii="Trebuchet MS" w:hAnsi="Trebuchet MS"/>
          <w:b/>
          <w:color w:val="000000" w:themeColor="text1"/>
          <w:sz w:val="22"/>
          <w:szCs w:val="22"/>
        </w:rPr>
        <w:t>transferului</w:t>
      </w:r>
      <w:proofErr w:type="spellEnd"/>
      <w:r w:rsidRPr="00D90A73">
        <w:rPr>
          <w:rFonts w:ascii="Trebuchet MS" w:hAnsi="Trebuchet MS"/>
          <w:b/>
          <w:color w:val="000000" w:themeColor="text1"/>
          <w:sz w:val="22"/>
          <w:szCs w:val="22"/>
        </w:rPr>
        <w:t xml:space="preserve"> de </w:t>
      </w:r>
      <w:proofErr w:type="spellStart"/>
      <w:r w:rsidRPr="00D90A73">
        <w:rPr>
          <w:rFonts w:ascii="Trebuchet MS" w:hAnsi="Trebuchet MS"/>
          <w:b/>
          <w:color w:val="000000" w:themeColor="text1"/>
          <w:sz w:val="22"/>
          <w:szCs w:val="22"/>
        </w:rPr>
        <w:t>cunostinte</w:t>
      </w:r>
      <w:proofErr w:type="spellEnd"/>
      <w:r w:rsidRPr="00D90A73">
        <w:rPr>
          <w:rFonts w:ascii="Trebuchet MS" w:hAnsi="Trebuchet MS"/>
          <w:b/>
          <w:color w:val="000000" w:themeColor="text1"/>
          <w:sz w:val="22"/>
          <w:szCs w:val="22"/>
        </w:rPr>
        <w:t xml:space="preserve">, CODUL </w:t>
      </w:r>
      <w:proofErr w:type="spellStart"/>
      <w:r w:rsidRPr="00D90A73">
        <w:rPr>
          <w:rFonts w:ascii="Trebuchet MS" w:hAnsi="Trebuchet MS"/>
          <w:b/>
          <w:color w:val="000000" w:themeColor="text1"/>
          <w:sz w:val="22"/>
          <w:szCs w:val="22"/>
        </w:rPr>
        <w:t>Masurii</w:t>
      </w:r>
      <w:proofErr w:type="spellEnd"/>
      <w:r w:rsidRPr="00D90A73">
        <w:rPr>
          <w:rFonts w:ascii="Trebuchet MS" w:hAnsi="Trebuchet MS"/>
          <w:b/>
          <w:color w:val="000000" w:themeColor="text1"/>
          <w:sz w:val="22"/>
          <w:szCs w:val="22"/>
        </w:rPr>
        <w:t>:</w:t>
      </w:r>
      <w:r w:rsidRPr="00D90A73">
        <w:rPr>
          <w:rFonts w:ascii="Trebuchet MS" w:hAnsi="Trebuchet MS"/>
          <w:b/>
          <w:color w:val="000000" w:themeColor="text1"/>
          <w:spacing w:val="-35"/>
          <w:sz w:val="22"/>
          <w:szCs w:val="22"/>
        </w:rPr>
        <w:t xml:space="preserve"> </w:t>
      </w:r>
      <w:r w:rsidRPr="00D90A73">
        <w:rPr>
          <w:rFonts w:ascii="Trebuchet MS" w:hAnsi="Trebuchet MS"/>
          <w:b/>
          <w:color w:val="000000" w:themeColor="text1"/>
          <w:sz w:val="22"/>
          <w:szCs w:val="22"/>
        </w:rPr>
        <w:t>M1/1C</w:t>
      </w:r>
    </w:p>
    <w:p w14:paraId="27FF6150" w14:textId="77777777" w:rsidR="00BF2DEF" w:rsidRPr="00D90A73" w:rsidRDefault="00BF2DEF" w:rsidP="00BF2DEF">
      <w:pPr>
        <w:spacing w:before="1"/>
        <w:ind w:left="140"/>
        <w:jc w:val="both"/>
        <w:rPr>
          <w:rFonts w:ascii="Trebuchet MS" w:hAnsi="Trebuchet MS"/>
          <w:b/>
          <w:color w:val="000000" w:themeColor="text1"/>
          <w:sz w:val="22"/>
          <w:szCs w:val="22"/>
        </w:rPr>
      </w:pPr>
      <w:r w:rsidRPr="00D90A73">
        <w:rPr>
          <w:rFonts w:ascii="Trebuchet MS" w:hAnsi="Trebuchet MS"/>
          <w:b/>
          <w:color w:val="000000" w:themeColor="text1"/>
          <w:sz w:val="22"/>
          <w:szCs w:val="22"/>
        </w:rPr>
        <w:t xml:space="preserve">Tipul </w:t>
      </w:r>
      <w:proofErr w:type="spellStart"/>
      <w:r w:rsidRPr="00D90A73">
        <w:rPr>
          <w:rFonts w:ascii="Trebuchet MS" w:hAnsi="Trebuchet MS"/>
          <w:b/>
          <w:color w:val="000000" w:themeColor="text1"/>
          <w:sz w:val="22"/>
          <w:szCs w:val="22"/>
        </w:rPr>
        <w:t>masurii</w:t>
      </w:r>
      <w:proofErr w:type="spellEnd"/>
      <w:r w:rsidRPr="00D90A73">
        <w:rPr>
          <w:rFonts w:ascii="Trebuchet MS" w:hAnsi="Trebuchet MS"/>
          <w:b/>
          <w:color w:val="000000" w:themeColor="text1"/>
          <w:sz w:val="22"/>
          <w:szCs w:val="22"/>
        </w:rPr>
        <w:t>: SERVICII</w:t>
      </w:r>
    </w:p>
    <w:p w14:paraId="0B45103C" w14:textId="77777777" w:rsidR="00BF2DEF" w:rsidRPr="00BF2DEF" w:rsidRDefault="001F2D86" w:rsidP="001729E6">
      <w:pPr>
        <w:pStyle w:val="Listparagraf"/>
        <w:widowControl w:val="0"/>
        <w:numPr>
          <w:ilvl w:val="0"/>
          <w:numId w:val="61"/>
        </w:numPr>
        <w:tabs>
          <w:tab w:val="left" w:pos="484"/>
        </w:tabs>
        <w:autoSpaceDE w:val="0"/>
        <w:autoSpaceDN w:val="0"/>
        <w:spacing w:before="37" w:after="0"/>
        <w:ind w:right="131"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0496" behindDoc="1" locked="0" layoutInCell="1" allowOverlap="1" wp14:anchorId="176DB754" wp14:editId="671EBC99">
                <wp:simplePos x="0" y="0"/>
                <wp:positionH relativeFrom="page">
                  <wp:posOffset>896620</wp:posOffset>
                </wp:positionH>
                <wp:positionV relativeFrom="paragraph">
                  <wp:posOffset>31115</wp:posOffset>
                </wp:positionV>
                <wp:extent cx="5769610" cy="682625"/>
                <wp:effectExtent l="1270" t="4445" r="1270" b="0"/>
                <wp:wrapNone/>
                <wp:docPr id="7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49"/>
                          <a:chExt cx="9086" cy="1075"/>
                        </a:xfrm>
                      </wpg:grpSpPr>
                      <wps:wsp>
                        <wps:cNvPr id="74" name="Freeform 20"/>
                        <wps:cNvSpPr>
                          <a:spLocks/>
                        </wps:cNvSpPr>
                        <wps:spPr bwMode="auto">
                          <a:xfrm>
                            <a:off x="1411" y="49"/>
                            <a:ext cx="9086" cy="881"/>
                          </a:xfrm>
                          <a:custGeom>
                            <a:avLst/>
                            <a:gdLst>
                              <a:gd name="T0" fmla="+- 0 10497 1412"/>
                              <a:gd name="T1" fmla="*/ T0 w 9086"/>
                              <a:gd name="T2" fmla="+- 0 49 49"/>
                              <a:gd name="T3" fmla="*/ 49 h 881"/>
                              <a:gd name="T4" fmla="+- 0 1412 1412"/>
                              <a:gd name="T5" fmla="*/ T4 w 9086"/>
                              <a:gd name="T6" fmla="+- 0 49 49"/>
                              <a:gd name="T7" fmla="*/ 49 h 881"/>
                              <a:gd name="T8" fmla="+- 0 1412 1412"/>
                              <a:gd name="T9" fmla="*/ T8 w 9086"/>
                              <a:gd name="T10" fmla="+- 0 344 49"/>
                              <a:gd name="T11" fmla="*/ 344 h 881"/>
                              <a:gd name="T12" fmla="+- 0 1412 1412"/>
                              <a:gd name="T13" fmla="*/ T12 w 9086"/>
                              <a:gd name="T14" fmla="+- 0 637 49"/>
                              <a:gd name="T15" fmla="*/ 637 h 881"/>
                              <a:gd name="T16" fmla="+- 0 1412 1412"/>
                              <a:gd name="T17" fmla="*/ T16 w 9086"/>
                              <a:gd name="T18" fmla="+- 0 930 49"/>
                              <a:gd name="T19" fmla="*/ 930 h 881"/>
                              <a:gd name="T20" fmla="+- 0 10497 1412"/>
                              <a:gd name="T21" fmla="*/ T20 w 9086"/>
                              <a:gd name="T22" fmla="+- 0 930 49"/>
                              <a:gd name="T23" fmla="*/ 930 h 881"/>
                              <a:gd name="T24" fmla="+- 0 10497 1412"/>
                              <a:gd name="T25" fmla="*/ T24 w 9086"/>
                              <a:gd name="T26" fmla="+- 0 637 49"/>
                              <a:gd name="T27" fmla="*/ 637 h 881"/>
                              <a:gd name="T28" fmla="+- 0 10497 1412"/>
                              <a:gd name="T29" fmla="*/ T28 w 9086"/>
                              <a:gd name="T30" fmla="+- 0 344 49"/>
                              <a:gd name="T31" fmla="*/ 344 h 881"/>
                              <a:gd name="T32" fmla="+- 0 10497 1412"/>
                              <a:gd name="T33" fmla="*/ T32 w 9086"/>
                              <a:gd name="T34" fmla="+- 0 49 49"/>
                              <a:gd name="T35" fmla="*/ 49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5"/>
                                </a:lnTo>
                                <a:lnTo>
                                  <a:pt x="0" y="588"/>
                                </a:lnTo>
                                <a:lnTo>
                                  <a:pt x="0" y="881"/>
                                </a:lnTo>
                                <a:lnTo>
                                  <a:pt x="9085" y="881"/>
                                </a:lnTo>
                                <a:lnTo>
                                  <a:pt x="9085" y="588"/>
                                </a:lnTo>
                                <a:lnTo>
                                  <a:pt x="9085" y="295"/>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38"/>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AE47D9" id="Group 19" o:spid="_x0000_s1026" style="position:absolute;margin-left:70.6pt;margin-top:2.45pt;width:454.3pt;height:53.75pt;z-index:-251625984;mso-position-horizontal-relative:page" coordorigin="1412,49"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">
                <v:shape id="Freeform 20" o:spid="_x0000_s1027" style="position:absolute;left:1411;top:49;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" path="m9085,l,,,295,,588,,881r9085,l9085,588r,-293l9085,e" fillcolor="#b8cce3" stroked="f">
                  <v:path arrowok="t" o:connecttype="custom" o:connectlocs="9085,49;0,49;0,344;0,637;0,930;9085,930;9085,637;9085,344;9085,49" o:connectangles="0,0,0,0,0,0,0,0,0"/>
                </v:shape>
                <v:shape id="Picture 21" o:spid="_x0000_s1028" type="#_x0000_t75" style="position:absolute;left:1440;top:938;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w:t>
      </w:r>
      <w:proofErr w:type="gramStart"/>
      <w:r w:rsidR="00BF2DEF" w:rsidRPr="00BF2DEF">
        <w:rPr>
          <w:rFonts w:ascii="Trebuchet MS" w:hAnsi="Trebuchet MS"/>
          <w:b/>
        </w:rPr>
        <w:t>a</w:t>
      </w:r>
      <w:proofErr w:type="gramEnd"/>
      <w:r w:rsidR="00BF2DEF" w:rsidRPr="00BF2DEF">
        <w:rPr>
          <w:rFonts w:ascii="Trebuchet MS" w:hAnsi="Trebuchet MS"/>
          <w:b/>
        </w:rPr>
        <w:t xml:space="preserve">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738C7CED" w14:textId="77777777" w:rsidR="00BF2DEF" w:rsidRPr="00BF2DEF" w:rsidRDefault="00BF2DEF" w:rsidP="00BF2DEF">
      <w:pPr>
        <w:pStyle w:val="Corptext"/>
        <w:spacing w:line="276" w:lineRule="auto"/>
        <w:ind w:left="140" w:right="132"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in zona </w:t>
      </w:r>
      <w:proofErr w:type="spellStart"/>
      <w:r w:rsidRPr="00BF2DEF">
        <w:t>rurala</w:t>
      </w:r>
      <w:proofErr w:type="spellEnd"/>
      <w:r w:rsidRPr="00BF2DEF">
        <w:t xml:space="preserve"> GAL TARA VRANCEI </w:t>
      </w:r>
      <w:proofErr w:type="spellStart"/>
      <w:r w:rsidRPr="00BF2DEF">
        <w:t>nivelul</w:t>
      </w:r>
      <w:proofErr w:type="spellEnd"/>
      <w:r w:rsidRPr="00BF2DEF">
        <w:t xml:space="preserve"> de </w:t>
      </w:r>
      <w:proofErr w:type="spellStart"/>
      <w:r w:rsidRPr="00BF2DEF">
        <w:t>pregatire</w:t>
      </w:r>
      <w:proofErr w:type="spellEnd"/>
      <w:r w:rsidRPr="00BF2DEF">
        <w:t xml:space="preserve"> a </w:t>
      </w:r>
      <w:proofErr w:type="spellStart"/>
      <w:r w:rsidRPr="00BF2DEF">
        <w:t>persoanelor</w:t>
      </w:r>
      <w:proofErr w:type="spellEnd"/>
      <w:r w:rsidRPr="00BF2DEF">
        <w:t xml:space="preserve"> </w:t>
      </w:r>
      <w:proofErr w:type="spellStart"/>
      <w:r w:rsidRPr="00BF2DEF">
        <w:t>angajate</w:t>
      </w:r>
      <w:proofErr w:type="spellEnd"/>
      <w:r w:rsidRPr="00BF2DEF">
        <w:t xml:space="preserve"> in </w:t>
      </w:r>
      <w:proofErr w:type="spellStart"/>
      <w:r w:rsidRPr="00BF2DEF">
        <w:t>sectoarele</w:t>
      </w:r>
      <w:proofErr w:type="spellEnd"/>
      <w:r w:rsidRPr="00BF2DEF">
        <w:t xml:space="preserve"> </w:t>
      </w:r>
      <w:proofErr w:type="spellStart"/>
      <w:r w:rsidRPr="00BF2DEF">
        <w:t>agricol</w:t>
      </w:r>
      <w:proofErr w:type="spellEnd"/>
      <w:r w:rsidRPr="00BF2DEF">
        <w:t xml:space="preserve">, </w:t>
      </w:r>
      <w:proofErr w:type="spellStart"/>
      <w:r w:rsidRPr="00BF2DEF">
        <w:t>alimentar</w:t>
      </w:r>
      <w:proofErr w:type="spellEnd"/>
      <w:r w:rsidRPr="00BF2DEF">
        <w:t xml:space="preserve"> </w:t>
      </w:r>
      <w:proofErr w:type="spellStart"/>
      <w:r w:rsidRPr="00BF2DEF">
        <w:t>si</w:t>
      </w:r>
      <w:proofErr w:type="spellEnd"/>
      <w:r w:rsidRPr="00BF2DEF">
        <w:t xml:space="preserve"> silvic, a </w:t>
      </w:r>
      <w:proofErr w:type="spellStart"/>
      <w:r w:rsidRPr="00BF2DEF">
        <w:t>gestionarilor</w:t>
      </w:r>
      <w:proofErr w:type="spellEnd"/>
      <w:r w:rsidRPr="00BF2DEF">
        <w:t xml:space="preserve"> de </w:t>
      </w:r>
      <w:proofErr w:type="spellStart"/>
      <w:r w:rsidRPr="00BF2DEF">
        <w:t>paduri</w:t>
      </w:r>
      <w:proofErr w:type="spellEnd"/>
      <w:r w:rsidRPr="00BF2DEF">
        <w:t xml:space="preserve"> </w:t>
      </w:r>
      <w:proofErr w:type="spellStart"/>
      <w:r w:rsidRPr="00BF2DEF">
        <w:t>si</w:t>
      </w:r>
      <w:proofErr w:type="spellEnd"/>
      <w:r w:rsidRPr="00BF2DEF">
        <w:t xml:space="preserve"> a </w:t>
      </w:r>
      <w:proofErr w:type="spellStart"/>
      <w:r w:rsidRPr="00BF2DEF">
        <w:t>persoanelor</w:t>
      </w:r>
      <w:proofErr w:type="spellEnd"/>
      <w:r w:rsidRPr="00BF2DEF">
        <w:t xml:space="preserve"> </w:t>
      </w:r>
      <w:proofErr w:type="spellStart"/>
      <w:r w:rsidRPr="00BF2DEF">
        <w:t>angajate</w:t>
      </w:r>
      <w:proofErr w:type="spellEnd"/>
      <w:r w:rsidRPr="00BF2DEF">
        <w:t xml:space="preserve"> in </w:t>
      </w:r>
      <w:proofErr w:type="spellStart"/>
      <w:r w:rsidRPr="00BF2DEF">
        <w:t>cadrul</w:t>
      </w:r>
      <w:proofErr w:type="spellEnd"/>
      <w:r w:rsidRPr="00BF2DEF">
        <w:t xml:space="preserve"> </w:t>
      </w:r>
      <w:proofErr w:type="spellStart"/>
      <w:r w:rsidRPr="00BF2DEF">
        <w:t>agentilor</w:t>
      </w:r>
      <w:proofErr w:type="spellEnd"/>
      <w:r w:rsidRPr="00BF2DEF">
        <w:t xml:space="preserve"> economici IMM-</w:t>
      </w:r>
      <w:proofErr w:type="spellStart"/>
      <w:r w:rsidRPr="00BF2DEF">
        <w:t>uri</w:t>
      </w:r>
      <w:proofErr w:type="spellEnd"/>
      <w:r w:rsidRPr="00BF2DEF">
        <w:t xml:space="preserve"> din zona </w:t>
      </w:r>
      <w:proofErr w:type="spellStart"/>
      <w:r w:rsidRPr="00BF2DEF">
        <w:t>rurala</w:t>
      </w:r>
      <w:proofErr w:type="spellEnd"/>
      <w:r w:rsidRPr="00BF2DEF">
        <w:t xml:space="preserve"> </w:t>
      </w:r>
      <w:proofErr w:type="spellStart"/>
      <w:r w:rsidRPr="00BF2DEF">
        <w:t>este</w:t>
      </w:r>
      <w:proofErr w:type="spellEnd"/>
      <w:r w:rsidRPr="00BF2DEF">
        <w:t xml:space="preserve"> </w:t>
      </w:r>
      <w:proofErr w:type="spellStart"/>
      <w:r w:rsidRPr="00BF2DEF">
        <w:t>unul</w:t>
      </w:r>
      <w:proofErr w:type="spellEnd"/>
      <w:r w:rsidRPr="00BF2DEF">
        <w:t xml:space="preserve"> </w:t>
      </w:r>
      <w:proofErr w:type="spellStart"/>
      <w:r w:rsidRPr="00BF2DEF">
        <w:t>redus</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isi</w:t>
      </w:r>
      <w:proofErr w:type="spellEnd"/>
      <w:r w:rsidRPr="00BF2DEF">
        <w:t xml:space="preserve"> </w:t>
      </w:r>
      <w:proofErr w:type="spellStart"/>
      <w:r w:rsidRPr="00BF2DEF">
        <w:t>propune</w:t>
      </w:r>
      <w:proofErr w:type="spellEnd"/>
      <w:r w:rsidRPr="00BF2DEF">
        <w:t xml:space="preserve"> </w:t>
      </w:r>
      <w:proofErr w:type="spellStart"/>
      <w:r w:rsidRPr="00BF2DEF">
        <w:t>implementarea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 TARA VRANCEI, de </w:t>
      </w:r>
      <w:proofErr w:type="spellStart"/>
      <w:r w:rsidRPr="00BF2DEF">
        <w:t>actiuni</w:t>
      </w:r>
      <w:proofErr w:type="spellEnd"/>
      <w:r w:rsidRPr="00BF2DEF">
        <w:t xml:space="preserve"> de </w:t>
      </w:r>
      <w:proofErr w:type="spellStart"/>
      <w:r w:rsidRPr="00BF2DEF">
        <w:t>formare</w:t>
      </w:r>
      <w:proofErr w:type="spellEnd"/>
      <w:r w:rsidRPr="00BF2DEF">
        <w:t xml:space="preserve"> </w:t>
      </w:r>
      <w:proofErr w:type="spellStart"/>
      <w:r w:rsidRPr="00BF2DEF">
        <w:t>profesionala</w:t>
      </w:r>
      <w:proofErr w:type="spellEnd"/>
      <w:r w:rsidRPr="00BF2DEF">
        <w:t xml:space="preserve"> </w:t>
      </w:r>
      <w:proofErr w:type="spellStart"/>
      <w:r w:rsidRPr="00BF2DEF">
        <w:t>si</w:t>
      </w:r>
      <w:proofErr w:type="spellEnd"/>
      <w:r w:rsidRPr="00BF2DEF">
        <w:t xml:space="preserve"> de </w:t>
      </w:r>
      <w:proofErr w:type="spellStart"/>
      <w:r w:rsidRPr="00BF2DEF">
        <w:t>dobandire</w:t>
      </w:r>
      <w:proofErr w:type="spellEnd"/>
      <w:r w:rsidRPr="00BF2DEF">
        <w:t xml:space="preserve"> de </w:t>
      </w:r>
      <w:proofErr w:type="spellStart"/>
      <w:r w:rsidRPr="00BF2DEF">
        <w:t>competente</w:t>
      </w:r>
      <w:proofErr w:type="spellEnd"/>
      <w:r w:rsidRPr="00BF2DEF">
        <w:t xml:space="preserve">, de </w:t>
      </w:r>
      <w:proofErr w:type="spellStart"/>
      <w:r w:rsidRPr="00BF2DEF">
        <w:t>activitati</w:t>
      </w:r>
      <w:proofErr w:type="spellEnd"/>
      <w:r w:rsidRPr="00BF2DEF">
        <w:t xml:space="preserve"> demonstrative </w:t>
      </w:r>
      <w:proofErr w:type="spellStart"/>
      <w:r w:rsidRPr="00BF2DEF">
        <w:t>si</w:t>
      </w:r>
      <w:proofErr w:type="spellEnd"/>
      <w:r w:rsidRPr="00BF2DEF">
        <w:t xml:space="preserve"> de </w:t>
      </w:r>
      <w:proofErr w:type="spellStart"/>
      <w:r w:rsidRPr="00BF2DEF">
        <w:t>actiuni</w:t>
      </w:r>
      <w:proofErr w:type="spellEnd"/>
      <w:r w:rsidRPr="00BF2DEF">
        <w:t xml:space="preserve"> de </w:t>
      </w:r>
      <w:proofErr w:type="spellStart"/>
      <w:r w:rsidRPr="00BF2DEF">
        <w:t>informare</w:t>
      </w:r>
      <w:proofErr w:type="spellEnd"/>
      <w:r w:rsidRPr="00BF2DEF">
        <w:t xml:space="preserve"> cu </w:t>
      </w:r>
      <w:proofErr w:type="spellStart"/>
      <w:r w:rsidRPr="00BF2DEF">
        <w:t>scopul</w:t>
      </w:r>
      <w:proofErr w:type="spellEnd"/>
      <w:r w:rsidRPr="00BF2DEF">
        <w:t xml:space="preserve"> de a </w:t>
      </w:r>
      <w:proofErr w:type="spellStart"/>
      <w:r w:rsidRPr="00BF2DEF">
        <w:t>determina</w:t>
      </w:r>
      <w:proofErr w:type="spellEnd"/>
      <w:r w:rsidRPr="00BF2DEF">
        <w:t xml:space="preserve"> </w:t>
      </w:r>
      <w:proofErr w:type="spellStart"/>
      <w:r w:rsidRPr="00BF2DEF">
        <w:t>populatia</w:t>
      </w:r>
      <w:proofErr w:type="spellEnd"/>
      <w:r w:rsidRPr="00BF2DEF">
        <w:t xml:space="preserve"> din zona GAL </w:t>
      </w:r>
      <w:proofErr w:type="spellStart"/>
      <w:r w:rsidRPr="00BF2DEF">
        <w:t>sa</w:t>
      </w:r>
      <w:proofErr w:type="spellEnd"/>
      <w:r w:rsidRPr="00BF2DEF">
        <w:t xml:space="preserve"> se </w:t>
      </w:r>
      <w:proofErr w:type="spellStart"/>
      <w:r w:rsidRPr="00BF2DEF">
        <w:t>perfectioneze</w:t>
      </w:r>
      <w:proofErr w:type="spellEnd"/>
      <w:r w:rsidRPr="00BF2DEF">
        <w:t xml:space="preserve">, </w:t>
      </w:r>
      <w:proofErr w:type="spellStart"/>
      <w:r w:rsidRPr="00BF2DEF">
        <w:t>sa-si</w:t>
      </w:r>
      <w:proofErr w:type="spellEnd"/>
      <w:r w:rsidRPr="00BF2DEF">
        <w:t xml:space="preserve"> </w:t>
      </w:r>
      <w:proofErr w:type="spellStart"/>
      <w:r w:rsidRPr="00BF2DEF">
        <w:t>dezvolte</w:t>
      </w:r>
      <w:proofErr w:type="spellEnd"/>
      <w:r w:rsidRPr="00BF2DEF">
        <w:t xml:space="preserve"> </w:t>
      </w:r>
      <w:proofErr w:type="spellStart"/>
      <w:r w:rsidRPr="00BF2DEF">
        <w:t>cunostintele</w:t>
      </w:r>
      <w:proofErr w:type="spellEnd"/>
      <w:r w:rsidRPr="00BF2DEF">
        <w:t xml:space="preserve"> in </w:t>
      </w:r>
      <w:proofErr w:type="spellStart"/>
      <w:r w:rsidRPr="00BF2DEF">
        <w:t>sectoarele</w:t>
      </w:r>
      <w:proofErr w:type="spellEnd"/>
      <w:r w:rsidRPr="00BF2DEF">
        <w:t xml:space="preserve"> </w:t>
      </w:r>
      <w:proofErr w:type="spellStart"/>
      <w:r w:rsidRPr="00BF2DEF">
        <w:t>agricol</w:t>
      </w:r>
      <w:proofErr w:type="spellEnd"/>
      <w:r w:rsidRPr="00BF2DEF">
        <w:t xml:space="preserve"> </w:t>
      </w:r>
      <w:proofErr w:type="spellStart"/>
      <w:r w:rsidRPr="00BF2DEF">
        <w:t>si</w:t>
      </w:r>
      <w:proofErr w:type="spellEnd"/>
      <w:r w:rsidRPr="00BF2DEF">
        <w:t xml:space="preserve"> </w:t>
      </w:r>
      <w:proofErr w:type="spellStart"/>
      <w:r w:rsidRPr="00BF2DEF">
        <w:t>forestier</w:t>
      </w:r>
      <w:proofErr w:type="spellEnd"/>
      <w:r w:rsidRPr="00BF2DEF">
        <w:t xml:space="preserve"> </w:t>
      </w:r>
      <w:proofErr w:type="spellStart"/>
      <w:r w:rsidRPr="00BF2DEF">
        <w:t>astfel</w:t>
      </w:r>
      <w:proofErr w:type="spellEnd"/>
      <w:r w:rsidRPr="00BF2DEF">
        <w:t xml:space="preserve"> </w:t>
      </w:r>
      <w:proofErr w:type="spellStart"/>
      <w:r w:rsidRPr="00BF2DEF">
        <w:t>incat</w:t>
      </w:r>
      <w:proofErr w:type="spellEnd"/>
      <w:r w:rsidRPr="00BF2DEF">
        <w:t xml:space="preserve"> </w:t>
      </w:r>
      <w:proofErr w:type="spellStart"/>
      <w:r w:rsidRPr="00BF2DEF">
        <w:t>sa</w:t>
      </w:r>
      <w:proofErr w:type="spellEnd"/>
      <w:r w:rsidRPr="00BF2DEF">
        <w:t xml:space="preserve"> </w:t>
      </w:r>
      <w:proofErr w:type="spellStart"/>
      <w:r w:rsidRPr="00BF2DEF">
        <w:t>poate</w:t>
      </w:r>
      <w:proofErr w:type="spellEnd"/>
      <w:r w:rsidRPr="00BF2DEF">
        <w:t xml:space="preserve"> </w:t>
      </w:r>
      <w:proofErr w:type="spellStart"/>
      <w:r w:rsidRPr="00BF2DEF">
        <w:t>atinge</w:t>
      </w:r>
      <w:proofErr w:type="spellEnd"/>
      <w:r w:rsidRPr="00BF2DEF">
        <w:t xml:space="preserve"> un </w:t>
      </w:r>
      <w:proofErr w:type="spellStart"/>
      <w:r w:rsidRPr="00BF2DEF">
        <w:t>nivel</w:t>
      </w:r>
      <w:proofErr w:type="spellEnd"/>
      <w:r w:rsidRPr="00BF2DEF">
        <w:t xml:space="preserve"> maxim de</w:t>
      </w:r>
      <w:r w:rsidRPr="00BF2DEF">
        <w:rPr>
          <w:spacing w:val="-6"/>
        </w:rPr>
        <w:t xml:space="preserve"> </w:t>
      </w:r>
      <w:proofErr w:type="spellStart"/>
      <w:r w:rsidRPr="00BF2DEF">
        <w:t>performanta</w:t>
      </w:r>
      <w:proofErr w:type="spellEnd"/>
      <w:r w:rsidRPr="00BF2DEF">
        <w:t>.</w:t>
      </w:r>
    </w:p>
    <w:p w14:paraId="6FA1739A" w14:textId="77777777" w:rsidR="00BF2DEF" w:rsidRPr="00BF2DEF" w:rsidRDefault="00BF2DEF" w:rsidP="00BF2DEF">
      <w:pPr>
        <w:spacing w:line="276" w:lineRule="auto"/>
        <w:ind w:left="140" w:right="137" w:hanging="1"/>
        <w:jc w:val="both"/>
        <w:rPr>
          <w:rFonts w:ascii="Trebuchet MS" w:hAnsi="Trebuchet MS"/>
          <w:sz w:val="22"/>
          <w:szCs w:val="22"/>
        </w:rPr>
      </w:pPr>
      <w:r w:rsidRPr="00BF2DEF">
        <w:rPr>
          <w:rFonts w:ascii="Trebuchet MS" w:hAnsi="Trebuchet MS"/>
          <w:noProof/>
          <w:sz w:val="22"/>
          <w:szCs w:val="22"/>
        </w:rPr>
        <w:drawing>
          <wp:inline distT="0" distB="0" distL="0" distR="0" wp14:anchorId="2136246F" wp14:editId="35206A8D">
            <wp:extent cx="117475"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r w:rsidRPr="00BF2DEF">
        <w:rPr>
          <w:rFonts w:ascii="Trebuchet MS" w:hAnsi="Trebuchet MS"/>
          <w:b/>
          <w:i/>
          <w:sz w:val="22"/>
          <w:szCs w:val="22"/>
        </w:rPr>
        <w:t xml:space="preserve">Favorizarea </w:t>
      </w:r>
      <w:proofErr w:type="spellStart"/>
      <w:r w:rsidRPr="00BF2DEF">
        <w:rPr>
          <w:rFonts w:ascii="Trebuchet MS" w:hAnsi="Trebuchet MS"/>
          <w:b/>
          <w:i/>
          <w:sz w:val="22"/>
          <w:szCs w:val="22"/>
        </w:rPr>
        <w:t>competitivitatii</w:t>
      </w:r>
      <w:proofErr w:type="spellEnd"/>
      <w:r w:rsidRPr="00BF2DEF">
        <w:rPr>
          <w:rFonts w:ascii="Trebuchet MS" w:hAnsi="Trebuchet MS"/>
          <w:b/>
          <w:i/>
          <w:sz w:val="22"/>
          <w:szCs w:val="22"/>
        </w:rPr>
        <w:t xml:space="preserve">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14:paraId="1FDCBD2E" w14:textId="77777777" w:rsidR="00BF2DEF" w:rsidRPr="00BF2DEF" w:rsidRDefault="00BF2DEF" w:rsidP="00BF2DEF">
      <w:pPr>
        <w:pStyle w:val="Corptext"/>
        <w:spacing w:before="1"/>
        <w:ind w:left="140"/>
      </w:pPr>
      <w:r w:rsidRPr="00BF2DEF">
        <w:rPr>
          <w:noProof/>
          <w:lang w:val="ro-RO" w:eastAsia="ro-RO"/>
        </w:rPr>
        <w:drawing>
          <wp:inline distT="0" distB="0" distL="0" distR="0" wp14:anchorId="37A46DDA" wp14:editId="3A171ABD">
            <wp:extent cx="117475"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72524647" w14:textId="77777777" w:rsidR="00BF2DEF" w:rsidRPr="00BF2DEF" w:rsidRDefault="00BF2DEF" w:rsidP="00BF2DEF">
      <w:pPr>
        <w:pStyle w:val="Corptext"/>
        <w:spacing w:before="37" w:line="276" w:lineRule="auto"/>
        <w:ind w:left="140" w:right="135"/>
      </w:pPr>
      <w:r w:rsidRPr="00BF2DEF">
        <w:t>-</w:t>
      </w:r>
      <w:r w:rsidRPr="00BF2DEF">
        <w:rPr>
          <w:spacing w:val="-16"/>
        </w:rPr>
        <w:t xml:space="preserve"> </w:t>
      </w:r>
      <w:proofErr w:type="spellStart"/>
      <w:r w:rsidRPr="00BF2DEF">
        <w:t>facilitarea</w:t>
      </w:r>
      <w:proofErr w:type="spellEnd"/>
      <w:r w:rsidRPr="00BF2DEF">
        <w:rPr>
          <w:spacing w:val="-17"/>
        </w:rPr>
        <w:t xml:space="preserve"> </w:t>
      </w:r>
      <w:proofErr w:type="spellStart"/>
      <w:r w:rsidRPr="00BF2DEF">
        <w:t>accesului</w:t>
      </w:r>
      <w:proofErr w:type="spellEnd"/>
      <w:r w:rsidRPr="00BF2DEF">
        <w:rPr>
          <w:spacing w:val="-18"/>
        </w:rPr>
        <w:t xml:space="preserve"> </w:t>
      </w:r>
      <w:proofErr w:type="spellStart"/>
      <w:r w:rsidRPr="00BF2DEF">
        <w:t>fermierilor</w:t>
      </w:r>
      <w:proofErr w:type="spellEnd"/>
      <w:r w:rsidRPr="00BF2DEF">
        <w:rPr>
          <w:spacing w:val="-16"/>
        </w:rPr>
        <w:t xml:space="preserve"> </w:t>
      </w:r>
      <w:r w:rsidRPr="00BF2DEF">
        <w:t>la</w:t>
      </w:r>
      <w:r w:rsidRPr="00BF2DEF">
        <w:rPr>
          <w:spacing w:val="-18"/>
        </w:rPr>
        <w:t xml:space="preserve"> </w:t>
      </w:r>
      <w:proofErr w:type="spellStart"/>
      <w:r w:rsidRPr="00BF2DEF">
        <w:t>informatii</w:t>
      </w:r>
      <w:proofErr w:type="spellEnd"/>
      <w:r w:rsidRPr="00BF2DEF">
        <w:rPr>
          <w:spacing w:val="-18"/>
        </w:rPr>
        <w:t xml:space="preserve"> </w:t>
      </w:r>
      <w:proofErr w:type="spellStart"/>
      <w:r w:rsidRPr="00BF2DEF">
        <w:t>si</w:t>
      </w:r>
      <w:proofErr w:type="spellEnd"/>
      <w:r w:rsidRPr="00BF2DEF">
        <w:rPr>
          <w:spacing w:val="-18"/>
        </w:rPr>
        <w:t xml:space="preserve"> </w:t>
      </w:r>
      <w:proofErr w:type="spellStart"/>
      <w:r w:rsidRPr="00BF2DEF">
        <w:t>cunostinte</w:t>
      </w:r>
      <w:proofErr w:type="spellEnd"/>
      <w:r w:rsidRPr="00BF2DEF">
        <w:rPr>
          <w:spacing w:val="-17"/>
        </w:rPr>
        <w:t xml:space="preserve"> </w:t>
      </w:r>
      <w:r w:rsidRPr="00BF2DEF">
        <w:t>care</w:t>
      </w:r>
      <w:r w:rsidRPr="00BF2DEF">
        <w:rPr>
          <w:spacing w:val="-17"/>
        </w:rPr>
        <w:t xml:space="preserve"> </w:t>
      </w:r>
      <w:proofErr w:type="spellStart"/>
      <w:r w:rsidRPr="00BF2DEF">
        <w:t>vor</w:t>
      </w:r>
      <w:proofErr w:type="spellEnd"/>
      <w:r w:rsidRPr="00BF2DEF">
        <w:rPr>
          <w:spacing w:val="-16"/>
        </w:rPr>
        <w:t xml:space="preserve"> </w:t>
      </w:r>
      <w:proofErr w:type="spellStart"/>
      <w:r w:rsidRPr="00BF2DEF">
        <w:t>contribui</w:t>
      </w:r>
      <w:proofErr w:type="spellEnd"/>
      <w:r w:rsidRPr="00BF2DEF">
        <w:rPr>
          <w:spacing w:val="-18"/>
        </w:rPr>
        <w:t xml:space="preserve"> </w:t>
      </w:r>
      <w:r w:rsidRPr="00BF2DEF">
        <w:t>la</w:t>
      </w:r>
      <w:r w:rsidRPr="00BF2DEF">
        <w:rPr>
          <w:spacing w:val="-18"/>
        </w:rPr>
        <w:t xml:space="preserve"> </w:t>
      </w:r>
      <w:proofErr w:type="spellStart"/>
      <w:r w:rsidRPr="00BF2DEF">
        <w:t>dezvoltarea</w:t>
      </w:r>
      <w:proofErr w:type="spellEnd"/>
      <w:r w:rsidRPr="00BF2DEF">
        <w:t xml:space="preserve"> </w:t>
      </w:r>
      <w:proofErr w:type="spellStart"/>
      <w:r w:rsidRPr="00BF2DEF">
        <w:t>abilitatilor</w:t>
      </w:r>
      <w:proofErr w:type="spellEnd"/>
      <w:r w:rsidRPr="00BF2DEF">
        <w:t xml:space="preserve"> in </w:t>
      </w:r>
      <w:proofErr w:type="spellStart"/>
      <w:r w:rsidRPr="00BF2DEF">
        <w:t>sectorul</w:t>
      </w:r>
      <w:proofErr w:type="spellEnd"/>
      <w:r w:rsidRPr="00BF2DEF">
        <w:t xml:space="preserve"> </w:t>
      </w:r>
      <w:proofErr w:type="spellStart"/>
      <w:r w:rsidRPr="00BF2DEF">
        <w:t>agricol</w:t>
      </w:r>
      <w:proofErr w:type="spellEnd"/>
      <w:r w:rsidRPr="00BF2DEF">
        <w:t xml:space="preserve">, </w:t>
      </w:r>
      <w:proofErr w:type="spellStart"/>
      <w:r w:rsidRPr="00BF2DEF">
        <w:t>adoptarea</w:t>
      </w:r>
      <w:proofErr w:type="spellEnd"/>
      <w:r w:rsidRPr="00BF2DEF">
        <w:t xml:space="preserve"> de </w:t>
      </w:r>
      <w:proofErr w:type="spellStart"/>
      <w:r w:rsidRPr="00BF2DEF">
        <w:t>practici</w:t>
      </w:r>
      <w:proofErr w:type="spellEnd"/>
      <w:r w:rsidRPr="00BF2DEF">
        <w:t xml:space="preserve"> </w:t>
      </w:r>
      <w:proofErr w:type="spellStart"/>
      <w:r w:rsidRPr="00BF2DEF">
        <w:t>agricole</w:t>
      </w:r>
      <w:proofErr w:type="spellEnd"/>
      <w:r w:rsidRPr="00BF2DEF">
        <w:t xml:space="preserve"> </w:t>
      </w:r>
      <w:proofErr w:type="spellStart"/>
      <w:r w:rsidRPr="00BF2DEF">
        <w:t>prietenoase</w:t>
      </w:r>
      <w:proofErr w:type="spellEnd"/>
      <w:r w:rsidRPr="00BF2DEF">
        <w:t xml:space="preserve"> cu </w:t>
      </w:r>
      <w:proofErr w:type="spellStart"/>
      <w:r w:rsidRPr="00BF2DEF">
        <w:t>mediul</w:t>
      </w:r>
      <w:proofErr w:type="spellEnd"/>
      <w:r w:rsidRPr="00BF2DEF">
        <w:t xml:space="preserve">, </w:t>
      </w:r>
      <w:proofErr w:type="spellStart"/>
      <w:r w:rsidRPr="00BF2DEF">
        <w:t>gestionarea</w:t>
      </w:r>
      <w:proofErr w:type="spellEnd"/>
      <w:r w:rsidRPr="00BF2DEF">
        <w:t xml:space="preserve"> </w:t>
      </w:r>
      <w:proofErr w:type="spellStart"/>
      <w:r w:rsidRPr="00BF2DEF">
        <w:t>riscurilor</w:t>
      </w:r>
      <w:proofErr w:type="spellEnd"/>
      <w:r w:rsidRPr="00BF2DEF">
        <w:t xml:space="preserve"> la care sunt </w:t>
      </w:r>
      <w:proofErr w:type="spellStart"/>
      <w:r w:rsidRPr="00BF2DEF">
        <w:t>expuse</w:t>
      </w:r>
      <w:proofErr w:type="spellEnd"/>
      <w:r w:rsidRPr="00BF2DEF">
        <w:t xml:space="preserve"> </w:t>
      </w:r>
      <w:proofErr w:type="spellStart"/>
      <w:r w:rsidRPr="00BF2DEF">
        <w:t>exploatatiile</w:t>
      </w:r>
      <w:proofErr w:type="spellEnd"/>
      <w:r w:rsidRPr="00BF2DEF">
        <w:t xml:space="preserve"> </w:t>
      </w:r>
      <w:proofErr w:type="spellStart"/>
      <w:r w:rsidRPr="00BF2DEF">
        <w:t>si</w:t>
      </w:r>
      <w:proofErr w:type="spellEnd"/>
      <w:r w:rsidRPr="00BF2DEF">
        <w:t xml:space="preserve">, </w:t>
      </w:r>
      <w:proofErr w:type="spellStart"/>
      <w:r w:rsidRPr="00BF2DEF">
        <w:t>totodata</w:t>
      </w:r>
      <w:proofErr w:type="spellEnd"/>
      <w:r w:rsidRPr="00BF2DEF">
        <w:t xml:space="preserve">, care </w:t>
      </w:r>
      <w:proofErr w:type="spellStart"/>
      <w:r w:rsidRPr="00BF2DEF">
        <w:t>vor</w:t>
      </w:r>
      <w:proofErr w:type="spellEnd"/>
      <w:r w:rsidRPr="00BF2DEF">
        <w:t xml:space="preserve"> </w:t>
      </w:r>
      <w:proofErr w:type="spellStart"/>
      <w:r w:rsidRPr="00BF2DEF">
        <w:t>asigura</w:t>
      </w:r>
      <w:proofErr w:type="spellEnd"/>
      <w:r w:rsidRPr="00BF2DEF">
        <w:t xml:space="preserve"> un management </w:t>
      </w:r>
      <w:proofErr w:type="spellStart"/>
      <w:r w:rsidRPr="00BF2DEF">
        <w:t>eficient</w:t>
      </w:r>
      <w:proofErr w:type="spellEnd"/>
      <w:r w:rsidRPr="00BF2DEF">
        <w:t xml:space="preserve"> </w:t>
      </w:r>
      <w:proofErr w:type="spellStart"/>
      <w:r w:rsidRPr="00BF2DEF">
        <w:t>si</w:t>
      </w:r>
      <w:proofErr w:type="spellEnd"/>
      <w:r w:rsidRPr="00BF2DEF">
        <w:t xml:space="preserve"> </w:t>
      </w:r>
      <w:proofErr w:type="spellStart"/>
      <w:r w:rsidRPr="00BF2DEF">
        <w:t>profesionist</w:t>
      </w:r>
      <w:proofErr w:type="spellEnd"/>
      <w:r w:rsidRPr="00BF2DEF">
        <w:t xml:space="preserve"> al</w:t>
      </w:r>
      <w:r w:rsidRPr="00BF2DEF">
        <w:rPr>
          <w:spacing w:val="-28"/>
        </w:rPr>
        <w:t xml:space="preserve"> </w:t>
      </w:r>
      <w:proofErr w:type="spellStart"/>
      <w:r w:rsidRPr="00BF2DEF">
        <w:t>exploatatiilor</w:t>
      </w:r>
      <w:proofErr w:type="spellEnd"/>
      <w:r w:rsidRPr="00BF2DEF">
        <w:t>;</w:t>
      </w:r>
    </w:p>
    <w:p w14:paraId="595F1750" w14:textId="77777777" w:rsidR="00BF2DEF" w:rsidRPr="00BF2DEF" w:rsidRDefault="00BF2DEF" w:rsidP="00BF2DEF">
      <w:pPr>
        <w:spacing w:before="1" w:line="276" w:lineRule="auto"/>
        <w:ind w:left="140" w:right="134" w:hanging="1"/>
        <w:jc w:val="both"/>
        <w:rPr>
          <w:rFonts w:ascii="Trebuchet MS" w:hAnsi="Trebuchet MS"/>
          <w:sz w:val="22"/>
          <w:szCs w:val="22"/>
        </w:rPr>
      </w:pPr>
      <w:r w:rsidRPr="00BF2DEF">
        <w:rPr>
          <w:rFonts w:ascii="Trebuchet MS" w:hAnsi="Trebuchet MS"/>
          <w:noProof/>
          <w:sz w:val="22"/>
          <w:szCs w:val="22"/>
        </w:rPr>
        <w:drawing>
          <wp:inline distT="0" distB="0" distL="0" distR="0" wp14:anchorId="236996A2" wp14:editId="24C493C1">
            <wp:extent cx="117475"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P1.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transferului de </w:t>
      </w:r>
      <w:proofErr w:type="spellStart"/>
      <w:r w:rsidRPr="00BF2DEF">
        <w:rPr>
          <w:rFonts w:ascii="Trebuchet MS" w:hAnsi="Trebuchet MS"/>
          <w:b/>
          <w:i/>
          <w:sz w:val="22"/>
          <w:szCs w:val="22"/>
        </w:rPr>
        <w:t>cunostinte</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inovarii</w:t>
      </w:r>
      <w:proofErr w:type="spellEnd"/>
      <w:r w:rsidRPr="00BF2DEF">
        <w:rPr>
          <w:rFonts w:ascii="Trebuchet MS" w:hAnsi="Trebuchet MS"/>
          <w:b/>
          <w:i/>
          <w:sz w:val="22"/>
          <w:szCs w:val="22"/>
        </w:rPr>
        <w:t xml:space="preserve"> in agricultura, in silvicultura si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w:t>
      </w:r>
      <w:r w:rsidRPr="00BF2DEF">
        <w:rPr>
          <w:rFonts w:ascii="Trebuchet MS" w:hAnsi="Trebuchet MS"/>
          <w:spacing w:val="-10"/>
          <w:sz w:val="22"/>
          <w:szCs w:val="22"/>
        </w:rPr>
        <w:t xml:space="preserve"> </w:t>
      </w:r>
      <w:r w:rsidRPr="00BF2DEF">
        <w:rPr>
          <w:rFonts w:ascii="Trebuchet MS" w:hAnsi="Trebuchet MS"/>
          <w:sz w:val="22"/>
          <w:szCs w:val="22"/>
        </w:rPr>
        <w:t>1305/2013.</w:t>
      </w:r>
    </w:p>
    <w:p w14:paraId="300E4C47" w14:textId="77777777" w:rsidR="00BF2DEF" w:rsidRPr="00BF2DEF" w:rsidRDefault="00BF2DEF" w:rsidP="00BF2DEF">
      <w:pPr>
        <w:spacing w:line="276" w:lineRule="auto"/>
        <w:ind w:left="140" w:right="134"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246510DB" wp14:editId="54446ECF">
            <wp:extent cx="117475" cy="11683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14 din Reg. (UE) nr. 1305/2013 – </w:t>
      </w:r>
      <w:r w:rsidRPr="00BF2DEF">
        <w:rPr>
          <w:rFonts w:ascii="Trebuchet MS" w:hAnsi="Trebuchet MS"/>
          <w:b/>
          <w:i/>
          <w:sz w:val="22"/>
          <w:szCs w:val="22"/>
        </w:rPr>
        <w:t xml:space="preserve">Transfer de </w:t>
      </w:r>
      <w:proofErr w:type="spellStart"/>
      <w:r w:rsidRPr="00BF2DEF">
        <w:rPr>
          <w:rFonts w:ascii="Trebuchet MS" w:hAnsi="Trebuchet MS"/>
          <w:b/>
          <w:i/>
          <w:sz w:val="22"/>
          <w:szCs w:val="22"/>
        </w:rPr>
        <w:t>cunostinte</w:t>
      </w:r>
      <w:proofErr w:type="spellEnd"/>
      <w:r w:rsidRPr="00BF2DEF">
        <w:rPr>
          <w:rFonts w:ascii="Trebuchet MS" w:hAnsi="Trebuchet MS"/>
          <w:b/>
          <w:i/>
          <w:sz w:val="22"/>
          <w:szCs w:val="22"/>
        </w:rPr>
        <w:t xml:space="preserve"> si </w:t>
      </w:r>
      <w:proofErr w:type="spellStart"/>
      <w:r w:rsidRPr="00BF2DEF">
        <w:rPr>
          <w:rFonts w:ascii="Trebuchet MS" w:hAnsi="Trebuchet MS"/>
          <w:b/>
          <w:i/>
          <w:sz w:val="22"/>
          <w:szCs w:val="22"/>
        </w:rPr>
        <w:t>actiuni</w:t>
      </w:r>
      <w:proofErr w:type="spellEnd"/>
      <w:r w:rsidRPr="00BF2DEF">
        <w:rPr>
          <w:rFonts w:ascii="Trebuchet MS" w:hAnsi="Trebuchet MS"/>
          <w:b/>
          <w:i/>
          <w:sz w:val="22"/>
          <w:szCs w:val="22"/>
        </w:rPr>
        <w:t xml:space="preserve"> de</w:t>
      </w:r>
      <w:r w:rsidRPr="00BF2DEF">
        <w:rPr>
          <w:rFonts w:ascii="Trebuchet MS" w:hAnsi="Trebuchet MS"/>
          <w:b/>
          <w:i/>
          <w:spacing w:val="-11"/>
          <w:sz w:val="22"/>
          <w:szCs w:val="22"/>
        </w:rPr>
        <w:t xml:space="preserve"> </w:t>
      </w:r>
      <w:r w:rsidRPr="00BF2DEF">
        <w:rPr>
          <w:rFonts w:ascii="Trebuchet MS" w:hAnsi="Trebuchet MS"/>
          <w:b/>
          <w:i/>
          <w:sz w:val="22"/>
          <w:szCs w:val="22"/>
        </w:rPr>
        <w:t>informare.</w:t>
      </w:r>
    </w:p>
    <w:p w14:paraId="2F910F12" w14:textId="77777777" w:rsidR="00BF2DEF" w:rsidRPr="00BF2DEF" w:rsidRDefault="00BF2DEF" w:rsidP="00BF2DEF">
      <w:pPr>
        <w:spacing w:before="3" w:line="276" w:lineRule="auto"/>
        <w:ind w:left="140" w:right="137"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605BDF74" wp14:editId="3F984054">
            <wp:extent cx="117475" cy="11683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1C)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invatarii</w:t>
      </w:r>
      <w:proofErr w:type="spellEnd"/>
      <w:r w:rsidRPr="00BF2DEF">
        <w:rPr>
          <w:rFonts w:ascii="Trebuchet MS" w:hAnsi="Trebuchet MS"/>
          <w:b/>
          <w:i/>
          <w:sz w:val="22"/>
          <w:szCs w:val="22"/>
        </w:rPr>
        <w:t xml:space="preserve"> pe tot parcursul </w:t>
      </w:r>
      <w:proofErr w:type="spellStart"/>
      <w:r w:rsidRPr="00BF2DEF">
        <w:rPr>
          <w:rFonts w:ascii="Trebuchet MS" w:hAnsi="Trebuchet MS"/>
          <w:b/>
          <w:i/>
          <w:sz w:val="22"/>
          <w:szCs w:val="22"/>
        </w:rPr>
        <w:t>vietii</w:t>
      </w:r>
      <w:proofErr w:type="spellEnd"/>
      <w:r w:rsidRPr="00BF2DEF">
        <w:rPr>
          <w:rFonts w:ascii="Trebuchet MS" w:hAnsi="Trebuchet MS"/>
          <w:b/>
          <w:i/>
          <w:sz w:val="22"/>
          <w:szCs w:val="22"/>
        </w:rPr>
        <w:t xml:space="preserve"> si a formarii profesionale in sectoarele agricol si</w:t>
      </w:r>
      <w:r w:rsidRPr="00BF2DEF">
        <w:rPr>
          <w:rFonts w:ascii="Trebuchet MS" w:hAnsi="Trebuchet MS"/>
          <w:b/>
          <w:i/>
          <w:spacing w:val="-29"/>
          <w:sz w:val="22"/>
          <w:szCs w:val="22"/>
        </w:rPr>
        <w:t xml:space="preserve"> </w:t>
      </w:r>
      <w:r w:rsidRPr="00BF2DEF">
        <w:rPr>
          <w:rFonts w:ascii="Trebuchet MS" w:hAnsi="Trebuchet MS"/>
          <w:b/>
          <w:i/>
          <w:sz w:val="22"/>
          <w:szCs w:val="22"/>
        </w:rPr>
        <w:t>forestier.</w:t>
      </w:r>
    </w:p>
    <w:p w14:paraId="6AFBDFC2" w14:textId="77777777" w:rsidR="00BF2DEF" w:rsidRPr="00BF2DEF" w:rsidRDefault="00BF2DEF" w:rsidP="00BF2DEF">
      <w:pPr>
        <w:pStyle w:val="Corptext"/>
        <w:spacing w:before="1" w:line="276" w:lineRule="auto"/>
        <w:ind w:left="140" w:right="138" w:hanging="1"/>
      </w:pPr>
      <w:r w:rsidRPr="00BF2DEF">
        <w:rPr>
          <w:noProof/>
          <w:lang w:val="ro-RO" w:eastAsia="ro-RO"/>
        </w:rPr>
        <w:drawing>
          <wp:inline distT="0" distB="0" distL="0" distR="0" wp14:anchorId="4EE8B287" wp14:editId="5015C0FB">
            <wp:extent cx="117475" cy="116839"/>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w:t>
      </w:r>
      <w:proofErr w:type="spellEnd"/>
      <w:r w:rsidRPr="00BF2DEF">
        <w:t xml:space="preserve">. </w:t>
      </w:r>
      <w:proofErr w:type="spellStart"/>
      <w:r w:rsidRPr="00BF2DEF">
        <w:t>transversale</w:t>
      </w:r>
      <w:proofErr w:type="spellEnd"/>
      <w:r w:rsidRPr="00BF2DEF">
        <w:t xml:space="preserve"> ale Reg. (UE) nr. 1305/2013: </w:t>
      </w:r>
      <w:proofErr w:type="spellStart"/>
      <w:r w:rsidRPr="00BF2DEF">
        <w:t>inovare</w:t>
      </w:r>
      <w:proofErr w:type="spellEnd"/>
      <w:r w:rsidRPr="00BF2DEF">
        <w:t xml:space="preserve">, </w:t>
      </w:r>
      <w:proofErr w:type="spellStart"/>
      <w:r w:rsidRPr="00BF2DEF">
        <w:t>mediu</w:t>
      </w:r>
      <w:proofErr w:type="spellEnd"/>
      <w:r w:rsidRPr="00BF2DEF">
        <w:t xml:space="preserve">, </w:t>
      </w:r>
      <w:proofErr w:type="spellStart"/>
      <w:r w:rsidRPr="00BF2DEF">
        <w:t>clima</w:t>
      </w:r>
      <w:proofErr w:type="spellEnd"/>
    </w:p>
    <w:p w14:paraId="5BC3F47C" w14:textId="77777777" w:rsidR="00BF2DEF" w:rsidRPr="00BF2DEF" w:rsidRDefault="00BF2DEF" w:rsidP="001729E6">
      <w:pPr>
        <w:pStyle w:val="Listparagraf"/>
        <w:widowControl w:val="0"/>
        <w:numPr>
          <w:ilvl w:val="0"/>
          <w:numId w:val="60"/>
        </w:numPr>
        <w:tabs>
          <w:tab w:val="left" w:pos="290"/>
        </w:tabs>
        <w:autoSpaceDE w:val="0"/>
        <w:autoSpaceDN w:val="0"/>
        <w:spacing w:after="0"/>
        <w:ind w:right="131"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acordarea</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finaciar</w:t>
      </w:r>
      <w:proofErr w:type="spellEnd"/>
      <w:r w:rsidRPr="00BF2DEF">
        <w:rPr>
          <w:rFonts w:ascii="Trebuchet MS" w:hAnsi="Trebuchet MS"/>
        </w:rPr>
        <w:t xml:space="preserve"> in </w:t>
      </w:r>
      <w:proofErr w:type="spellStart"/>
      <w:r w:rsidRPr="00BF2DEF">
        <w:rPr>
          <w:rFonts w:ascii="Trebuchet MS" w:hAnsi="Trebuchet MS"/>
        </w:rPr>
        <w:t>vederea</w:t>
      </w:r>
      <w:proofErr w:type="spellEnd"/>
      <w:r w:rsidRPr="00BF2DEF">
        <w:rPr>
          <w:rFonts w:ascii="Trebuchet MS" w:hAnsi="Trebuchet MS"/>
        </w:rPr>
        <w:t xml:space="preserve"> </w:t>
      </w:r>
      <w:proofErr w:type="spellStart"/>
      <w:r w:rsidRPr="00BF2DEF">
        <w:rPr>
          <w:rFonts w:ascii="Trebuchet MS" w:hAnsi="Trebuchet MS"/>
        </w:rPr>
        <w:t>realizarii</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dobandire</w:t>
      </w:r>
      <w:proofErr w:type="spellEnd"/>
      <w:r w:rsidRPr="00BF2DEF">
        <w:rPr>
          <w:rFonts w:ascii="Trebuchet MS" w:hAnsi="Trebuchet MS"/>
        </w:rPr>
        <w:t xml:space="preserve"> de </w:t>
      </w:r>
      <w:proofErr w:type="spellStart"/>
      <w:r w:rsidRPr="00BF2DEF">
        <w:rPr>
          <w:rFonts w:ascii="Trebuchet MS" w:hAnsi="Trebuchet MS"/>
        </w:rPr>
        <w:t>competente</w:t>
      </w:r>
      <w:proofErr w:type="spellEnd"/>
      <w:r w:rsidRPr="00BF2DEF">
        <w:rPr>
          <w:rFonts w:ascii="Trebuchet MS" w:hAnsi="Trebuchet MS"/>
        </w:rPr>
        <w:t xml:space="preserve">, de </w:t>
      </w:r>
      <w:proofErr w:type="spellStart"/>
      <w:r w:rsidRPr="00BF2DEF">
        <w:rPr>
          <w:rFonts w:ascii="Trebuchet MS" w:hAnsi="Trebuchet MS"/>
        </w:rPr>
        <w:t>activitati</w:t>
      </w:r>
      <w:proofErr w:type="spellEnd"/>
      <w:r w:rsidRPr="00BF2DEF">
        <w:rPr>
          <w:rFonts w:ascii="Trebuchet MS" w:hAnsi="Trebuchet MS"/>
        </w:rPr>
        <w:t xml:space="preserve"> demonstrative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informare</w:t>
      </w:r>
      <w:proofErr w:type="spellEnd"/>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proofErr w:type="spellStart"/>
      <w:r w:rsidRPr="00BF2DEF">
        <w:rPr>
          <w:rFonts w:ascii="Trebuchet MS" w:hAnsi="Trebuchet MS"/>
        </w:rPr>
        <w:t>scopul</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gramStart"/>
      <w:r w:rsidRPr="00BF2DEF">
        <w:rPr>
          <w:rFonts w:ascii="Trebuchet MS" w:hAnsi="Trebuchet MS"/>
        </w:rPr>
        <w:t>a</w:t>
      </w:r>
      <w:proofErr w:type="gramEnd"/>
      <w:r w:rsidRPr="00BF2DEF">
        <w:rPr>
          <w:rFonts w:ascii="Trebuchet MS" w:hAnsi="Trebuchet MS"/>
          <w:spacing w:val="-9"/>
        </w:rPr>
        <w:t xml:space="preserve"> </w:t>
      </w:r>
      <w:proofErr w:type="spellStart"/>
      <w:r w:rsidRPr="00BF2DEF">
        <w:rPr>
          <w:rFonts w:ascii="Trebuchet MS" w:hAnsi="Trebuchet MS"/>
        </w:rPr>
        <w:t>incuraja</w:t>
      </w:r>
      <w:proofErr w:type="spellEnd"/>
      <w:r w:rsidRPr="00BF2DEF">
        <w:rPr>
          <w:rFonts w:ascii="Trebuchet MS" w:hAnsi="Trebuchet MS"/>
        </w:rPr>
        <w:t>,</w:t>
      </w:r>
      <w:r w:rsidRPr="00BF2DEF">
        <w:rPr>
          <w:rFonts w:ascii="Trebuchet MS" w:hAnsi="Trebuchet MS"/>
          <w:spacing w:val="-8"/>
        </w:rPr>
        <w:t xml:space="preserve"> </w:t>
      </w:r>
      <w:r w:rsidRPr="00BF2DEF">
        <w:rPr>
          <w:rFonts w:ascii="Trebuchet MS" w:hAnsi="Trebuchet MS"/>
        </w:rPr>
        <w:t>la</w:t>
      </w:r>
      <w:r w:rsidRPr="00BF2DEF">
        <w:rPr>
          <w:rFonts w:ascii="Trebuchet MS" w:hAnsi="Trebuchet MS"/>
          <w:spacing w:val="-10"/>
        </w:rPr>
        <w:t xml:space="preserve"> </w:t>
      </w:r>
      <w:proofErr w:type="spellStart"/>
      <w:r w:rsidRPr="00BF2DEF">
        <w:rPr>
          <w:rFonts w:ascii="Trebuchet MS" w:hAnsi="Trebuchet MS"/>
        </w:rPr>
        <w:t>nivelul</w:t>
      </w:r>
      <w:proofErr w:type="spellEnd"/>
      <w:r w:rsidRPr="00BF2DEF">
        <w:rPr>
          <w:rFonts w:ascii="Trebuchet MS" w:hAnsi="Trebuchet MS"/>
          <w:spacing w:val="-10"/>
        </w:rPr>
        <w:t xml:space="preserve"> </w:t>
      </w:r>
      <w:r w:rsidRPr="00BF2DEF">
        <w:rPr>
          <w:rFonts w:ascii="Trebuchet MS" w:hAnsi="Trebuchet MS"/>
        </w:rPr>
        <w:t>GAL</w:t>
      </w:r>
      <w:r w:rsidRPr="00BF2DEF">
        <w:rPr>
          <w:rFonts w:ascii="Trebuchet MS" w:hAnsi="Trebuchet MS"/>
          <w:spacing w:val="-8"/>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8"/>
        </w:rPr>
        <w:t xml:space="preserve"> </w:t>
      </w:r>
      <w:proofErr w:type="spellStart"/>
      <w:r w:rsidRPr="00BF2DEF">
        <w:rPr>
          <w:rFonts w:ascii="Trebuchet MS" w:hAnsi="Trebuchet MS"/>
        </w:rPr>
        <w:t>invatarea</w:t>
      </w:r>
      <w:proofErr w:type="spellEnd"/>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0"/>
        </w:rPr>
        <w:t xml:space="preserve"> </w:t>
      </w:r>
      <w:r w:rsidRPr="00BF2DEF">
        <w:rPr>
          <w:rFonts w:ascii="Trebuchet MS" w:hAnsi="Trebuchet MS"/>
        </w:rPr>
        <w:t xml:space="preserve">tot </w:t>
      </w:r>
      <w:proofErr w:type="spellStart"/>
      <w:r w:rsidRPr="00BF2DEF">
        <w:rPr>
          <w:rFonts w:ascii="Trebuchet MS" w:hAnsi="Trebuchet MS"/>
        </w:rPr>
        <w:t>parcursul</w:t>
      </w:r>
      <w:proofErr w:type="spellEnd"/>
      <w:r w:rsidRPr="00BF2DEF">
        <w:rPr>
          <w:rFonts w:ascii="Trebuchet MS" w:hAnsi="Trebuchet MS"/>
        </w:rPr>
        <w:t xml:space="preserve"> </w:t>
      </w:r>
      <w:proofErr w:type="spellStart"/>
      <w:r w:rsidRPr="00BF2DEF">
        <w:rPr>
          <w:rFonts w:ascii="Trebuchet MS" w:hAnsi="Trebuchet MS"/>
        </w:rPr>
        <w:t>vietii</w:t>
      </w:r>
      <w:proofErr w:type="spellEnd"/>
      <w:r w:rsidRPr="00BF2DEF">
        <w:rPr>
          <w:rFonts w:ascii="Trebuchet MS" w:hAnsi="Trebuchet MS"/>
        </w:rPr>
        <w:t xml:space="preserve">. </w:t>
      </w:r>
      <w:proofErr w:type="spellStart"/>
      <w:r w:rsidRPr="00BF2DEF">
        <w:rPr>
          <w:rFonts w:ascii="Trebuchet MS" w:hAnsi="Trebuchet MS"/>
        </w:rPr>
        <w:t>Caracterul</w:t>
      </w:r>
      <w:proofErr w:type="spellEnd"/>
      <w:r w:rsidRPr="00BF2DEF">
        <w:rPr>
          <w:rFonts w:ascii="Trebuchet MS" w:hAnsi="Trebuchet MS"/>
        </w:rPr>
        <w:t xml:space="preserve"> </w:t>
      </w:r>
      <w:proofErr w:type="spellStart"/>
      <w:r w:rsidRPr="00BF2DEF">
        <w:rPr>
          <w:rFonts w:ascii="Trebuchet MS" w:hAnsi="Trebuchet MS"/>
        </w:rPr>
        <w:t>inovativ</w:t>
      </w:r>
      <w:proofErr w:type="spellEnd"/>
      <w:r w:rsidRPr="00BF2DEF">
        <w:rPr>
          <w:rFonts w:ascii="Trebuchet MS" w:hAnsi="Trebuchet MS"/>
        </w:rPr>
        <w:t xml:space="preserve"> al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rezulta</w:t>
      </w:r>
      <w:proofErr w:type="spellEnd"/>
      <w:r w:rsidRPr="00BF2DEF">
        <w:rPr>
          <w:rFonts w:ascii="Trebuchet MS" w:hAnsi="Trebuchet MS"/>
          <w:spacing w:val="-27"/>
        </w:rPr>
        <w:t xml:space="preserve"> </w:t>
      </w:r>
      <w:r w:rsidRPr="00BF2DEF">
        <w:rPr>
          <w:rFonts w:ascii="Trebuchet MS" w:hAnsi="Trebuchet MS"/>
        </w:rPr>
        <w:t>din:</w:t>
      </w:r>
    </w:p>
    <w:p w14:paraId="07871F2E" w14:textId="77777777" w:rsidR="00BF2DEF" w:rsidRPr="00BF2DEF" w:rsidRDefault="00BF2DEF" w:rsidP="00BF2DEF">
      <w:pPr>
        <w:pStyle w:val="Corptext"/>
        <w:spacing w:line="256" w:lineRule="auto"/>
        <w:ind w:left="500" w:right="140"/>
      </w:pPr>
      <w:r w:rsidRPr="00BF2DEF">
        <w:t xml:space="preserve">o </w:t>
      </w:r>
      <w:proofErr w:type="spellStart"/>
      <w:r w:rsidRPr="00BF2DEF">
        <w:t>tematica</w:t>
      </w:r>
      <w:proofErr w:type="spellEnd"/>
      <w:r w:rsidRPr="00BF2DEF">
        <w:t xml:space="preserve"> </w:t>
      </w:r>
      <w:proofErr w:type="spellStart"/>
      <w:r w:rsidRPr="00BF2DEF">
        <w:t>inovativa</w:t>
      </w:r>
      <w:proofErr w:type="spellEnd"/>
      <w:r w:rsidRPr="00BF2DEF">
        <w:t xml:space="preserve"> </w:t>
      </w:r>
      <w:proofErr w:type="gramStart"/>
      <w:r w:rsidRPr="00BF2DEF">
        <w:t>a</w:t>
      </w:r>
      <w:proofErr w:type="gramEnd"/>
      <w:r w:rsidRPr="00BF2DEF">
        <w:t xml:space="preserve"> </w:t>
      </w:r>
      <w:proofErr w:type="spellStart"/>
      <w:r w:rsidRPr="00BF2DEF">
        <w:t>actiunilor</w:t>
      </w:r>
      <w:proofErr w:type="spellEnd"/>
      <w:r w:rsidRPr="00BF2DEF">
        <w:t xml:space="preserve"> de </w:t>
      </w:r>
      <w:proofErr w:type="spellStart"/>
      <w:r w:rsidRPr="00BF2DEF">
        <w:t>instruire</w:t>
      </w:r>
      <w:proofErr w:type="spellEnd"/>
      <w:r w:rsidRPr="00BF2DEF">
        <w:t xml:space="preserve"> care </w:t>
      </w:r>
      <w:proofErr w:type="spellStart"/>
      <w:r w:rsidRPr="00BF2DEF">
        <w:t>urmeaza</w:t>
      </w:r>
      <w:proofErr w:type="spellEnd"/>
      <w:r w:rsidRPr="00BF2DEF">
        <w:t xml:space="preserve"> a se </w:t>
      </w:r>
      <w:proofErr w:type="spellStart"/>
      <w:r w:rsidRPr="00BF2DEF">
        <w:t>implementa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w:t>
      </w:r>
    </w:p>
    <w:p w14:paraId="65C3CAED" w14:textId="77777777" w:rsidR="00BF2DEF" w:rsidRPr="00BF2DEF" w:rsidRDefault="00BF2DEF" w:rsidP="00BF2DEF">
      <w:pPr>
        <w:pStyle w:val="Corptext"/>
        <w:spacing w:before="21" w:line="268" w:lineRule="auto"/>
        <w:ind w:left="500" w:right="133"/>
      </w:pPr>
      <w:proofErr w:type="gramStart"/>
      <w:r w:rsidRPr="00BF2DEF">
        <w:t>o</w:t>
      </w:r>
      <w:r w:rsidR="00A67433">
        <w:t xml:space="preserve"> </w:t>
      </w:r>
      <w:r w:rsidRPr="00BF2DEF">
        <w:rPr>
          <w:spacing w:val="-88"/>
        </w:rPr>
        <w:t xml:space="preserve"> </w:t>
      </w:r>
      <w:proofErr w:type="spellStart"/>
      <w:r w:rsidRPr="00BF2DEF">
        <w:t>modalitate</w:t>
      </w:r>
      <w:proofErr w:type="spellEnd"/>
      <w:proofErr w:type="gramEnd"/>
      <w:r w:rsidRPr="00BF2DEF">
        <w:rPr>
          <w:spacing w:val="-8"/>
        </w:rPr>
        <w:t xml:space="preserve"> </w:t>
      </w:r>
      <w:proofErr w:type="spellStart"/>
      <w:r w:rsidRPr="00BF2DEF">
        <w:t>inovativa</w:t>
      </w:r>
      <w:proofErr w:type="spellEnd"/>
      <w:r w:rsidRPr="00BF2DEF">
        <w:rPr>
          <w:spacing w:val="-8"/>
        </w:rPr>
        <w:t xml:space="preserve"> </w:t>
      </w:r>
      <w:r w:rsidRPr="00BF2DEF">
        <w:t>de</w:t>
      </w:r>
      <w:r w:rsidRPr="00BF2DEF">
        <w:rPr>
          <w:spacing w:val="-7"/>
        </w:rPr>
        <w:t xml:space="preserve"> </w:t>
      </w:r>
      <w:proofErr w:type="spellStart"/>
      <w:r w:rsidRPr="00BF2DEF">
        <w:t>sustinere</w:t>
      </w:r>
      <w:proofErr w:type="spellEnd"/>
      <w:r w:rsidRPr="00BF2DEF">
        <w:rPr>
          <w:spacing w:val="-8"/>
        </w:rPr>
        <w:t xml:space="preserve"> </w:t>
      </w:r>
      <w:r w:rsidRPr="00BF2DEF">
        <w:t>a</w:t>
      </w:r>
      <w:r w:rsidRPr="00BF2DEF">
        <w:rPr>
          <w:spacing w:val="-8"/>
        </w:rPr>
        <w:t xml:space="preserve"> </w:t>
      </w:r>
      <w:proofErr w:type="spellStart"/>
      <w:r w:rsidRPr="00BF2DEF">
        <w:t>actiunilor</w:t>
      </w:r>
      <w:proofErr w:type="spellEnd"/>
      <w:r w:rsidRPr="00BF2DEF">
        <w:rPr>
          <w:spacing w:val="-8"/>
        </w:rPr>
        <w:t xml:space="preserve"> </w:t>
      </w:r>
      <w:r w:rsidRPr="00BF2DEF">
        <w:t>de</w:t>
      </w:r>
      <w:r w:rsidRPr="00BF2DEF">
        <w:rPr>
          <w:spacing w:val="-7"/>
        </w:rPr>
        <w:t xml:space="preserve"> </w:t>
      </w:r>
      <w:proofErr w:type="spellStart"/>
      <w:r w:rsidRPr="00BF2DEF">
        <w:t>formare</w:t>
      </w:r>
      <w:proofErr w:type="spellEnd"/>
      <w:r w:rsidRPr="00BF2DEF">
        <w:rPr>
          <w:spacing w:val="-8"/>
        </w:rPr>
        <w:t xml:space="preserve"> </w:t>
      </w:r>
      <w:proofErr w:type="spellStart"/>
      <w:r w:rsidRPr="00BF2DEF">
        <w:t>profesionala</w:t>
      </w:r>
      <w:proofErr w:type="spellEnd"/>
      <w:r w:rsidRPr="00BF2DEF">
        <w:rPr>
          <w:spacing w:val="-8"/>
        </w:rPr>
        <w:t xml:space="preserve"> </w:t>
      </w:r>
      <w:proofErr w:type="spellStart"/>
      <w:r w:rsidRPr="00BF2DEF">
        <w:t>si</w:t>
      </w:r>
      <w:proofErr w:type="spellEnd"/>
      <w:r w:rsidRPr="00BF2DEF">
        <w:rPr>
          <w:spacing w:val="-8"/>
        </w:rPr>
        <w:t xml:space="preserve"> </w:t>
      </w:r>
      <w:r w:rsidRPr="00BF2DEF">
        <w:t>de</w:t>
      </w:r>
      <w:r w:rsidRPr="00BF2DEF">
        <w:rPr>
          <w:spacing w:val="-8"/>
        </w:rPr>
        <w:t xml:space="preserve"> </w:t>
      </w:r>
      <w:proofErr w:type="spellStart"/>
      <w:r w:rsidRPr="00BF2DEF">
        <w:t>dobandire</w:t>
      </w:r>
      <w:proofErr w:type="spellEnd"/>
      <w:r w:rsidRPr="00BF2DEF">
        <w:t xml:space="preserve"> de</w:t>
      </w:r>
      <w:r w:rsidRPr="00BF2DEF">
        <w:rPr>
          <w:spacing w:val="-9"/>
        </w:rPr>
        <w:t xml:space="preserve"> </w:t>
      </w:r>
      <w:proofErr w:type="spellStart"/>
      <w:r w:rsidRPr="00BF2DEF">
        <w:t>competente</w:t>
      </w:r>
      <w:proofErr w:type="spellEnd"/>
      <w:r w:rsidRPr="00BF2DEF">
        <w:t>,</w:t>
      </w:r>
      <w:r w:rsidRPr="00BF2DEF">
        <w:rPr>
          <w:spacing w:val="-8"/>
        </w:rPr>
        <w:t xml:space="preserve"> </w:t>
      </w:r>
      <w:r w:rsidRPr="00BF2DEF">
        <w:t>a</w:t>
      </w:r>
      <w:r w:rsidRPr="00BF2DEF">
        <w:rPr>
          <w:spacing w:val="-9"/>
        </w:rPr>
        <w:t xml:space="preserve"> </w:t>
      </w:r>
      <w:proofErr w:type="spellStart"/>
      <w:r w:rsidRPr="00BF2DEF">
        <w:t>activitatilor</w:t>
      </w:r>
      <w:proofErr w:type="spellEnd"/>
      <w:r w:rsidRPr="00BF2DEF">
        <w:rPr>
          <w:spacing w:val="-8"/>
        </w:rPr>
        <w:t xml:space="preserve"> </w:t>
      </w:r>
      <w:r w:rsidRPr="00BF2DEF">
        <w:t>demonstrative</w:t>
      </w:r>
      <w:r w:rsidRPr="00BF2DEF">
        <w:rPr>
          <w:spacing w:val="-9"/>
        </w:rPr>
        <w:t xml:space="preserve"> </w:t>
      </w:r>
      <w:proofErr w:type="spellStart"/>
      <w:r w:rsidRPr="00BF2DEF">
        <w:t>si</w:t>
      </w:r>
      <w:proofErr w:type="spellEnd"/>
      <w:r w:rsidRPr="00BF2DEF">
        <w:rPr>
          <w:spacing w:val="-9"/>
        </w:rPr>
        <w:t xml:space="preserve"> </w:t>
      </w:r>
      <w:r w:rsidRPr="00BF2DEF">
        <w:t>a</w:t>
      </w:r>
      <w:r w:rsidRPr="00BF2DEF">
        <w:rPr>
          <w:spacing w:val="-7"/>
        </w:rPr>
        <w:t xml:space="preserve"> </w:t>
      </w:r>
      <w:proofErr w:type="spellStart"/>
      <w:r w:rsidRPr="00BF2DEF">
        <w:t>actiunilor</w:t>
      </w:r>
      <w:proofErr w:type="spellEnd"/>
      <w:r w:rsidRPr="00BF2DEF">
        <w:rPr>
          <w:spacing w:val="-8"/>
        </w:rPr>
        <w:t xml:space="preserve"> </w:t>
      </w:r>
      <w:r w:rsidRPr="00BF2DEF">
        <w:t>de</w:t>
      </w:r>
      <w:r w:rsidRPr="00BF2DEF">
        <w:rPr>
          <w:spacing w:val="-9"/>
        </w:rPr>
        <w:t xml:space="preserve"> </w:t>
      </w:r>
      <w:proofErr w:type="spellStart"/>
      <w:r w:rsidRPr="00BF2DEF">
        <w:t>informare</w:t>
      </w:r>
      <w:proofErr w:type="spellEnd"/>
      <w:r w:rsidRPr="00BF2DEF">
        <w:t>,</w:t>
      </w:r>
      <w:r w:rsidRPr="00BF2DEF">
        <w:rPr>
          <w:spacing w:val="-10"/>
        </w:rPr>
        <w:t xml:space="preserve"> </w:t>
      </w:r>
      <w:proofErr w:type="spellStart"/>
      <w:r w:rsidRPr="00BF2DEF">
        <w:t>prin</w:t>
      </w:r>
      <w:proofErr w:type="spellEnd"/>
      <w:r w:rsidRPr="00BF2DEF">
        <w:rPr>
          <w:spacing w:val="-9"/>
        </w:rPr>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fiind</w:t>
      </w:r>
      <w:proofErr w:type="spellEnd"/>
      <w:r w:rsidRPr="00BF2DEF">
        <w:t xml:space="preserve"> </w:t>
      </w:r>
      <w:proofErr w:type="spellStart"/>
      <w:r w:rsidRPr="00BF2DEF">
        <w:t>eligibile</w:t>
      </w:r>
      <w:proofErr w:type="spellEnd"/>
      <w:r w:rsidRPr="00BF2DEF">
        <w:t xml:space="preserve"> </w:t>
      </w:r>
      <w:proofErr w:type="spellStart"/>
      <w:r w:rsidRPr="00BF2DEF">
        <w:t>atat</w:t>
      </w:r>
      <w:proofErr w:type="spellEnd"/>
      <w:r w:rsidRPr="00BF2DEF">
        <w:t xml:space="preserve"> </w:t>
      </w:r>
      <w:proofErr w:type="spellStart"/>
      <w:r w:rsidRPr="00BF2DEF">
        <w:t>cursurile</w:t>
      </w:r>
      <w:proofErr w:type="spellEnd"/>
      <w:r w:rsidRPr="00BF2DEF">
        <w:t xml:space="preserve"> </w:t>
      </w:r>
      <w:proofErr w:type="spellStart"/>
      <w:r w:rsidRPr="00BF2DEF">
        <w:t>clasice</w:t>
      </w:r>
      <w:proofErr w:type="spellEnd"/>
      <w:r w:rsidRPr="00BF2DEF">
        <w:t xml:space="preserve">, cat </w:t>
      </w:r>
      <w:proofErr w:type="spellStart"/>
      <w:r w:rsidRPr="00BF2DEF">
        <w:t>si</w:t>
      </w:r>
      <w:proofErr w:type="spellEnd"/>
      <w:r w:rsidRPr="00BF2DEF">
        <w:t xml:space="preserve"> </w:t>
      </w:r>
      <w:proofErr w:type="spellStart"/>
      <w:r w:rsidRPr="00BF2DEF">
        <w:t>cele</w:t>
      </w:r>
      <w:proofErr w:type="spellEnd"/>
      <w:r w:rsidRPr="00BF2DEF">
        <w:t xml:space="preserve"> </w:t>
      </w:r>
      <w:proofErr w:type="spellStart"/>
      <w:r w:rsidRPr="00BF2DEF">
        <w:t>realizate</w:t>
      </w:r>
      <w:proofErr w:type="spellEnd"/>
      <w:r w:rsidRPr="00BF2DEF">
        <w:t xml:space="preserve">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unei</w:t>
      </w:r>
      <w:proofErr w:type="spellEnd"/>
      <w:r w:rsidRPr="00BF2DEF">
        <w:t xml:space="preserve"> </w:t>
      </w:r>
      <w:proofErr w:type="spellStart"/>
      <w:r w:rsidRPr="00BF2DEF">
        <w:t>platforme</w:t>
      </w:r>
      <w:proofErr w:type="spellEnd"/>
      <w:r w:rsidRPr="00BF2DEF">
        <w:t xml:space="preserve"> on-line (e-learning), de </w:t>
      </w:r>
      <w:proofErr w:type="spellStart"/>
      <w:r w:rsidRPr="00BF2DEF">
        <w:t>unde</w:t>
      </w:r>
      <w:proofErr w:type="spellEnd"/>
      <w:r w:rsidRPr="00BF2DEF">
        <w:t xml:space="preserve"> </w:t>
      </w:r>
      <w:proofErr w:type="spellStart"/>
      <w:r w:rsidRPr="00BF2DEF">
        <w:t>rezulta</w:t>
      </w:r>
      <w:proofErr w:type="spellEnd"/>
      <w:r w:rsidRPr="00BF2DEF">
        <w:t xml:space="preserve"> </w:t>
      </w:r>
      <w:proofErr w:type="spellStart"/>
      <w:r w:rsidRPr="00BF2DEF">
        <w:t>si</w:t>
      </w:r>
      <w:proofErr w:type="spellEnd"/>
      <w:r w:rsidRPr="00BF2DEF">
        <w:t xml:space="preserve"> </w:t>
      </w:r>
      <w:proofErr w:type="spellStart"/>
      <w:r w:rsidRPr="00BF2DEF">
        <w:t>caracterul</w:t>
      </w:r>
      <w:proofErr w:type="spellEnd"/>
      <w:r w:rsidRPr="00BF2DEF">
        <w:t xml:space="preserve"> </w:t>
      </w:r>
      <w:proofErr w:type="spellStart"/>
      <w:r w:rsidRPr="00BF2DEF">
        <w:t>inovativ</w:t>
      </w:r>
      <w:proofErr w:type="spellEnd"/>
      <w:r w:rsidRPr="00BF2DEF">
        <w:t xml:space="preserve"> al</w:t>
      </w:r>
      <w:r w:rsidRPr="00BF2DEF">
        <w:rPr>
          <w:spacing w:val="-35"/>
        </w:rPr>
        <w:t xml:space="preserve"> </w:t>
      </w:r>
      <w:proofErr w:type="spellStart"/>
      <w:r w:rsidRPr="00BF2DEF">
        <w:t>masurii</w:t>
      </w:r>
      <w:proofErr w:type="spellEnd"/>
      <w:r w:rsidRPr="00BF2DEF">
        <w:t>;</w:t>
      </w:r>
    </w:p>
    <w:p w14:paraId="234CCE2D" w14:textId="77777777" w:rsidR="00BF2DEF" w:rsidRPr="00BF2DEF" w:rsidRDefault="00BF2DEF" w:rsidP="001729E6">
      <w:pPr>
        <w:pStyle w:val="Listparagraf"/>
        <w:widowControl w:val="0"/>
        <w:numPr>
          <w:ilvl w:val="0"/>
          <w:numId w:val="60"/>
        </w:numPr>
        <w:tabs>
          <w:tab w:val="left" w:pos="295"/>
        </w:tabs>
        <w:autoSpaceDE w:val="0"/>
        <w:autoSpaceDN w:val="0"/>
        <w:spacing w:before="6" w:after="0"/>
        <w:ind w:right="137"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rPr>
        <w:t xml:space="preserv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la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transversale</w:t>
      </w:r>
      <w:proofErr w:type="spellEnd"/>
      <w:r w:rsidRPr="00BF2DEF">
        <w:rPr>
          <w:rFonts w:ascii="Trebuchet MS" w:hAnsi="Trebuchet MS"/>
        </w:rPr>
        <w:t xml:space="preserve"> </w:t>
      </w:r>
      <w:proofErr w:type="spellStart"/>
      <w:r w:rsidRPr="00BF2DEF">
        <w:rPr>
          <w:rFonts w:ascii="Trebuchet MS" w:hAnsi="Trebuchet MS"/>
        </w:rPr>
        <w:t>mediu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clima</w:t>
      </w:r>
      <w:proofErr w:type="spellEnd"/>
      <w:r w:rsidRPr="00BF2DEF">
        <w:rPr>
          <w:rFonts w:ascii="Trebuchet MS" w:hAnsi="Trebuchet MS"/>
        </w:rPr>
        <w:t xml:space="preserve"> </w:t>
      </w:r>
      <w:proofErr w:type="spellStart"/>
      <w:r w:rsidRPr="00BF2DEF">
        <w:rPr>
          <w:rFonts w:ascii="Trebuchet MS" w:hAnsi="Trebuchet MS"/>
        </w:rPr>
        <w:t>rezulta</w:t>
      </w:r>
      <w:proofErr w:type="spellEnd"/>
      <w:r w:rsidRPr="00BF2DEF">
        <w:rPr>
          <w:rFonts w:ascii="Trebuchet MS" w:hAnsi="Trebuchet MS"/>
        </w:rPr>
        <w:t xml:space="preserve"> din </w:t>
      </w:r>
      <w:proofErr w:type="spellStart"/>
      <w:r w:rsidRPr="00BF2DEF">
        <w:rPr>
          <w:rFonts w:ascii="Trebuchet MS" w:hAnsi="Trebuchet MS"/>
        </w:rPr>
        <w:t>tematica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dobandire</w:t>
      </w:r>
      <w:proofErr w:type="spellEnd"/>
      <w:r w:rsidRPr="00BF2DEF">
        <w:rPr>
          <w:rFonts w:ascii="Trebuchet MS" w:hAnsi="Trebuchet MS"/>
        </w:rPr>
        <w:t xml:space="preserve"> de </w:t>
      </w:r>
      <w:proofErr w:type="spellStart"/>
      <w:r w:rsidRPr="00BF2DEF">
        <w:rPr>
          <w:rFonts w:ascii="Trebuchet MS" w:hAnsi="Trebuchet MS"/>
        </w:rPr>
        <w:t>competente</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demonstrative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actiunilor</w:t>
      </w:r>
      <w:proofErr w:type="spellEnd"/>
      <w:r w:rsidRPr="00BF2DEF">
        <w:rPr>
          <w:rFonts w:ascii="Trebuchet MS" w:hAnsi="Trebuchet MS"/>
        </w:rPr>
        <w:t xml:space="preserve"> de </w:t>
      </w:r>
      <w:proofErr w:type="spellStart"/>
      <w:r w:rsidRPr="00BF2DEF">
        <w:rPr>
          <w:rFonts w:ascii="Trebuchet MS" w:hAnsi="Trebuchet MS"/>
        </w:rPr>
        <w:t>informare</w:t>
      </w:r>
      <w:proofErr w:type="spellEnd"/>
      <w:r w:rsidRPr="00BF2DEF">
        <w:rPr>
          <w:rFonts w:ascii="Trebuchet MS" w:hAnsi="Trebuchet MS"/>
        </w:rPr>
        <w:t xml:space="preserve">, </w:t>
      </w:r>
      <w:proofErr w:type="spellStart"/>
      <w:r w:rsidRPr="00BF2DEF">
        <w:rPr>
          <w:rFonts w:ascii="Trebuchet MS" w:hAnsi="Trebuchet MS"/>
        </w:rPr>
        <w:t>tematica</w:t>
      </w:r>
      <w:proofErr w:type="spellEnd"/>
      <w:r w:rsidRPr="00BF2DEF">
        <w:rPr>
          <w:rFonts w:ascii="Trebuchet MS" w:hAnsi="Trebuchet MS"/>
        </w:rPr>
        <w:t xml:space="preserve"> care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dezvolta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aspecte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tin de </w:t>
      </w:r>
      <w:proofErr w:type="spellStart"/>
      <w:r w:rsidRPr="00BF2DEF">
        <w:rPr>
          <w:rFonts w:ascii="Trebuchet MS" w:hAnsi="Trebuchet MS"/>
        </w:rPr>
        <w:t>protectia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atenuarea</w:t>
      </w:r>
      <w:proofErr w:type="spellEnd"/>
      <w:r w:rsidRPr="00BF2DEF">
        <w:rPr>
          <w:rFonts w:ascii="Trebuchet MS" w:hAnsi="Trebuchet MS"/>
        </w:rPr>
        <w:t xml:space="preserve"> </w:t>
      </w:r>
      <w:proofErr w:type="spellStart"/>
      <w:r w:rsidRPr="00BF2DEF">
        <w:rPr>
          <w:rFonts w:ascii="Trebuchet MS" w:hAnsi="Trebuchet MS"/>
        </w:rPr>
        <w:t>schimbarilor</w:t>
      </w:r>
      <w:proofErr w:type="spellEnd"/>
      <w:r w:rsidRPr="00BF2DEF">
        <w:rPr>
          <w:rFonts w:ascii="Trebuchet MS" w:hAnsi="Trebuchet MS"/>
          <w:spacing w:val="-27"/>
        </w:rPr>
        <w:t xml:space="preserve"> </w:t>
      </w:r>
      <w:proofErr w:type="spellStart"/>
      <w:r w:rsidRPr="00BF2DEF">
        <w:rPr>
          <w:rFonts w:ascii="Trebuchet MS" w:hAnsi="Trebuchet MS"/>
        </w:rPr>
        <w:t>climatice</w:t>
      </w:r>
      <w:proofErr w:type="spellEnd"/>
      <w:r w:rsidRPr="00BF2DEF">
        <w:rPr>
          <w:rFonts w:ascii="Trebuchet MS" w:hAnsi="Trebuchet MS"/>
        </w:rPr>
        <w:t>.</w:t>
      </w:r>
    </w:p>
    <w:p w14:paraId="548E5349" w14:textId="77777777" w:rsidR="00BF2DEF" w:rsidRPr="00BF2DEF" w:rsidRDefault="00BF2DEF" w:rsidP="00BF2DEF">
      <w:pPr>
        <w:pStyle w:val="Corptext"/>
        <w:spacing w:line="254" w:lineRule="exact"/>
        <w:ind w:left="140"/>
      </w:pPr>
      <w:r w:rsidRPr="00BF2DEF">
        <w:rPr>
          <w:noProof/>
          <w:lang w:val="ro-RO" w:eastAsia="ro-RO"/>
        </w:rPr>
        <w:drawing>
          <wp:inline distT="0" distB="0" distL="0" distR="0" wp14:anchorId="6D993226" wp14:editId="2925DB42">
            <wp:extent cx="117475" cy="11747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nu se</w:t>
      </w:r>
      <w:r w:rsidRPr="00BF2DEF">
        <w:rPr>
          <w:spacing w:val="-32"/>
        </w:rPr>
        <w:t xml:space="preserve"> </w:t>
      </w:r>
      <w:proofErr w:type="spellStart"/>
      <w:r w:rsidRPr="00BF2DEF">
        <w:t>aplica</w:t>
      </w:r>
      <w:proofErr w:type="spellEnd"/>
    </w:p>
    <w:p w14:paraId="731E0789" w14:textId="77777777" w:rsidR="00BF2DEF" w:rsidRPr="00BF2DEF" w:rsidRDefault="00BF2DEF" w:rsidP="00BF2DEF">
      <w:pPr>
        <w:spacing w:line="254" w:lineRule="exact"/>
        <w:rPr>
          <w:rFonts w:ascii="Trebuchet MS" w:hAnsi="Trebuchet MS"/>
          <w:sz w:val="22"/>
          <w:szCs w:val="22"/>
        </w:rPr>
        <w:sectPr w:rsidR="00BF2DEF" w:rsidRPr="00BF2DEF" w:rsidSect="00BF2DEF">
          <w:pgSz w:w="11910" w:h="16840"/>
          <w:pgMar w:top="1320" w:right="1300" w:bottom="280" w:left="1300" w:header="708" w:footer="708" w:gutter="0"/>
          <w:cols w:space="708"/>
        </w:sectPr>
      </w:pPr>
    </w:p>
    <w:p w14:paraId="621401D0" w14:textId="77777777" w:rsidR="00BF2DEF" w:rsidRPr="00BF2DEF" w:rsidRDefault="00BF2DEF" w:rsidP="001729E6">
      <w:pPr>
        <w:pStyle w:val="Listparagraf"/>
        <w:widowControl w:val="0"/>
        <w:numPr>
          <w:ilvl w:val="0"/>
          <w:numId w:val="61"/>
        </w:numPr>
        <w:tabs>
          <w:tab w:val="left" w:pos="379"/>
          <w:tab w:val="left" w:pos="9156"/>
        </w:tabs>
        <w:autoSpaceDE w:val="0"/>
        <w:autoSpaceDN w:val="0"/>
        <w:spacing w:before="89" w:after="0"/>
        <w:ind w:left="100"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Aceasta</w:t>
      </w:r>
      <w:proofErr w:type="spellEnd"/>
      <w:r w:rsidRPr="00BF2DEF">
        <w:rPr>
          <w:rFonts w:ascii="Trebuchet MS" w:hAnsi="Trebuchet MS"/>
          <w:spacing w:val="-18"/>
        </w:rPr>
        <w:t xml:space="preserve"> </w:t>
      </w:r>
      <w:proofErr w:type="spellStart"/>
      <w:r w:rsidRPr="00BF2DEF">
        <w:rPr>
          <w:rFonts w:ascii="Trebuchet MS" w:hAnsi="Trebuchet MS"/>
        </w:rPr>
        <w:t>masura</w:t>
      </w:r>
      <w:proofErr w:type="spellEnd"/>
      <w:r w:rsidRPr="00BF2DEF">
        <w:rPr>
          <w:rFonts w:ascii="Trebuchet MS" w:hAnsi="Trebuchet MS"/>
          <w:spacing w:val="-17"/>
        </w:rPr>
        <w:t xml:space="preserve"> </w:t>
      </w:r>
      <w:proofErr w:type="spellStart"/>
      <w:r w:rsidRPr="00BF2DEF">
        <w:rPr>
          <w:rFonts w:ascii="Trebuchet MS" w:hAnsi="Trebuchet MS"/>
        </w:rPr>
        <w:t>este</w:t>
      </w:r>
      <w:proofErr w:type="spellEnd"/>
      <w:r w:rsidRPr="00BF2DEF">
        <w:rPr>
          <w:rFonts w:ascii="Trebuchet MS" w:hAnsi="Trebuchet MS"/>
          <w:spacing w:val="-18"/>
        </w:rPr>
        <w:t xml:space="preserve"> </w:t>
      </w:r>
      <w:proofErr w:type="spellStart"/>
      <w:r w:rsidRPr="00BF2DEF">
        <w:rPr>
          <w:rFonts w:ascii="Trebuchet MS" w:hAnsi="Trebuchet MS"/>
          <w:b/>
        </w:rPr>
        <w:t>relevanta</w:t>
      </w:r>
      <w:proofErr w:type="spellEnd"/>
      <w:r w:rsidRPr="00BF2DEF">
        <w:rPr>
          <w:rFonts w:ascii="Trebuchet MS" w:hAnsi="Trebuchet MS"/>
          <w:b/>
          <w:spacing w:val="-17"/>
        </w:rPr>
        <w:t xml:space="preserve"> </w:t>
      </w:r>
      <w:proofErr w:type="spellStart"/>
      <w:r w:rsidRPr="00BF2DEF">
        <w:rPr>
          <w:rFonts w:ascii="Trebuchet MS" w:hAnsi="Trebuchet MS"/>
        </w:rPr>
        <w:t>pentru</w:t>
      </w:r>
      <w:proofErr w:type="spellEnd"/>
      <w:r w:rsidRPr="00BF2DEF">
        <w:rPr>
          <w:rFonts w:ascii="Trebuchet MS" w:hAnsi="Trebuchet MS"/>
          <w:spacing w:val="-19"/>
        </w:rPr>
        <w:t xml:space="preserve"> </w:t>
      </w:r>
      <w:proofErr w:type="spellStart"/>
      <w:r w:rsidRPr="00BF2DEF">
        <w:rPr>
          <w:rFonts w:ascii="Trebuchet MS" w:hAnsi="Trebuchet MS"/>
        </w:rPr>
        <w:t>teritoriul</w:t>
      </w:r>
      <w:proofErr w:type="spellEnd"/>
      <w:r w:rsidRPr="00BF2DEF">
        <w:rPr>
          <w:rFonts w:ascii="Trebuchet MS" w:hAnsi="Trebuchet MS"/>
          <w:spacing w:val="-20"/>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w:t>
      </w:r>
      <w:r w:rsidRPr="00BF2DEF">
        <w:rPr>
          <w:rFonts w:ascii="Trebuchet MS" w:hAnsi="Trebuchet MS"/>
          <w:spacing w:val="-20"/>
        </w:rPr>
        <w:t xml:space="preserve"> </w:t>
      </w:r>
      <w:r w:rsidRPr="00BF2DEF">
        <w:rPr>
          <w:rFonts w:ascii="Trebuchet MS" w:hAnsi="Trebuchet MS"/>
        </w:rPr>
        <w:t>VRANCEI</w:t>
      </w:r>
      <w:r w:rsidRPr="00BF2DEF">
        <w:rPr>
          <w:rFonts w:ascii="Trebuchet MS" w:hAnsi="Trebuchet MS"/>
          <w:spacing w:val="-16"/>
        </w:rPr>
        <w:t xml:space="preserve"> </w:t>
      </w:r>
      <w:proofErr w:type="spellStart"/>
      <w:r w:rsidRPr="00BF2DEF">
        <w:rPr>
          <w:rFonts w:ascii="Trebuchet MS" w:hAnsi="Trebuchet MS"/>
        </w:rPr>
        <w:t>intrucat</w:t>
      </w:r>
      <w:proofErr w:type="spellEnd"/>
      <w:r w:rsidRPr="00BF2DEF">
        <w:rPr>
          <w:rFonts w:ascii="Trebuchet MS" w:hAnsi="Trebuchet MS"/>
          <w:spacing w:val="-18"/>
        </w:rPr>
        <w:t xml:space="preserve"> </w:t>
      </w:r>
      <w:proofErr w:type="spellStart"/>
      <w:r w:rsidRPr="00BF2DEF">
        <w:rPr>
          <w:rFonts w:ascii="Trebuchet MS" w:hAnsi="Trebuchet MS"/>
        </w:rPr>
        <w:t>cuprinde</w:t>
      </w:r>
      <w:proofErr w:type="spellEnd"/>
      <w:r w:rsidRPr="00BF2DEF">
        <w:rPr>
          <w:rFonts w:ascii="Trebuchet MS" w:hAnsi="Trebuchet MS"/>
          <w:spacing w:val="-20"/>
        </w:rPr>
        <w:t xml:space="preserve"> </w:t>
      </w:r>
      <w:r w:rsidRPr="00BF2DEF">
        <w:rPr>
          <w:rFonts w:ascii="Trebuchet MS" w:hAnsi="Trebuchet MS"/>
        </w:rPr>
        <w:t>o</w:t>
      </w:r>
      <w:r w:rsidRPr="00BF2DEF">
        <w:rPr>
          <w:rFonts w:ascii="Trebuchet MS" w:hAnsi="Trebuchet MS"/>
          <w:spacing w:val="-18"/>
        </w:rPr>
        <w:t xml:space="preserve"> </w:t>
      </w:r>
      <w:proofErr w:type="spellStart"/>
      <w:r w:rsidRPr="00BF2DEF">
        <w:rPr>
          <w:rFonts w:ascii="Trebuchet MS" w:hAnsi="Trebuchet MS"/>
        </w:rPr>
        <w:t>serie</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dobandire</w:t>
      </w:r>
      <w:proofErr w:type="spellEnd"/>
      <w:r w:rsidRPr="00BF2DEF">
        <w:rPr>
          <w:rFonts w:ascii="Trebuchet MS" w:hAnsi="Trebuchet MS"/>
        </w:rPr>
        <w:t xml:space="preserve"> de </w:t>
      </w:r>
      <w:proofErr w:type="spellStart"/>
      <w:r w:rsidRPr="00BF2DEF">
        <w:rPr>
          <w:rFonts w:ascii="Trebuchet MS" w:hAnsi="Trebuchet MS"/>
        </w:rPr>
        <w:t>competente</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demonstrative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de </w:t>
      </w:r>
      <w:proofErr w:type="spellStart"/>
      <w:r w:rsidRPr="00BF2DEF">
        <w:rPr>
          <w:rFonts w:ascii="Trebuchet MS" w:hAnsi="Trebuchet MS"/>
        </w:rPr>
        <w:t>informare</w:t>
      </w:r>
      <w:proofErr w:type="spellEnd"/>
      <w:r w:rsidRPr="00BF2DEF">
        <w:rPr>
          <w:rFonts w:ascii="Trebuchet MS" w:hAnsi="Trebuchet MS"/>
        </w:rPr>
        <w:t xml:space="preserve">) care permit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cunostintelor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totodata</w:t>
      </w:r>
      <w:proofErr w:type="spellEnd"/>
      <w:r w:rsidRPr="00BF2DEF">
        <w:rPr>
          <w:rFonts w:ascii="Trebuchet MS" w:hAnsi="Trebuchet MS"/>
        </w:rPr>
        <w:t xml:space="preserve">, </w:t>
      </w:r>
      <w:proofErr w:type="spellStart"/>
      <w:r w:rsidRPr="00BF2DEF">
        <w:rPr>
          <w:rFonts w:ascii="Trebuchet MS" w:hAnsi="Trebuchet MS"/>
        </w:rPr>
        <w:t>specializarea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perfectionarea</w:t>
      </w:r>
      <w:proofErr w:type="spellEnd"/>
      <w:r w:rsidRPr="00BF2DEF">
        <w:rPr>
          <w:rFonts w:ascii="Trebuchet MS" w:hAnsi="Trebuchet MS"/>
        </w:rPr>
        <w:t xml:space="preserve"> </w:t>
      </w:r>
      <w:proofErr w:type="spellStart"/>
      <w:r w:rsidRPr="00BF2DEF">
        <w:rPr>
          <w:rFonts w:ascii="Trebuchet MS" w:hAnsi="Trebuchet MS"/>
        </w:rPr>
        <w:t>participantilor</w:t>
      </w:r>
      <w:proofErr w:type="spellEnd"/>
      <w:r w:rsidRPr="00BF2DEF">
        <w:rPr>
          <w:rFonts w:ascii="Trebuchet MS" w:hAnsi="Trebuchet MS"/>
        </w:rPr>
        <w:t xml:space="preserve"> la </w:t>
      </w:r>
      <w:proofErr w:type="spellStart"/>
      <w:r w:rsidRPr="00BF2DEF">
        <w:rPr>
          <w:rFonts w:ascii="Trebuchet MS" w:hAnsi="Trebuchet MS"/>
        </w:rPr>
        <w:t>instruire</w:t>
      </w:r>
      <w:proofErr w:type="spellEnd"/>
      <w:r w:rsidRPr="00BF2DEF">
        <w:rPr>
          <w:rFonts w:ascii="Trebuchet MS" w:hAnsi="Trebuchet MS"/>
        </w:rPr>
        <w:t xml:space="preserve"> din zona GAL TARA VRANCEI. </w:t>
      </w:r>
      <w:proofErr w:type="spellStart"/>
      <w:r w:rsidRPr="00BF2DEF">
        <w:rPr>
          <w:rFonts w:ascii="Trebuchet MS" w:hAnsi="Trebuchet MS"/>
        </w:rPr>
        <w:t>Asadar</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aduce</w:t>
      </w:r>
      <w:proofErr w:type="spellEnd"/>
      <w:r w:rsidRPr="00BF2DEF">
        <w:rPr>
          <w:rFonts w:ascii="Trebuchet MS" w:hAnsi="Trebuchet MS"/>
        </w:rPr>
        <w:t xml:space="preserve"> o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 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stimuleaza</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umana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contribuind</w:t>
      </w:r>
      <w:proofErr w:type="spellEnd"/>
      <w:r w:rsidRPr="00BF2DEF">
        <w:rPr>
          <w:rFonts w:ascii="Trebuchet MS" w:hAnsi="Trebuchet MS"/>
          <w:spacing w:val="-33"/>
        </w:rPr>
        <w:t xml:space="preserve"> </w:t>
      </w:r>
      <w:r w:rsidRPr="00BF2DEF">
        <w:rPr>
          <w:rFonts w:ascii="Trebuchet MS" w:hAnsi="Trebuchet MS"/>
        </w:rPr>
        <w:t>la:</w:t>
      </w:r>
    </w:p>
    <w:p w14:paraId="349669E5" w14:textId="77777777" w:rsidR="00BF2DEF" w:rsidRPr="00BF2DEF" w:rsidRDefault="00BF2DEF" w:rsidP="001729E6">
      <w:pPr>
        <w:pStyle w:val="Listparagraf"/>
        <w:widowControl w:val="0"/>
        <w:numPr>
          <w:ilvl w:val="0"/>
          <w:numId w:val="60"/>
        </w:numPr>
        <w:tabs>
          <w:tab w:val="left" w:pos="240"/>
        </w:tabs>
        <w:autoSpaceDE w:val="0"/>
        <w:autoSpaceDN w:val="0"/>
        <w:spacing w:before="1" w:after="0"/>
        <w:ind w:left="100" w:right="130"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spacing w:val="-15"/>
        </w:rPr>
        <w:t xml:space="preserve"> </w:t>
      </w:r>
      <w:proofErr w:type="spellStart"/>
      <w:r w:rsidRPr="00BF2DEF">
        <w:rPr>
          <w:rFonts w:ascii="Trebuchet MS" w:hAnsi="Trebuchet MS"/>
        </w:rPr>
        <w:t>pontentialului</w:t>
      </w:r>
      <w:proofErr w:type="spellEnd"/>
      <w:r w:rsidRPr="00BF2DEF">
        <w:rPr>
          <w:rFonts w:ascii="Trebuchet MS" w:hAnsi="Trebuchet MS"/>
          <w:spacing w:val="-14"/>
        </w:rPr>
        <w:t xml:space="preserve"> </w:t>
      </w:r>
      <w:proofErr w:type="spellStart"/>
      <w:r w:rsidRPr="00BF2DEF">
        <w:rPr>
          <w:rFonts w:ascii="Trebuchet MS" w:hAnsi="Trebuchet MS"/>
        </w:rPr>
        <w:t>uman</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w:t>
      </w:r>
      <w:r w:rsidRPr="00BF2DEF">
        <w:rPr>
          <w:rFonts w:ascii="Trebuchet MS" w:hAnsi="Trebuchet MS"/>
          <w:spacing w:val="-15"/>
        </w:rPr>
        <w:t xml:space="preserve"> </w:t>
      </w:r>
      <w:proofErr w:type="spellStart"/>
      <w:r w:rsidRPr="00BF2DEF">
        <w:rPr>
          <w:rFonts w:ascii="Trebuchet MS" w:hAnsi="Trebuchet MS"/>
        </w:rPr>
        <w:t>teritoriul</w:t>
      </w:r>
      <w:proofErr w:type="spellEnd"/>
      <w:r w:rsidRPr="00BF2DEF">
        <w:rPr>
          <w:rFonts w:ascii="Trebuchet MS" w:hAnsi="Trebuchet MS"/>
          <w:spacing w:val="-14"/>
        </w:rPr>
        <w:t xml:space="preserve"> </w:t>
      </w:r>
      <w:r w:rsidRPr="00BF2DEF">
        <w:rPr>
          <w:rFonts w:ascii="Trebuchet MS" w:hAnsi="Trebuchet MS"/>
        </w:rPr>
        <w:t>GAL</w:t>
      </w:r>
      <w:r w:rsidRPr="00BF2DEF">
        <w:rPr>
          <w:rFonts w:ascii="Trebuchet MS" w:hAnsi="Trebuchet MS"/>
          <w:spacing w:val="-14"/>
        </w:rPr>
        <w:t xml:space="preserve"> </w:t>
      </w:r>
      <w:proofErr w:type="spellStart"/>
      <w:r w:rsidRPr="00BF2DEF">
        <w:rPr>
          <w:rFonts w:ascii="Trebuchet MS" w:hAnsi="Trebuchet MS"/>
        </w:rPr>
        <w:t>angajat</w:t>
      </w:r>
      <w:proofErr w:type="spellEnd"/>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6"/>
        </w:rPr>
        <w:t xml:space="preserve"> </w:t>
      </w:r>
      <w:proofErr w:type="spellStart"/>
      <w:r w:rsidRPr="00BF2DEF">
        <w:rPr>
          <w:rFonts w:ascii="Trebuchet MS" w:hAnsi="Trebuchet MS"/>
        </w:rPr>
        <w:t>cadrul</w:t>
      </w:r>
      <w:proofErr w:type="spellEnd"/>
      <w:r w:rsidRPr="00BF2DEF">
        <w:rPr>
          <w:rFonts w:ascii="Trebuchet MS" w:hAnsi="Trebuchet MS"/>
          <w:spacing w:val="-15"/>
        </w:rPr>
        <w:t xml:space="preserve"> </w:t>
      </w:r>
      <w:proofErr w:type="spellStart"/>
      <w:r w:rsidRPr="00BF2DEF">
        <w:rPr>
          <w:rFonts w:ascii="Trebuchet MS" w:hAnsi="Trebuchet MS"/>
        </w:rPr>
        <w:t>sectoarelor</w:t>
      </w:r>
      <w:proofErr w:type="spellEnd"/>
      <w:r w:rsidRPr="00BF2DEF">
        <w:rPr>
          <w:rFonts w:ascii="Trebuchet MS" w:hAnsi="Trebuchet MS"/>
          <w:spacing w:val="-13"/>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alimentar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silvic, a </w:t>
      </w:r>
      <w:proofErr w:type="spellStart"/>
      <w:r w:rsidRPr="00BF2DEF">
        <w:rPr>
          <w:rFonts w:ascii="Trebuchet MS" w:hAnsi="Trebuchet MS"/>
        </w:rPr>
        <w:t>gestionarilor</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altor</w:t>
      </w:r>
      <w:proofErr w:type="spellEnd"/>
      <w:r w:rsidRPr="00BF2DEF">
        <w:rPr>
          <w:rFonts w:ascii="Trebuchet MS" w:hAnsi="Trebuchet MS"/>
        </w:rPr>
        <w:t xml:space="preserve"> </w:t>
      </w:r>
      <w:proofErr w:type="spellStart"/>
      <w:r w:rsidRPr="00BF2DEF">
        <w:rPr>
          <w:rFonts w:ascii="Trebuchet MS" w:hAnsi="Trebuchet MS"/>
        </w:rPr>
        <w:t>agenti</w:t>
      </w:r>
      <w:proofErr w:type="spellEnd"/>
      <w:r w:rsidRPr="00BF2DEF">
        <w:rPr>
          <w:rFonts w:ascii="Trebuchet MS" w:hAnsi="Trebuchet MS"/>
        </w:rPr>
        <w:t xml:space="preserve"> economici care sunt IMM-</w:t>
      </w:r>
      <w:proofErr w:type="spellStart"/>
      <w:r w:rsidRPr="00BF2DEF">
        <w:rPr>
          <w:rFonts w:ascii="Trebuchet MS" w:hAnsi="Trebuchet MS"/>
        </w:rPr>
        <w:t>uri</w:t>
      </w:r>
      <w:proofErr w:type="spellEnd"/>
      <w:r w:rsidRPr="00BF2DEF">
        <w:rPr>
          <w:rFonts w:ascii="Trebuchet MS" w:hAnsi="Trebuchet MS"/>
        </w:rPr>
        <w:t xml:space="preserve"> care </w:t>
      </w:r>
      <w:proofErr w:type="spellStart"/>
      <w:r w:rsidRPr="00BF2DEF">
        <w:rPr>
          <w:rFonts w:ascii="Trebuchet MS" w:hAnsi="Trebuchet MS"/>
        </w:rPr>
        <w:t>isi</w:t>
      </w:r>
      <w:proofErr w:type="spellEnd"/>
      <w:r w:rsidRPr="00BF2DEF">
        <w:rPr>
          <w:rFonts w:ascii="Trebuchet MS" w:hAnsi="Trebuchet MS"/>
        </w:rPr>
        <w:t xml:space="preserve"> </w:t>
      </w:r>
      <w:proofErr w:type="spellStart"/>
      <w:r w:rsidRPr="00BF2DEF">
        <w:rPr>
          <w:rFonts w:ascii="Trebuchet MS" w:hAnsi="Trebuchet MS"/>
        </w:rPr>
        <w:t>desfasoara</w:t>
      </w:r>
      <w:proofErr w:type="spellEnd"/>
      <w:r w:rsidRPr="00BF2DEF">
        <w:rPr>
          <w:rFonts w:ascii="Trebuchet MS" w:hAnsi="Trebuchet MS"/>
        </w:rPr>
        <w:t xml:space="preserve"> </w:t>
      </w:r>
      <w:proofErr w:type="spellStart"/>
      <w:r w:rsidRPr="00BF2DEF">
        <w:rPr>
          <w:rFonts w:ascii="Trebuchet MS" w:hAnsi="Trebuchet MS"/>
        </w:rPr>
        <w:t>activitatea</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spacing w:val="-18"/>
        </w:rPr>
        <w:t xml:space="preserve"> </w:t>
      </w:r>
      <w:proofErr w:type="spellStart"/>
      <w:r w:rsidRPr="00BF2DEF">
        <w:rPr>
          <w:rFonts w:ascii="Trebuchet MS" w:hAnsi="Trebuchet MS"/>
        </w:rPr>
        <w:t>rurale</w:t>
      </w:r>
      <w:proofErr w:type="spellEnd"/>
      <w:r w:rsidRPr="00BF2DEF">
        <w:rPr>
          <w:rFonts w:ascii="Trebuchet MS" w:hAnsi="Trebuchet MS"/>
        </w:rPr>
        <w:t>;</w:t>
      </w:r>
    </w:p>
    <w:p w14:paraId="09694E29" w14:textId="77777777" w:rsidR="00BF2DEF" w:rsidRPr="00BF2DEF" w:rsidRDefault="00BF2DEF" w:rsidP="001729E6">
      <w:pPr>
        <w:pStyle w:val="Listparagraf"/>
        <w:widowControl w:val="0"/>
        <w:numPr>
          <w:ilvl w:val="0"/>
          <w:numId w:val="60"/>
        </w:numPr>
        <w:tabs>
          <w:tab w:val="left" w:pos="363"/>
        </w:tabs>
        <w:autoSpaceDE w:val="0"/>
        <w:autoSpaceDN w:val="0"/>
        <w:spacing w:after="0"/>
        <w:ind w:left="100" w:right="136" w:firstLine="0"/>
        <w:contextualSpacing w:val="0"/>
        <w:jc w:val="both"/>
        <w:rPr>
          <w:rFonts w:ascii="Trebuchet MS" w:hAnsi="Trebuchet MS"/>
        </w:rPr>
      </w:pP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sustenabilitatii</w:t>
      </w:r>
      <w:proofErr w:type="spellEnd"/>
      <w:r w:rsidRPr="00BF2DEF">
        <w:rPr>
          <w:rFonts w:ascii="Trebuchet MS" w:hAnsi="Trebuchet MS"/>
        </w:rPr>
        <w:t xml:space="preserve">, </w:t>
      </w:r>
      <w:proofErr w:type="spellStart"/>
      <w:r w:rsidRPr="00BF2DEF">
        <w:rPr>
          <w:rFonts w:ascii="Trebuchet MS" w:hAnsi="Trebuchet MS"/>
        </w:rPr>
        <w:t>competitivitatii</w:t>
      </w:r>
      <w:proofErr w:type="spellEnd"/>
      <w:r w:rsidRPr="00BF2DEF">
        <w:rPr>
          <w:rFonts w:ascii="Trebuchet MS" w:hAnsi="Trebuchet MS"/>
        </w:rPr>
        <w:t xml:space="preserve">, </w:t>
      </w:r>
      <w:proofErr w:type="spellStart"/>
      <w:r w:rsidRPr="00BF2DEF">
        <w:rPr>
          <w:rFonts w:ascii="Trebuchet MS" w:hAnsi="Trebuchet MS"/>
        </w:rPr>
        <w:t>eficienta</w:t>
      </w:r>
      <w:proofErr w:type="spellEnd"/>
      <w:r w:rsidRPr="00BF2DEF">
        <w:rPr>
          <w:rFonts w:ascii="Trebuchet MS" w:hAnsi="Trebuchet MS"/>
        </w:rPr>
        <w:t xml:space="preserve"> </w:t>
      </w:r>
      <w:proofErr w:type="spellStart"/>
      <w:r w:rsidRPr="00BF2DEF">
        <w:rPr>
          <w:rFonts w:ascii="Trebuchet MS" w:hAnsi="Trebuchet MS"/>
        </w:rPr>
        <w:t>utilizarii</w:t>
      </w:r>
      <w:proofErr w:type="spellEnd"/>
      <w:r w:rsidRPr="00BF2DEF">
        <w:rPr>
          <w:rFonts w:ascii="Trebuchet MS" w:hAnsi="Trebuchet MS"/>
        </w:rPr>
        <w:t xml:space="preserve"> </w:t>
      </w:r>
      <w:proofErr w:type="spellStart"/>
      <w:r w:rsidRPr="00BF2DEF">
        <w:rPr>
          <w:rFonts w:ascii="Trebuchet MS" w:hAnsi="Trebuchet MS"/>
        </w:rPr>
        <w:t>resurselor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performantelor</w:t>
      </w:r>
      <w:proofErr w:type="spellEnd"/>
      <w:r w:rsidRPr="00BF2DEF">
        <w:rPr>
          <w:rFonts w:ascii="Trebuchet MS" w:hAnsi="Trebuchet MS"/>
        </w:rPr>
        <w:t xml:space="preserve"> </w:t>
      </w:r>
      <w:proofErr w:type="spellStart"/>
      <w:r w:rsidRPr="00BF2DEF">
        <w:rPr>
          <w:rFonts w:ascii="Trebuchet MS" w:hAnsi="Trebuchet MS"/>
        </w:rPr>
        <w:t>ecologice</w:t>
      </w:r>
      <w:proofErr w:type="spellEnd"/>
      <w:r w:rsidRPr="00BF2DEF">
        <w:rPr>
          <w:rFonts w:ascii="Trebuchet MS" w:hAnsi="Trebuchet MS"/>
        </w:rPr>
        <w:t xml:space="preserve"> 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exploatatiilor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forestiere</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spacing w:val="-36"/>
        </w:rPr>
        <w:t xml:space="preserve"> </w:t>
      </w:r>
      <w:r w:rsidRPr="00BF2DEF">
        <w:rPr>
          <w:rFonts w:ascii="Trebuchet MS" w:hAnsi="Trebuchet MS"/>
        </w:rPr>
        <w:t>GAL;</w:t>
      </w:r>
    </w:p>
    <w:p w14:paraId="27E837D0" w14:textId="77777777" w:rsidR="00BF2DEF" w:rsidRPr="00BF2DEF" w:rsidRDefault="00BF2DEF" w:rsidP="001729E6">
      <w:pPr>
        <w:pStyle w:val="Listparagraf"/>
        <w:widowControl w:val="0"/>
        <w:numPr>
          <w:ilvl w:val="0"/>
          <w:numId w:val="60"/>
        </w:numPr>
        <w:tabs>
          <w:tab w:val="left" w:pos="250"/>
        </w:tabs>
        <w:autoSpaceDE w:val="0"/>
        <w:autoSpaceDN w:val="0"/>
        <w:spacing w:before="2" w:after="0" w:line="240" w:lineRule="auto"/>
        <w:ind w:left="249"/>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cresterii</w:t>
      </w:r>
      <w:proofErr w:type="spellEnd"/>
      <w:r w:rsidRPr="00BF2DEF">
        <w:rPr>
          <w:rFonts w:ascii="Trebuchet MS" w:hAnsi="Trebuchet MS"/>
        </w:rPr>
        <w:t xml:space="preserve"> </w:t>
      </w:r>
      <w:proofErr w:type="spellStart"/>
      <w:r w:rsidRPr="00BF2DEF">
        <w:rPr>
          <w:rFonts w:ascii="Trebuchet MS" w:hAnsi="Trebuchet MS"/>
        </w:rPr>
        <w:t>economice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zonei</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GAL TARA</w:t>
      </w:r>
      <w:r w:rsidRPr="00BF2DEF">
        <w:rPr>
          <w:rFonts w:ascii="Trebuchet MS" w:hAnsi="Trebuchet MS"/>
          <w:spacing w:val="-31"/>
        </w:rPr>
        <w:t xml:space="preserve"> </w:t>
      </w:r>
      <w:r w:rsidRPr="00BF2DEF">
        <w:rPr>
          <w:rFonts w:ascii="Trebuchet MS" w:hAnsi="Trebuchet MS"/>
        </w:rPr>
        <w:t>VRANCEI.</w:t>
      </w:r>
    </w:p>
    <w:p w14:paraId="12B1F3E4" w14:textId="77777777" w:rsidR="00BF2DEF" w:rsidRPr="00727816" w:rsidRDefault="00BF2DEF" w:rsidP="001729E6">
      <w:pPr>
        <w:pStyle w:val="Titlu1"/>
        <w:keepNext w:val="0"/>
        <w:keepLines w:val="0"/>
        <w:widowControl w:val="0"/>
        <w:numPr>
          <w:ilvl w:val="0"/>
          <w:numId w:val="61"/>
        </w:numPr>
        <w:tabs>
          <w:tab w:val="left" w:pos="379"/>
          <w:tab w:val="left" w:pos="9156"/>
        </w:tabs>
        <w:autoSpaceDE w:val="0"/>
        <w:autoSpaceDN w:val="0"/>
        <w:spacing w:before="37" w:line="240" w:lineRule="auto"/>
        <w:ind w:left="378" w:hanging="278"/>
        <w:jc w:val="both"/>
        <w:rPr>
          <w:rFonts w:ascii="Trebuchet MS" w:hAnsi="Trebuchet MS"/>
          <w:b/>
          <w:color w:val="auto"/>
          <w:sz w:val="22"/>
          <w:szCs w:val="22"/>
        </w:rPr>
      </w:pPr>
      <w:proofErr w:type="spellStart"/>
      <w:r w:rsidRPr="00727816">
        <w:rPr>
          <w:rFonts w:ascii="Trebuchet MS" w:hAnsi="Trebuchet MS"/>
          <w:b/>
          <w:color w:val="auto"/>
          <w:sz w:val="22"/>
          <w:szCs w:val="22"/>
          <w:shd w:val="clear" w:color="auto" w:fill="B8CCE3"/>
        </w:rPr>
        <w:t>Trimiteri</w:t>
      </w:r>
      <w:proofErr w:type="spellEnd"/>
      <w:r w:rsidRPr="00727816">
        <w:rPr>
          <w:rFonts w:ascii="Trebuchet MS" w:hAnsi="Trebuchet MS"/>
          <w:b/>
          <w:color w:val="auto"/>
          <w:sz w:val="22"/>
          <w:szCs w:val="22"/>
          <w:shd w:val="clear" w:color="auto" w:fill="B8CCE3"/>
        </w:rPr>
        <w:t xml:space="preserve"> la </w:t>
      </w:r>
      <w:proofErr w:type="spellStart"/>
      <w:r w:rsidRPr="00727816">
        <w:rPr>
          <w:rFonts w:ascii="Trebuchet MS" w:hAnsi="Trebuchet MS"/>
          <w:b/>
          <w:color w:val="auto"/>
          <w:sz w:val="22"/>
          <w:szCs w:val="22"/>
          <w:shd w:val="clear" w:color="auto" w:fill="B8CCE3"/>
        </w:rPr>
        <w:t>alte</w:t>
      </w:r>
      <w:proofErr w:type="spellEnd"/>
      <w:r w:rsidRPr="00727816">
        <w:rPr>
          <w:rFonts w:ascii="Trebuchet MS" w:hAnsi="Trebuchet MS"/>
          <w:b/>
          <w:color w:val="auto"/>
          <w:sz w:val="22"/>
          <w:szCs w:val="22"/>
          <w:shd w:val="clear" w:color="auto" w:fill="B8CCE3"/>
        </w:rPr>
        <w:t xml:space="preserve"> </w:t>
      </w:r>
      <w:proofErr w:type="spellStart"/>
      <w:r w:rsidRPr="00727816">
        <w:rPr>
          <w:rFonts w:ascii="Trebuchet MS" w:hAnsi="Trebuchet MS"/>
          <w:b/>
          <w:color w:val="auto"/>
          <w:sz w:val="22"/>
          <w:szCs w:val="22"/>
          <w:shd w:val="clear" w:color="auto" w:fill="B8CCE3"/>
        </w:rPr>
        <w:t>acte</w:t>
      </w:r>
      <w:proofErr w:type="spellEnd"/>
      <w:r w:rsidRPr="00727816">
        <w:rPr>
          <w:rFonts w:ascii="Trebuchet MS" w:hAnsi="Trebuchet MS"/>
          <w:b/>
          <w:color w:val="auto"/>
          <w:spacing w:val="-11"/>
          <w:sz w:val="22"/>
          <w:szCs w:val="22"/>
          <w:shd w:val="clear" w:color="auto" w:fill="B8CCE3"/>
        </w:rPr>
        <w:t xml:space="preserve"> </w:t>
      </w:r>
      <w:r w:rsidRPr="00727816">
        <w:rPr>
          <w:rFonts w:ascii="Trebuchet MS" w:hAnsi="Trebuchet MS"/>
          <w:b/>
          <w:color w:val="auto"/>
          <w:sz w:val="22"/>
          <w:szCs w:val="22"/>
          <w:shd w:val="clear" w:color="auto" w:fill="B8CCE3"/>
        </w:rPr>
        <w:t>legislative</w:t>
      </w:r>
      <w:r w:rsidRPr="00727816">
        <w:rPr>
          <w:rFonts w:ascii="Trebuchet MS" w:hAnsi="Trebuchet MS"/>
          <w:b/>
          <w:color w:val="auto"/>
          <w:sz w:val="22"/>
          <w:szCs w:val="22"/>
          <w:shd w:val="clear" w:color="auto" w:fill="B8CCE3"/>
        </w:rPr>
        <w:tab/>
      </w:r>
    </w:p>
    <w:p w14:paraId="4FE636B0" w14:textId="77777777" w:rsidR="00BF2DEF" w:rsidRPr="00BF2DEF" w:rsidRDefault="00BF2DEF" w:rsidP="001729E6">
      <w:pPr>
        <w:pStyle w:val="Listparagraf"/>
        <w:widowControl w:val="0"/>
        <w:numPr>
          <w:ilvl w:val="0"/>
          <w:numId w:val="59"/>
        </w:numPr>
        <w:tabs>
          <w:tab w:val="left" w:pos="303"/>
        </w:tabs>
        <w:autoSpaceDE w:val="0"/>
        <w:autoSpaceDN w:val="0"/>
        <w:spacing w:before="40" w:after="0"/>
        <w:ind w:right="133"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(UE) nr. 1303/2013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17 </w:t>
      </w:r>
      <w:proofErr w:type="spellStart"/>
      <w:r w:rsidRPr="00BF2DEF">
        <w:rPr>
          <w:rFonts w:ascii="Trebuchet MS" w:hAnsi="Trebuchet MS"/>
        </w:rPr>
        <w:t>decembrie</w:t>
      </w:r>
      <w:proofErr w:type="spellEnd"/>
      <w:r w:rsidRPr="00BF2DEF">
        <w:rPr>
          <w:rFonts w:ascii="Trebuchet MS" w:hAnsi="Trebuchet MS"/>
        </w:rPr>
        <w:t xml:space="preserve"> 2013 de </w:t>
      </w:r>
      <w:proofErr w:type="spellStart"/>
      <w:r w:rsidRPr="00BF2DEF">
        <w:rPr>
          <w:rFonts w:ascii="Trebuchet MS" w:hAnsi="Trebuchet MS"/>
        </w:rPr>
        <w:t>stabilire</w:t>
      </w:r>
      <w:proofErr w:type="spellEnd"/>
      <w:r w:rsidRPr="00BF2DEF">
        <w:rPr>
          <w:rFonts w:ascii="Trebuchet MS" w:hAnsi="Trebuchet MS"/>
        </w:rPr>
        <w:t xml:space="preserve"> 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dispozitii</w:t>
      </w:r>
      <w:proofErr w:type="spellEnd"/>
      <w:r w:rsidRPr="00BF2DEF">
        <w:rPr>
          <w:rFonts w:ascii="Trebuchet MS" w:hAnsi="Trebuchet MS"/>
        </w:rPr>
        <w:t xml:space="preserve"> </w:t>
      </w:r>
      <w:proofErr w:type="spellStart"/>
      <w:r w:rsidRPr="00BF2DEF">
        <w:rPr>
          <w:rFonts w:ascii="Trebuchet MS" w:hAnsi="Trebuchet MS"/>
        </w:rPr>
        <w:t>comune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regionala</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social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de </w:t>
      </w:r>
      <w:proofErr w:type="spellStart"/>
      <w:r w:rsidRPr="00BF2DEF">
        <w:rPr>
          <w:rFonts w:ascii="Trebuchet MS" w:hAnsi="Trebuchet MS"/>
        </w:rPr>
        <w:t>coeziune</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pescuit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afaceri</w:t>
      </w:r>
      <w:proofErr w:type="spellEnd"/>
      <w:r w:rsidRPr="00BF2DEF">
        <w:rPr>
          <w:rFonts w:ascii="Trebuchet MS" w:hAnsi="Trebuchet MS"/>
        </w:rPr>
        <w:t xml:space="preserve"> maritime, precum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stabilire</w:t>
      </w:r>
      <w:proofErr w:type="spellEnd"/>
      <w:r w:rsidRPr="00BF2DEF">
        <w:rPr>
          <w:rFonts w:ascii="Trebuchet MS" w:hAnsi="Trebuchet MS"/>
        </w:rPr>
        <w:t xml:space="preserve"> 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dispozitii</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spacing w:val="-15"/>
        </w:rPr>
        <w:t xml:space="preserve"> </w:t>
      </w:r>
      <w:proofErr w:type="spellStart"/>
      <w:r w:rsidRPr="00BF2DEF">
        <w:rPr>
          <w:rFonts w:ascii="Trebuchet MS" w:hAnsi="Trebuchet MS"/>
        </w:rPr>
        <w:t>regionala</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Fondul</w:t>
      </w:r>
      <w:proofErr w:type="spellEnd"/>
      <w:r w:rsidRPr="00BF2DEF">
        <w:rPr>
          <w:rFonts w:ascii="Trebuchet MS" w:hAnsi="Trebuchet MS"/>
          <w:spacing w:val="-17"/>
        </w:rPr>
        <w:t xml:space="preserve"> </w:t>
      </w:r>
      <w:r w:rsidRPr="00BF2DEF">
        <w:rPr>
          <w:rFonts w:ascii="Trebuchet MS" w:hAnsi="Trebuchet MS"/>
        </w:rPr>
        <w:t>social</w:t>
      </w:r>
      <w:r w:rsidRPr="00BF2DEF">
        <w:rPr>
          <w:rFonts w:ascii="Trebuchet MS" w:hAnsi="Trebuchet MS"/>
          <w:spacing w:val="-16"/>
        </w:rPr>
        <w:t xml:space="preserve"> </w:t>
      </w:r>
      <w:proofErr w:type="spellStart"/>
      <w:r w:rsidRPr="00BF2DEF">
        <w:rPr>
          <w:rFonts w:ascii="Trebuchet MS" w:hAnsi="Trebuchet MS"/>
        </w:rPr>
        <w:t>european</w:t>
      </w:r>
      <w:proofErr w:type="spellEnd"/>
      <w:r w:rsidRPr="00BF2DEF">
        <w:rPr>
          <w:rFonts w:ascii="Trebuchet MS" w:hAnsi="Trebuchet MS"/>
        </w:rPr>
        <w:t>,</w:t>
      </w:r>
      <w:r w:rsidRPr="00BF2DEF">
        <w:rPr>
          <w:rFonts w:ascii="Trebuchet MS" w:hAnsi="Trebuchet MS"/>
          <w:spacing w:val="-16"/>
        </w:rPr>
        <w:t xml:space="preserve"> </w:t>
      </w:r>
      <w:proofErr w:type="spellStart"/>
      <w:r w:rsidRPr="00BF2DEF">
        <w:rPr>
          <w:rFonts w:ascii="Trebuchet MS" w:hAnsi="Trebuchet MS"/>
        </w:rPr>
        <w:t>Fondul</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coeziune</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7"/>
        </w:rPr>
        <w:t xml:space="preserve"> </w:t>
      </w:r>
      <w:proofErr w:type="spellStart"/>
      <w:r w:rsidRPr="00BF2DEF">
        <w:rPr>
          <w:rFonts w:ascii="Trebuchet MS" w:hAnsi="Trebuchet MS"/>
        </w:rPr>
        <w:t>Fondul</w:t>
      </w:r>
      <w:proofErr w:type="spellEnd"/>
      <w:r w:rsidRPr="00BF2DEF">
        <w:rPr>
          <w:rFonts w:ascii="Trebuchet MS" w:hAnsi="Trebuchet MS"/>
          <w:spacing w:val="-17"/>
        </w:rPr>
        <w:t xml:space="preserve"> </w:t>
      </w:r>
      <w:proofErr w:type="spellStart"/>
      <w:r w:rsidRPr="00BF2DEF">
        <w:rPr>
          <w:rFonts w:ascii="Trebuchet MS" w:hAnsi="Trebuchet MS"/>
        </w:rPr>
        <w:t>european</w:t>
      </w:r>
      <w:proofErr w:type="spellEnd"/>
      <w:r w:rsidRPr="00BF2DEF">
        <w:rPr>
          <w:rFonts w:ascii="Trebuchet MS" w:hAnsi="Trebuchet MS"/>
          <w:spacing w:val="-16"/>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pescuit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afaceri</w:t>
      </w:r>
      <w:proofErr w:type="spellEnd"/>
      <w:r w:rsidRPr="00BF2DEF">
        <w:rPr>
          <w:rFonts w:ascii="Trebuchet MS" w:hAnsi="Trebuchet MS"/>
        </w:rPr>
        <w:t xml:space="preserve"> maritime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abrogare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(CE) nr. 1083/2006 al </w:t>
      </w:r>
      <w:proofErr w:type="spellStart"/>
      <w:r w:rsidRPr="00BF2DEF">
        <w:rPr>
          <w:rFonts w:ascii="Trebuchet MS" w:hAnsi="Trebuchet MS"/>
        </w:rPr>
        <w:t>Consiliului</w:t>
      </w:r>
      <w:proofErr w:type="spellEnd"/>
      <w:r w:rsidRPr="00BF2DEF">
        <w:rPr>
          <w:rFonts w:ascii="Trebuchet MS" w:hAnsi="Trebuchet MS"/>
        </w:rPr>
        <w:t xml:space="preserve">,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spacing w:val="-23"/>
        </w:rPr>
        <w:t xml:space="preserve"> </w:t>
      </w:r>
      <w:proofErr w:type="spellStart"/>
      <w:r w:rsidRPr="00BF2DEF">
        <w:rPr>
          <w:rFonts w:ascii="Trebuchet MS" w:hAnsi="Trebuchet MS"/>
        </w:rPr>
        <w:t>ulterioare</w:t>
      </w:r>
      <w:proofErr w:type="spellEnd"/>
      <w:r w:rsidRPr="00BF2DEF">
        <w:rPr>
          <w:rFonts w:ascii="Trebuchet MS" w:hAnsi="Trebuchet MS"/>
        </w:rPr>
        <w:t>;</w:t>
      </w:r>
    </w:p>
    <w:p w14:paraId="4DCCD501" w14:textId="77777777" w:rsidR="00BF2DEF" w:rsidRPr="00BF2DEF" w:rsidRDefault="00BF2DEF" w:rsidP="001729E6">
      <w:pPr>
        <w:pStyle w:val="Listparagraf"/>
        <w:widowControl w:val="0"/>
        <w:numPr>
          <w:ilvl w:val="0"/>
          <w:numId w:val="59"/>
        </w:numPr>
        <w:tabs>
          <w:tab w:val="left" w:pos="303"/>
        </w:tabs>
        <w:autoSpaceDE w:val="0"/>
        <w:autoSpaceDN w:val="0"/>
        <w:spacing w:before="1" w:after="0"/>
        <w:ind w:right="137"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(UE) nr. 1305/2013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17 </w:t>
      </w:r>
      <w:proofErr w:type="spellStart"/>
      <w:r w:rsidRPr="00BF2DEF">
        <w:rPr>
          <w:rFonts w:ascii="Trebuchet MS" w:hAnsi="Trebuchet MS"/>
        </w:rPr>
        <w:t>decembrie</w:t>
      </w:r>
      <w:proofErr w:type="spellEnd"/>
      <w:r w:rsidRPr="00BF2DEF">
        <w:rPr>
          <w:rFonts w:ascii="Trebuchet MS" w:hAnsi="Trebuchet MS"/>
        </w:rPr>
        <w:t xml:space="preserve"> 2013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(FEADR)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abrogare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(CE) nr. 1698/2005 al </w:t>
      </w:r>
      <w:proofErr w:type="spellStart"/>
      <w:r w:rsidRPr="00BF2DEF">
        <w:rPr>
          <w:rFonts w:ascii="Trebuchet MS" w:hAnsi="Trebuchet MS"/>
        </w:rPr>
        <w:t>Consiliului</w:t>
      </w:r>
      <w:proofErr w:type="spellEnd"/>
      <w:r w:rsidRPr="00BF2DEF">
        <w:rPr>
          <w:rFonts w:ascii="Trebuchet MS" w:hAnsi="Trebuchet MS"/>
        </w:rPr>
        <w:t xml:space="preserve">,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spacing w:val="-37"/>
        </w:rPr>
        <w:t xml:space="preserve"> </w:t>
      </w:r>
      <w:proofErr w:type="spellStart"/>
      <w:r w:rsidRPr="00BF2DEF">
        <w:rPr>
          <w:rFonts w:ascii="Trebuchet MS" w:hAnsi="Trebuchet MS"/>
        </w:rPr>
        <w:t>ulterioare</w:t>
      </w:r>
      <w:proofErr w:type="spellEnd"/>
      <w:r w:rsidRPr="00BF2DEF">
        <w:rPr>
          <w:rFonts w:ascii="Trebuchet MS" w:hAnsi="Trebuchet MS"/>
        </w:rPr>
        <w:t>;</w:t>
      </w:r>
    </w:p>
    <w:p w14:paraId="461463C0" w14:textId="77777777" w:rsidR="00BF2DEF" w:rsidRPr="00BF2DEF" w:rsidRDefault="00BF2DEF" w:rsidP="001729E6">
      <w:pPr>
        <w:pStyle w:val="Listparagraf"/>
        <w:widowControl w:val="0"/>
        <w:numPr>
          <w:ilvl w:val="0"/>
          <w:numId w:val="59"/>
        </w:numPr>
        <w:tabs>
          <w:tab w:val="left" w:pos="262"/>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w:t>
      </w:r>
      <w:proofErr w:type="spellStart"/>
      <w:r w:rsidRPr="00BF2DEF">
        <w:rPr>
          <w:rFonts w:ascii="Trebuchet MS" w:hAnsi="Trebuchet MS"/>
        </w:rPr>
        <w:t>delegat</w:t>
      </w:r>
      <w:proofErr w:type="spellEnd"/>
      <w:r w:rsidRPr="00BF2DEF">
        <w:rPr>
          <w:rFonts w:ascii="Trebuchet MS" w:hAnsi="Trebuchet MS"/>
        </w:rPr>
        <w:t xml:space="preserve"> (</w:t>
      </w:r>
      <w:proofErr w:type="spellStart"/>
      <w:r w:rsidRPr="00BF2DEF">
        <w:rPr>
          <w:rFonts w:ascii="Trebuchet MS" w:hAnsi="Trebuchet MS"/>
        </w:rPr>
        <w:t>ue</w:t>
      </w:r>
      <w:proofErr w:type="spellEnd"/>
      <w:r w:rsidRPr="00BF2DEF">
        <w:rPr>
          <w:rFonts w:ascii="Trebuchet MS" w:hAnsi="Trebuchet MS"/>
        </w:rPr>
        <w:t xml:space="preserve">) nr. 807/2014 al </w:t>
      </w:r>
      <w:proofErr w:type="spellStart"/>
      <w:r w:rsidRPr="00BF2DEF">
        <w:rPr>
          <w:rFonts w:ascii="Trebuchet MS" w:hAnsi="Trebuchet MS"/>
        </w:rPr>
        <w:t>comisiei</w:t>
      </w:r>
      <w:proofErr w:type="spellEnd"/>
      <w:r w:rsidRPr="00BF2DEF">
        <w:rPr>
          <w:rFonts w:ascii="Trebuchet MS" w:hAnsi="Trebuchet MS"/>
        </w:rPr>
        <w:t xml:space="preserve"> din 11 </w:t>
      </w:r>
      <w:proofErr w:type="spellStart"/>
      <w:r w:rsidRPr="00BF2DEF">
        <w:rPr>
          <w:rFonts w:ascii="Trebuchet MS" w:hAnsi="Trebuchet MS"/>
        </w:rPr>
        <w:t>martie</w:t>
      </w:r>
      <w:proofErr w:type="spellEnd"/>
      <w:r w:rsidRPr="00BF2DEF">
        <w:rPr>
          <w:rFonts w:ascii="Trebuchet MS" w:hAnsi="Trebuchet MS"/>
        </w:rPr>
        <w:t xml:space="preserve"> 2014 de </w:t>
      </w:r>
      <w:proofErr w:type="spellStart"/>
      <w:r w:rsidRPr="00BF2DEF">
        <w:rPr>
          <w:rFonts w:ascii="Trebuchet MS" w:hAnsi="Trebuchet MS"/>
        </w:rPr>
        <w:t>completare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(UE) nr. 1305/2013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(FEADR)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introducere</w:t>
      </w:r>
      <w:proofErr w:type="spellEnd"/>
      <w:r w:rsidRPr="00BF2DEF">
        <w:rPr>
          <w:rFonts w:ascii="Trebuchet MS" w:hAnsi="Trebuchet MS"/>
        </w:rPr>
        <w:t xml:space="preserve"> 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dispozitii</w:t>
      </w:r>
      <w:proofErr w:type="spellEnd"/>
      <w:r w:rsidRPr="00BF2DEF">
        <w:rPr>
          <w:rFonts w:ascii="Trebuchet MS" w:hAnsi="Trebuchet MS"/>
          <w:spacing w:val="-29"/>
        </w:rPr>
        <w:t xml:space="preserve"> </w:t>
      </w:r>
      <w:proofErr w:type="spellStart"/>
      <w:r w:rsidRPr="00BF2DEF">
        <w:rPr>
          <w:rFonts w:ascii="Trebuchet MS" w:hAnsi="Trebuchet MS"/>
        </w:rPr>
        <w:t>tranzitorii</w:t>
      </w:r>
      <w:proofErr w:type="spellEnd"/>
    </w:p>
    <w:p w14:paraId="1743952B" w14:textId="77777777" w:rsidR="00BF2DEF" w:rsidRPr="00BF2DEF" w:rsidRDefault="00BF2DEF" w:rsidP="001729E6">
      <w:pPr>
        <w:pStyle w:val="Listparagraf"/>
        <w:widowControl w:val="0"/>
        <w:numPr>
          <w:ilvl w:val="0"/>
          <w:numId w:val="59"/>
        </w:numPr>
        <w:tabs>
          <w:tab w:val="left" w:pos="264"/>
        </w:tabs>
        <w:autoSpaceDE w:val="0"/>
        <w:autoSpaceDN w:val="0"/>
        <w:spacing w:after="0"/>
        <w:ind w:right="136"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de </w:t>
      </w:r>
      <w:proofErr w:type="spellStart"/>
      <w:r w:rsidRPr="00BF2DEF">
        <w:rPr>
          <w:rFonts w:ascii="Trebuchet MS" w:hAnsi="Trebuchet MS"/>
        </w:rPr>
        <w:t>punere</w:t>
      </w:r>
      <w:proofErr w:type="spellEnd"/>
      <w:r w:rsidRPr="00BF2DEF">
        <w:rPr>
          <w:rFonts w:ascii="Trebuchet MS" w:hAnsi="Trebuchet MS"/>
        </w:rPr>
        <w:t xml:space="preserve"> in </w:t>
      </w:r>
      <w:proofErr w:type="spellStart"/>
      <w:r w:rsidRPr="00BF2DEF">
        <w:rPr>
          <w:rFonts w:ascii="Trebuchet MS" w:hAnsi="Trebuchet MS"/>
        </w:rPr>
        <w:t>aplicare</w:t>
      </w:r>
      <w:proofErr w:type="spellEnd"/>
      <w:r w:rsidRPr="00BF2DEF">
        <w:rPr>
          <w:rFonts w:ascii="Trebuchet MS" w:hAnsi="Trebuchet MS"/>
        </w:rPr>
        <w:t xml:space="preserve"> (UE) nr. 808/2014 al </w:t>
      </w:r>
      <w:proofErr w:type="spellStart"/>
      <w:r w:rsidRPr="00BF2DEF">
        <w:rPr>
          <w:rFonts w:ascii="Trebuchet MS" w:hAnsi="Trebuchet MS"/>
        </w:rPr>
        <w:t>Comisiei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17 </w:t>
      </w:r>
      <w:proofErr w:type="spellStart"/>
      <w:r w:rsidRPr="00BF2DEF">
        <w:rPr>
          <w:rFonts w:ascii="Trebuchet MS" w:hAnsi="Trebuchet MS"/>
        </w:rPr>
        <w:t>iulie</w:t>
      </w:r>
      <w:proofErr w:type="spellEnd"/>
      <w:r w:rsidRPr="00BF2DEF">
        <w:rPr>
          <w:rFonts w:ascii="Trebuchet MS" w:hAnsi="Trebuchet MS"/>
        </w:rPr>
        <w:t xml:space="preserve"> 2014 de </w:t>
      </w:r>
      <w:proofErr w:type="spellStart"/>
      <w:r w:rsidRPr="00BF2DEF">
        <w:rPr>
          <w:rFonts w:ascii="Trebuchet MS" w:hAnsi="Trebuchet MS"/>
        </w:rPr>
        <w:t>stabilire</w:t>
      </w:r>
      <w:proofErr w:type="spellEnd"/>
      <w:r w:rsidRPr="00BF2DEF">
        <w:rPr>
          <w:rFonts w:ascii="Trebuchet MS" w:hAnsi="Trebuchet MS"/>
        </w:rPr>
        <w:t xml:space="preserve"> a </w:t>
      </w:r>
      <w:proofErr w:type="spellStart"/>
      <w:r w:rsidRPr="00BF2DEF">
        <w:rPr>
          <w:rFonts w:ascii="Trebuchet MS" w:hAnsi="Trebuchet MS"/>
        </w:rPr>
        <w:t>normelor</w:t>
      </w:r>
      <w:proofErr w:type="spellEnd"/>
      <w:r w:rsidRPr="00BF2DEF">
        <w:rPr>
          <w:rFonts w:ascii="Trebuchet MS" w:hAnsi="Trebuchet MS"/>
        </w:rPr>
        <w:t xml:space="preserve"> de </w:t>
      </w:r>
      <w:proofErr w:type="spellStart"/>
      <w:r w:rsidRPr="00BF2DEF">
        <w:rPr>
          <w:rFonts w:ascii="Trebuchet MS" w:hAnsi="Trebuchet MS"/>
        </w:rPr>
        <w:t>aplicare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(UE) nr. 1305/2013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spacing w:val="-26"/>
        </w:rPr>
        <w:t xml:space="preserve"> </w:t>
      </w:r>
      <w:r w:rsidRPr="00BF2DEF">
        <w:rPr>
          <w:rFonts w:ascii="Trebuchet MS" w:hAnsi="Trebuchet MS"/>
        </w:rPr>
        <w:t>(FEADR);</w:t>
      </w:r>
    </w:p>
    <w:p w14:paraId="16BE52FD" w14:textId="77777777" w:rsidR="00BF2DEF" w:rsidRPr="00BF2DEF" w:rsidRDefault="00BF2DEF" w:rsidP="001729E6">
      <w:pPr>
        <w:pStyle w:val="Listparagraf"/>
        <w:widowControl w:val="0"/>
        <w:numPr>
          <w:ilvl w:val="0"/>
          <w:numId w:val="59"/>
        </w:numPr>
        <w:tabs>
          <w:tab w:val="left" w:pos="281"/>
        </w:tabs>
        <w:autoSpaceDE w:val="0"/>
        <w:autoSpaceDN w:val="0"/>
        <w:spacing w:before="1" w:after="0"/>
        <w:ind w:right="139"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(UE) nr. 1407/2013 al </w:t>
      </w:r>
      <w:proofErr w:type="spellStart"/>
      <w:r w:rsidRPr="00BF2DEF">
        <w:rPr>
          <w:rFonts w:ascii="Trebuchet MS" w:hAnsi="Trebuchet MS"/>
        </w:rPr>
        <w:t>Comisiei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18 </w:t>
      </w:r>
      <w:proofErr w:type="spellStart"/>
      <w:r w:rsidRPr="00BF2DEF">
        <w:rPr>
          <w:rFonts w:ascii="Trebuchet MS" w:hAnsi="Trebuchet MS"/>
        </w:rPr>
        <w:t>decembrie</w:t>
      </w:r>
      <w:proofErr w:type="spellEnd"/>
      <w:r w:rsidRPr="00BF2DEF">
        <w:rPr>
          <w:rFonts w:ascii="Trebuchet MS" w:hAnsi="Trebuchet MS"/>
        </w:rPr>
        <w:t xml:space="preserve"> 2013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aplicarea</w:t>
      </w:r>
      <w:proofErr w:type="spellEnd"/>
      <w:r w:rsidRPr="00BF2DEF">
        <w:rPr>
          <w:rFonts w:ascii="Trebuchet MS" w:hAnsi="Trebuchet MS"/>
        </w:rPr>
        <w:t xml:space="preserve"> </w:t>
      </w:r>
      <w:proofErr w:type="spellStart"/>
      <w:r w:rsidRPr="00BF2DEF">
        <w:rPr>
          <w:rFonts w:ascii="Trebuchet MS" w:hAnsi="Trebuchet MS"/>
        </w:rPr>
        <w:t>articolelor</w:t>
      </w:r>
      <w:proofErr w:type="spellEnd"/>
      <w:r w:rsidRPr="00BF2DEF">
        <w:rPr>
          <w:rFonts w:ascii="Trebuchet MS" w:hAnsi="Trebuchet MS"/>
        </w:rPr>
        <w:t xml:space="preserve"> 107 </w:t>
      </w:r>
      <w:proofErr w:type="spellStart"/>
      <w:r w:rsidRPr="00BF2DEF">
        <w:rPr>
          <w:rFonts w:ascii="Trebuchet MS" w:hAnsi="Trebuchet MS"/>
        </w:rPr>
        <w:t>si</w:t>
      </w:r>
      <w:proofErr w:type="spellEnd"/>
      <w:r w:rsidRPr="00BF2DEF">
        <w:rPr>
          <w:rFonts w:ascii="Trebuchet MS" w:hAnsi="Trebuchet MS"/>
        </w:rPr>
        <w:t xml:space="preserve"> 108 din </w:t>
      </w:r>
      <w:proofErr w:type="spellStart"/>
      <w:r w:rsidRPr="00BF2DEF">
        <w:rPr>
          <w:rFonts w:ascii="Trebuchet MS" w:hAnsi="Trebuchet MS"/>
        </w:rPr>
        <w:t>Tratatul</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functionarea</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spacing w:val="-28"/>
        </w:rPr>
        <w:t xml:space="preserve"> </w:t>
      </w:r>
      <w:proofErr w:type="spellStart"/>
      <w:r w:rsidRPr="00BF2DEF">
        <w:rPr>
          <w:rFonts w:ascii="Trebuchet MS" w:hAnsi="Trebuchet MS"/>
        </w:rPr>
        <w:t>ulterioare</w:t>
      </w:r>
      <w:proofErr w:type="spellEnd"/>
      <w:r w:rsidRPr="00BF2DEF">
        <w:rPr>
          <w:rFonts w:ascii="Trebuchet MS" w:hAnsi="Trebuchet MS"/>
        </w:rPr>
        <w:t>;</w:t>
      </w:r>
    </w:p>
    <w:p w14:paraId="1E826883" w14:textId="77777777" w:rsidR="00BF2DEF" w:rsidRPr="00BF2DEF" w:rsidRDefault="00BF2DEF" w:rsidP="001729E6">
      <w:pPr>
        <w:pStyle w:val="Listparagraf"/>
        <w:widowControl w:val="0"/>
        <w:numPr>
          <w:ilvl w:val="0"/>
          <w:numId w:val="59"/>
        </w:numPr>
        <w:tabs>
          <w:tab w:val="left" w:pos="255"/>
        </w:tabs>
        <w:autoSpaceDE w:val="0"/>
        <w:autoSpaceDN w:val="0"/>
        <w:spacing w:before="1" w:after="0"/>
        <w:ind w:right="135" w:firstLine="0"/>
        <w:contextualSpacing w:val="0"/>
        <w:jc w:val="both"/>
        <w:rPr>
          <w:rFonts w:ascii="Trebuchet MS" w:hAnsi="Trebuchet MS"/>
        </w:rPr>
      </w:pPr>
      <w:proofErr w:type="spellStart"/>
      <w:r w:rsidRPr="00BF2DEF">
        <w:rPr>
          <w:rFonts w:ascii="Trebuchet MS" w:hAnsi="Trebuchet MS"/>
        </w:rPr>
        <w:t>Hotararea</w:t>
      </w:r>
      <w:proofErr w:type="spellEnd"/>
      <w:r w:rsidRPr="00BF2DEF">
        <w:rPr>
          <w:rFonts w:ascii="Trebuchet MS" w:hAnsi="Trebuchet MS"/>
        </w:rPr>
        <w:t xml:space="preserve"> </w:t>
      </w:r>
      <w:proofErr w:type="spellStart"/>
      <w:r w:rsidRPr="00BF2DEF">
        <w:rPr>
          <w:rFonts w:ascii="Trebuchet MS" w:hAnsi="Trebuchet MS"/>
        </w:rPr>
        <w:t>Guvernului</w:t>
      </w:r>
      <w:proofErr w:type="spellEnd"/>
      <w:r w:rsidRPr="00BF2DEF">
        <w:rPr>
          <w:rFonts w:ascii="Trebuchet MS" w:hAnsi="Trebuchet MS"/>
        </w:rPr>
        <w:t xml:space="preserve"> nr. 226/2015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stabilirea</w:t>
      </w:r>
      <w:proofErr w:type="spellEnd"/>
      <w:r w:rsidRPr="00BF2DEF">
        <w:rPr>
          <w:rFonts w:ascii="Trebuchet MS" w:hAnsi="Trebuchet MS"/>
        </w:rPr>
        <w:t xml:space="preserve"> </w:t>
      </w:r>
      <w:proofErr w:type="spellStart"/>
      <w:r w:rsidRPr="00BF2DEF">
        <w:rPr>
          <w:rFonts w:ascii="Trebuchet MS" w:hAnsi="Trebuchet MS"/>
        </w:rPr>
        <w:t>cadrului</w:t>
      </w:r>
      <w:proofErr w:type="spellEnd"/>
      <w:r w:rsidRPr="00BF2DEF">
        <w:rPr>
          <w:rFonts w:ascii="Trebuchet MS" w:hAnsi="Trebuchet MS"/>
        </w:rPr>
        <w:t xml:space="preserve"> general de </w:t>
      </w:r>
      <w:proofErr w:type="spellStart"/>
      <w:r w:rsidRPr="00BF2DEF">
        <w:rPr>
          <w:rFonts w:ascii="Trebuchet MS" w:hAnsi="Trebuchet MS"/>
        </w:rPr>
        <w:t>implementare</w:t>
      </w:r>
      <w:proofErr w:type="spellEnd"/>
      <w:r w:rsidRPr="00BF2DEF">
        <w:rPr>
          <w:rFonts w:ascii="Trebuchet MS" w:hAnsi="Trebuchet MS"/>
        </w:rPr>
        <w:t xml:space="preserve"> a </w:t>
      </w:r>
      <w:proofErr w:type="spellStart"/>
      <w:r w:rsidRPr="00BF2DEF">
        <w:rPr>
          <w:rFonts w:ascii="Trebuchet MS" w:hAnsi="Trebuchet MS"/>
        </w:rPr>
        <w:t>masurilor</w:t>
      </w:r>
      <w:proofErr w:type="spellEnd"/>
      <w:r w:rsidRPr="00BF2DEF">
        <w:rPr>
          <w:rFonts w:ascii="Trebuchet MS" w:hAnsi="Trebuchet MS"/>
        </w:rPr>
        <w:t xml:space="preserve"> </w:t>
      </w:r>
      <w:proofErr w:type="spellStart"/>
      <w:r w:rsidRPr="00BF2DEF">
        <w:rPr>
          <w:rFonts w:ascii="Trebuchet MS" w:hAnsi="Trebuchet MS"/>
        </w:rPr>
        <w:t>Programului</w:t>
      </w:r>
      <w:proofErr w:type="spellEnd"/>
      <w:r w:rsidRPr="00BF2DEF">
        <w:rPr>
          <w:rFonts w:ascii="Trebuchet MS" w:hAnsi="Trebuchet MS"/>
        </w:rPr>
        <w:t xml:space="preserve"> National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cofinantate</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European </w:t>
      </w:r>
      <w:proofErr w:type="spellStart"/>
      <w:r w:rsidRPr="00BF2DEF">
        <w:rPr>
          <w:rFonts w:ascii="Trebuchet MS" w:hAnsi="Trebuchet MS"/>
        </w:rPr>
        <w:t>Agricol</w:t>
      </w:r>
      <w:proofErr w:type="spellEnd"/>
      <w:r w:rsidRPr="00BF2DEF">
        <w:rPr>
          <w:rFonts w:ascii="Trebuchet MS" w:hAnsi="Trebuchet MS"/>
          <w:spacing w:val="-17"/>
        </w:rPr>
        <w:t xml:space="preserve"> </w:t>
      </w:r>
      <w:proofErr w:type="spellStart"/>
      <w:r w:rsidRPr="00BF2DEF">
        <w:rPr>
          <w:rFonts w:ascii="Trebuchet MS" w:hAnsi="Trebuchet MS"/>
        </w:rPr>
        <w:t>pentru</w:t>
      </w:r>
      <w:proofErr w:type="spellEnd"/>
      <w:r w:rsidRPr="00BF2DEF">
        <w:rPr>
          <w:rFonts w:ascii="Trebuchet MS" w:hAnsi="Trebuchet MS"/>
          <w:spacing w:val="-16"/>
        </w:rPr>
        <w:t xml:space="preserve"> </w:t>
      </w:r>
      <w:proofErr w:type="spellStart"/>
      <w:r w:rsidRPr="00BF2DEF">
        <w:rPr>
          <w:rFonts w:ascii="Trebuchet MS" w:hAnsi="Trebuchet MS"/>
        </w:rPr>
        <w:t>Dezvoltare</w:t>
      </w:r>
      <w:proofErr w:type="spellEnd"/>
      <w:r w:rsidRPr="00BF2DEF">
        <w:rPr>
          <w:rFonts w:ascii="Trebuchet MS" w:hAnsi="Trebuchet MS"/>
          <w:spacing w:val="-16"/>
        </w:rPr>
        <w:t xml:space="preserve"> </w:t>
      </w:r>
      <w:proofErr w:type="spellStart"/>
      <w:r w:rsidRPr="00BF2DEF">
        <w:rPr>
          <w:rFonts w:ascii="Trebuchet MS" w:hAnsi="Trebuchet MS"/>
        </w:rPr>
        <w:t>Rurala</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la</w:t>
      </w:r>
      <w:r w:rsidRPr="00BF2DEF">
        <w:rPr>
          <w:rFonts w:ascii="Trebuchet MS" w:hAnsi="Trebuchet MS"/>
          <w:spacing w:val="-17"/>
        </w:rPr>
        <w:t xml:space="preserve"> </w:t>
      </w:r>
      <w:proofErr w:type="spellStart"/>
      <w:r w:rsidRPr="00BF2DEF">
        <w:rPr>
          <w:rFonts w:ascii="Trebuchet MS" w:hAnsi="Trebuchet MS"/>
        </w:rPr>
        <w:t>bugetul</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stat;</w:t>
      </w:r>
      <w:r w:rsidRPr="00BF2DEF">
        <w:rPr>
          <w:rFonts w:ascii="Trebuchet MS" w:hAnsi="Trebuchet MS"/>
          <w:spacing w:val="-15"/>
        </w:rPr>
        <w:t xml:space="preserve"> </w:t>
      </w:r>
      <w:proofErr w:type="spellStart"/>
      <w:r w:rsidRPr="00BF2DEF">
        <w:rPr>
          <w:rFonts w:ascii="Trebuchet MS" w:hAnsi="Trebuchet MS"/>
        </w:rPr>
        <w:t>Ordonanta</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proofErr w:type="spellStart"/>
      <w:r w:rsidRPr="00BF2DEF">
        <w:rPr>
          <w:rFonts w:ascii="Trebuchet MS" w:hAnsi="Trebuchet MS"/>
        </w:rPr>
        <w:t>Urgenta</w:t>
      </w:r>
      <w:proofErr w:type="spellEnd"/>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7"/>
        </w:rPr>
        <w:t xml:space="preserve"> </w:t>
      </w:r>
      <w:proofErr w:type="spellStart"/>
      <w:r w:rsidRPr="00BF2DEF">
        <w:rPr>
          <w:rFonts w:ascii="Trebuchet MS" w:hAnsi="Trebuchet MS"/>
        </w:rPr>
        <w:t>Guvernului</w:t>
      </w:r>
      <w:proofErr w:type="spellEnd"/>
      <w:r w:rsidRPr="00BF2DEF">
        <w:rPr>
          <w:rFonts w:ascii="Trebuchet MS" w:hAnsi="Trebuchet MS"/>
        </w:rPr>
        <w:t xml:space="preserve"> nr. 49/2015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gestionarea</w:t>
      </w:r>
      <w:proofErr w:type="spellEnd"/>
      <w:r w:rsidRPr="00BF2DEF">
        <w:rPr>
          <w:rFonts w:ascii="Trebuchet MS" w:hAnsi="Trebuchet MS"/>
        </w:rPr>
        <w:t xml:space="preserve"> </w:t>
      </w:r>
      <w:proofErr w:type="spellStart"/>
      <w:r w:rsidRPr="00BF2DEF">
        <w:rPr>
          <w:rFonts w:ascii="Trebuchet MS" w:hAnsi="Trebuchet MS"/>
        </w:rPr>
        <w:t>financiara</w:t>
      </w:r>
      <w:proofErr w:type="spellEnd"/>
      <w:r w:rsidRPr="00BF2DEF">
        <w:rPr>
          <w:rFonts w:ascii="Trebuchet MS" w:hAnsi="Trebuchet MS"/>
        </w:rPr>
        <w:t xml:space="preserve"> a </w:t>
      </w:r>
      <w:proofErr w:type="spellStart"/>
      <w:r w:rsidRPr="00BF2DEF">
        <w:rPr>
          <w:rFonts w:ascii="Trebuchet MS" w:hAnsi="Trebuchet MS"/>
        </w:rPr>
        <w:t>fondurilor</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w:t>
      </w:r>
      <w:proofErr w:type="spellStart"/>
      <w:r w:rsidRPr="00BF2DEF">
        <w:rPr>
          <w:rFonts w:ascii="Trebuchet MS" w:hAnsi="Trebuchet MS"/>
        </w:rPr>
        <w:t>nerambursabile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politicii</w:t>
      </w:r>
      <w:proofErr w:type="spellEnd"/>
      <w:r w:rsidRPr="00BF2DEF">
        <w:rPr>
          <w:rFonts w:ascii="Trebuchet MS" w:hAnsi="Trebuchet MS"/>
          <w:spacing w:val="-20"/>
        </w:rPr>
        <w:t xml:space="preserve"> </w:t>
      </w:r>
      <w:proofErr w:type="spellStart"/>
      <w:r w:rsidRPr="00BF2DEF">
        <w:rPr>
          <w:rFonts w:ascii="Trebuchet MS" w:hAnsi="Trebuchet MS"/>
        </w:rPr>
        <w:t>agricole</w:t>
      </w:r>
      <w:proofErr w:type="spellEnd"/>
      <w:r w:rsidRPr="00BF2DEF">
        <w:rPr>
          <w:rFonts w:ascii="Trebuchet MS" w:hAnsi="Trebuchet MS"/>
          <w:spacing w:val="-20"/>
        </w:rPr>
        <w:t xml:space="preserve"> </w:t>
      </w:r>
      <w:proofErr w:type="spellStart"/>
      <w:r w:rsidRPr="00BF2DEF">
        <w:rPr>
          <w:rFonts w:ascii="Trebuchet MS" w:hAnsi="Trebuchet MS"/>
        </w:rPr>
        <w:t>comune</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politicii</w:t>
      </w:r>
      <w:proofErr w:type="spellEnd"/>
      <w:r w:rsidRPr="00BF2DEF">
        <w:rPr>
          <w:rFonts w:ascii="Trebuchet MS" w:hAnsi="Trebuchet MS"/>
          <w:spacing w:val="-20"/>
        </w:rPr>
        <w:t xml:space="preserve"> </w:t>
      </w:r>
      <w:proofErr w:type="spellStart"/>
      <w:r w:rsidRPr="00BF2DEF">
        <w:rPr>
          <w:rFonts w:ascii="Trebuchet MS" w:hAnsi="Trebuchet MS"/>
        </w:rPr>
        <w:t>comune</w:t>
      </w:r>
      <w:proofErr w:type="spellEnd"/>
      <w:r w:rsidRPr="00BF2DEF">
        <w:rPr>
          <w:rFonts w:ascii="Trebuchet MS" w:hAnsi="Trebuchet MS"/>
          <w:spacing w:val="-20"/>
        </w:rPr>
        <w:t xml:space="preserve"> </w:t>
      </w:r>
      <w:r w:rsidRPr="00BF2DEF">
        <w:rPr>
          <w:rFonts w:ascii="Trebuchet MS" w:hAnsi="Trebuchet MS"/>
        </w:rPr>
        <w:t>de</w:t>
      </w:r>
      <w:r w:rsidRPr="00BF2DEF">
        <w:rPr>
          <w:rFonts w:ascii="Trebuchet MS" w:hAnsi="Trebuchet MS"/>
          <w:spacing w:val="-20"/>
        </w:rPr>
        <w:t xml:space="preserve"> </w:t>
      </w:r>
      <w:proofErr w:type="spellStart"/>
      <w:r w:rsidRPr="00BF2DEF">
        <w:rPr>
          <w:rFonts w:ascii="Trebuchet MS" w:hAnsi="Trebuchet MS"/>
        </w:rPr>
        <w:t>pescuit</w:t>
      </w:r>
      <w:proofErr w:type="spellEnd"/>
      <w:r w:rsidRPr="00BF2DEF">
        <w:rPr>
          <w:rFonts w:ascii="Trebuchet MS" w:hAnsi="Trebuchet MS"/>
          <w:spacing w:val="-21"/>
        </w:rPr>
        <w:t xml:space="preserve"> </w:t>
      </w:r>
      <w:proofErr w:type="spellStart"/>
      <w:r w:rsidRPr="00BF2DEF">
        <w:rPr>
          <w:rFonts w:ascii="Trebuchet MS" w:hAnsi="Trebuchet MS"/>
        </w:rPr>
        <w:t>si</w:t>
      </w:r>
      <w:proofErr w:type="spellEnd"/>
      <w:r w:rsidRPr="00BF2DEF">
        <w:rPr>
          <w:rFonts w:ascii="Trebuchet MS" w:hAnsi="Trebuchet MS"/>
          <w:spacing w:val="-20"/>
        </w:rPr>
        <w:t xml:space="preserve"> </w:t>
      </w:r>
      <w:proofErr w:type="spellStart"/>
      <w:r w:rsidRPr="00BF2DEF">
        <w:rPr>
          <w:rFonts w:ascii="Trebuchet MS" w:hAnsi="Trebuchet MS"/>
        </w:rPr>
        <w:t>politicii</w:t>
      </w:r>
      <w:proofErr w:type="spellEnd"/>
      <w:r w:rsidRPr="00BF2DEF">
        <w:rPr>
          <w:rFonts w:ascii="Trebuchet MS" w:hAnsi="Trebuchet MS"/>
          <w:spacing w:val="-20"/>
        </w:rPr>
        <w:t xml:space="preserve"> </w:t>
      </w:r>
      <w:r w:rsidRPr="00BF2DEF">
        <w:rPr>
          <w:rFonts w:ascii="Trebuchet MS" w:hAnsi="Trebuchet MS"/>
        </w:rPr>
        <w:t>maritime</w:t>
      </w:r>
      <w:r w:rsidRPr="00BF2DEF">
        <w:rPr>
          <w:rFonts w:ascii="Trebuchet MS" w:hAnsi="Trebuchet MS"/>
          <w:spacing w:val="-20"/>
        </w:rPr>
        <w:t xml:space="preserve"> </w:t>
      </w:r>
      <w:r w:rsidRPr="00BF2DEF">
        <w:rPr>
          <w:rFonts w:ascii="Trebuchet MS" w:hAnsi="Trebuchet MS"/>
        </w:rPr>
        <w:t>integrate</w:t>
      </w:r>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proofErr w:type="spellStart"/>
      <w:r w:rsidRPr="00BF2DEF">
        <w:rPr>
          <w:rFonts w:ascii="Trebuchet MS" w:hAnsi="Trebuchet MS"/>
        </w:rPr>
        <w:t>nivelul</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fondurilor</w:t>
      </w:r>
      <w:proofErr w:type="spellEnd"/>
      <w:r w:rsidRPr="00BF2DEF">
        <w:rPr>
          <w:rFonts w:ascii="Trebuchet MS" w:hAnsi="Trebuchet MS"/>
        </w:rPr>
        <w:t xml:space="preserve"> </w:t>
      </w:r>
      <w:proofErr w:type="spellStart"/>
      <w:r w:rsidRPr="00BF2DEF">
        <w:rPr>
          <w:rFonts w:ascii="Trebuchet MS" w:hAnsi="Trebuchet MS"/>
        </w:rPr>
        <w:t>alocate</w:t>
      </w:r>
      <w:proofErr w:type="spellEnd"/>
      <w:r w:rsidRPr="00BF2DEF">
        <w:rPr>
          <w:rFonts w:ascii="Trebuchet MS" w:hAnsi="Trebuchet MS"/>
        </w:rPr>
        <w:t xml:space="preserve"> de la </w:t>
      </w:r>
      <w:proofErr w:type="spellStart"/>
      <w:r w:rsidRPr="00BF2DEF">
        <w:rPr>
          <w:rFonts w:ascii="Trebuchet MS" w:hAnsi="Trebuchet MS"/>
        </w:rPr>
        <w:t>bugetul</w:t>
      </w:r>
      <w:proofErr w:type="spellEnd"/>
      <w:r w:rsidRPr="00BF2DEF">
        <w:rPr>
          <w:rFonts w:ascii="Trebuchet MS" w:hAnsi="Trebuchet MS"/>
        </w:rPr>
        <w:t xml:space="preserve"> de stat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perioada</w:t>
      </w:r>
      <w:proofErr w:type="spellEnd"/>
      <w:r w:rsidRPr="00BF2DEF">
        <w:rPr>
          <w:rFonts w:ascii="Trebuchet MS" w:hAnsi="Trebuchet MS"/>
        </w:rPr>
        <w:t xml:space="preserve"> de </w:t>
      </w:r>
      <w:proofErr w:type="spellStart"/>
      <w:r w:rsidRPr="00BF2DEF">
        <w:rPr>
          <w:rFonts w:ascii="Trebuchet MS" w:hAnsi="Trebuchet MS"/>
        </w:rPr>
        <w:t>programare</w:t>
      </w:r>
      <w:proofErr w:type="spellEnd"/>
      <w:r w:rsidRPr="00BF2DEF">
        <w:rPr>
          <w:rFonts w:ascii="Trebuchet MS" w:hAnsi="Trebuchet MS"/>
        </w:rPr>
        <w:t>;</w:t>
      </w:r>
    </w:p>
    <w:p w14:paraId="0BF030B3"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188904F8" w14:textId="77777777" w:rsidR="00BF2DEF" w:rsidRPr="00BF2DEF" w:rsidRDefault="00BF2DEF" w:rsidP="001729E6">
      <w:pPr>
        <w:pStyle w:val="Titlu1"/>
        <w:keepNext w:val="0"/>
        <w:keepLines w:val="0"/>
        <w:widowControl w:val="0"/>
        <w:numPr>
          <w:ilvl w:val="0"/>
          <w:numId w:val="61"/>
        </w:numPr>
        <w:tabs>
          <w:tab w:val="left" w:pos="419"/>
          <w:tab w:val="left" w:pos="9196"/>
        </w:tabs>
        <w:autoSpaceDE w:val="0"/>
        <w:autoSpaceDN w:val="0"/>
        <w:spacing w:before="89" w:line="276" w:lineRule="auto"/>
        <w:ind w:right="107" w:firstLine="0"/>
        <w:rPr>
          <w:rFonts w:ascii="Trebuchet MS" w:hAnsi="Trebuchet MS"/>
          <w:sz w:val="22"/>
          <w:szCs w:val="22"/>
        </w:rPr>
      </w:pPr>
      <w:proofErr w:type="spellStart"/>
      <w:r w:rsidRPr="00727816">
        <w:rPr>
          <w:rFonts w:ascii="Trebuchet MS" w:hAnsi="Trebuchet MS"/>
          <w:color w:val="auto"/>
          <w:sz w:val="22"/>
          <w:szCs w:val="22"/>
          <w:shd w:val="clear" w:color="auto" w:fill="B8CCE3"/>
        </w:rPr>
        <w:lastRenderedPageBreak/>
        <w:t>Beneficiari</w:t>
      </w:r>
      <w:proofErr w:type="spellEnd"/>
      <w:r w:rsidRPr="00727816">
        <w:rPr>
          <w:rFonts w:ascii="Trebuchet MS" w:hAnsi="Trebuchet MS"/>
          <w:color w:val="auto"/>
          <w:sz w:val="22"/>
          <w:szCs w:val="22"/>
          <w:shd w:val="clear" w:color="auto" w:fill="B8CCE3"/>
        </w:rPr>
        <w:t xml:space="preserve"> </w:t>
      </w:r>
      <w:proofErr w:type="spellStart"/>
      <w:r w:rsidRPr="00727816">
        <w:rPr>
          <w:rFonts w:ascii="Trebuchet MS" w:hAnsi="Trebuchet MS"/>
          <w:color w:val="auto"/>
          <w:sz w:val="22"/>
          <w:szCs w:val="22"/>
          <w:shd w:val="clear" w:color="auto" w:fill="B8CCE3"/>
        </w:rPr>
        <w:t>directi</w:t>
      </w:r>
      <w:proofErr w:type="spellEnd"/>
      <w:r w:rsidRPr="00727816">
        <w:rPr>
          <w:rFonts w:ascii="Trebuchet MS" w:hAnsi="Trebuchet MS"/>
          <w:color w:val="auto"/>
          <w:sz w:val="22"/>
          <w:szCs w:val="22"/>
          <w:shd w:val="clear" w:color="auto" w:fill="B8CCE3"/>
        </w:rPr>
        <w:t>/</w:t>
      </w:r>
      <w:proofErr w:type="spellStart"/>
      <w:r w:rsidRPr="00727816">
        <w:rPr>
          <w:rFonts w:ascii="Trebuchet MS" w:hAnsi="Trebuchet MS"/>
          <w:color w:val="auto"/>
          <w:sz w:val="22"/>
          <w:szCs w:val="22"/>
          <w:shd w:val="clear" w:color="auto" w:fill="B8CCE3"/>
        </w:rPr>
        <w:t>indirecti</w:t>
      </w:r>
      <w:proofErr w:type="spellEnd"/>
      <w:r w:rsidRPr="00727816">
        <w:rPr>
          <w:rFonts w:ascii="Trebuchet MS" w:hAnsi="Trebuchet MS"/>
          <w:color w:val="auto"/>
          <w:spacing w:val="-17"/>
          <w:sz w:val="22"/>
          <w:szCs w:val="22"/>
          <w:shd w:val="clear" w:color="auto" w:fill="B8CCE3"/>
        </w:rPr>
        <w:t xml:space="preserve"> </w:t>
      </w:r>
      <w:r w:rsidRPr="00727816">
        <w:rPr>
          <w:rFonts w:ascii="Trebuchet MS" w:hAnsi="Trebuchet MS"/>
          <w:color w:val="auto"/>
          <w:sz w:val="22"/>
          <w:szCs w:val="22"/>
          <w:shd w:val="clear" w:color="auto" w:fill="B8CCE3"/>
        </w:rPr>
        <w:t>(</w:t>
      </w:r>
      <w:proofErr w:type="spellStart"/>
      <w:r w:rsidRPr="00727816">
        <w:rPr>
          <w:rFonts w:ascii="Trebuchet MS" w:hAnsi="Trebuchet MS"/>
          <w:color w:val="auto"/>
          <w:sz w:val="22"/>
          <w:szCs w:val="22"/>
          <w:shd w:val="clear" w:color="auto" w:fill="B8CCE3"/>
        </w:rPr>
        <w:t>grup</w:t>
      </w:r>
      <w:proofErr w:type="spellEnd"/>
      <w:r w:rsidRPr="00727816">
        <w:rPr>
          <w:rFonts w:ascii="Trebuchet MS" w:hAnsi="Trebuchet MS"/>
          <w:color w:val="auto"/>
          <w:spacing w:val="-7"/>
          <w:sz w:val="22"/>
          <w:szCs w:val="22"/>
          <w:shd w:val="clear" w:color="auto" w:fill="B8CCE3"/>
        </w:rPr>
        <w:t xml:space="preserve"> </w:t>
      </w:r>
      <w:proofErr w:type="spellStart"/>
      <w:r w:rsidRPr="00727816">
        <w:rPr>
          <w:rFonts w:ascii="Trebuchet MS" w:hAnsi="Trebuchet MS"/>
          <w:color w:val="auto"/>
          <w:sz w:val="22"/>
          <w:szCs w:val="22"/>
          <w:shd w:val="clear" w:color="auto" w:fill="B8CCE3"/>
        </w:rPr>
        <w:t>tinta</w:t>
      </w:r>
      <w:proofErr w:type="spellEnd"/>
      <w:r w:rsidRPr="00727816">
        <w:rPr>
          <w:rFonts w:ascii="Trebuchet MS" w:hAnsi="Trebuchet MS"/>
          <w:color w:val="auto"/>
          <w:sz w:val="22"/>
          <w:szCs w:val="22"/>
          <w:shd w:val="clear" w:color="auto" w:fill="B8CCE3"/>
        </w:rPr>
        <w:t>)</w:t>
      </w:r>
      <w:r w:rsidRPr="00BF2DEF">
        <w:rPr>
          <w:rFonts w:ascii="Trebuchet MS" w:hAnsi="Trebuchet MS"/>
          <w:sz w:val="22"/>
          <w:szCs w:val="22"/>
          <w:shd w:val="clear" w:color="auto" w:fill="B8CCE3"/>
        </w:rPr>
        <w:tab/>
      </w:r>
      <w:r w:rsidRPr="00BF2DEF">
        <w:rPr>
          <w:rFonts w:ascii="Trebuchet MS" w:hAnsi="Trebuchet MS"/>
          <w:sz w:val="22"/>
          <w:szCs w:val="22"/>
        </w:rPr>
        <w:t xml:space="preserve"> </w:t>
      </w:r>
      <w:r w:rsidRPr="00BF2DEF">
        <w:rPr>
          <w:rFonts w:ascii="Trebuchet MS" w:hAnsi="Trebuchet MS"/>
          <w:noProof/>
          <w:sz w:val="22"/>
          <w:szCs w:val="22"/>
          <w:lang w:val="ro-RO" w:eastAsia="ro-RO"/>
        </w:rPr>
        <w:drawing>
          <wp:inline distT="0" distB="0" distL="0" distR="0" wp14:anchorId="2C594BC5" wp14:editId="78BC8168">
            <wp:extent cx="117475" cy="1174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8"/>
          <w:sz w:val="22"/>
          <w:szCs w:val="22"/>
        </w:rPr>
        <w:t xml:space="preserve"> </w:t>
      </w:r>
      <w:proofErr w:type="spellStart"/>
      <w:r w:rsidRPr="00BF2DEF">
        <w:rPr>
          <w:rFonts w:ascii="Trebuchet MS" w:hAnsi="Trebuchet MS"/>
          <w:sz w:val="22"/>
          <w:szCs w:val="22"/>
        </w:rPr>
        <w:t>directi</w:t>
      </w:r>
      <w:proofErr w:type="spellEnd"/>
    </w:p>
    <w:p w14:paraId="5B904B93"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1" w:after="0"/>
        <w:ind w:right="141"/>
        <w:contextualSpacing w:val="0"/>
        <w:rPr>
          <w:rFonts w:ascii="Trebuchet MS" w:hAnsi="Trebuchet MS"/>
        </w:rPr>
      </w:pPr>
      <w:proofErr w:type="spellStart"/>
      <w:r w:rsidRPr="00BF2DEF">
        <w:rPr>
          <w:rFonts w:ascii="Trebuchet MS" w:hAnsi="Trebuchet MS"/>
        </w:rPr>
        <w:t>Furnizorii</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de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de transfer de </w:t>
      </w:r>
      <w:proofErr w:type="spellStart"/>
      <w:r w:rsidRPr="00BF2DEF">
        <w:rPr>
          <w:rFonts w:ascii="Trebuchet MS" w:hAnsi="Trebuchet MS"/>
        </w:rPr>
        <w:t>cunostinte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de</w:t>
      </w:r>
      <w:r w:rsidRPr="00BF2DEF">
        <w:rPr>
          <w:rFonts w:ascii="Trebuchet MS" w:hAnsi="Trebuchet MS"/>
          <w:spacing w:val="-10"/>
        </w:rPr>
        <w:t xml:space="preserve"> </w:t>
      </w:r>
      <w:proofErr w:type="spellStart"/>
      <w:r w:rsidRPr="00BF2DEF">
        <w:rPr>
          <w:rFonts w:ascii="Trebuchet MS" w:hAnsi="Trebuchet MS"/>
        </w:rPr>
        <w:t>informare</w:t>
      </w:r>
      <w:proofErr w:type="spellEnd"/>
      <w:r w:rsidRPr="00BF2DEF">
        <w:rPr>
          <w:rFonts w:ascii="Trebuchet MS" w:hAnsi="Trebuchet MS"/>
        </w:rPr>
        <w:t>;</w:t>
      </w:r>
    </w:p>
    <w:p w14:paraId="49B02A0F" w14:textId="77777777" w:rsidR="00BF2DEF" w:rsidRPr="00BF2DEF" w:rsidRDefault="00BF2DEF" w:rsidP="00BF2DEF">
      <w:pPr>
        <w:pStyle w:val="Titlu1"/>
        <w:spacing w:before="1"/>
        <w:rPr>
          <w:rFonts w:ascii="Trebuchet MS" w:hAnsi="Trebuchet MS"/>
          <w:sz w:val="22"/>
          <w:szCs w:val="22"/>
        </w:rPr>
      </w:pPr>
      <w:r w:rsidRPr="00BF2DEF">
        <w:rPr>
          <w:rFonts w:ascii="Trebuchet MS" w:hAnsi="Trebuchet MS"/>
          <w:b/>
          <w:noProof/>
          <w:sz w:val="22"/>
          <w:szCs w:val="22"/>
          <w:lang w:val="ro-RO" w:eastAsia="ro-RO"/>
        </w:rPr>
        <w:drawing>
          <wp:inline distT="0" distB="0" distL="0" distR="0" wp14:anchorId="72BD5F80" wp14:editId="6605A0EB">
            <wp:extent cx="117475" cy="1168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7475" cy="116840"/>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13"/>
          <w:sz w:val="22"/>
          <w:szCs w:val="22"/>
        </w:rPr>
        <w:t xml:space="preserve"> </w:t>
      </w:r>
      <w:proofErr w:type="spellStart"/>
      <w:r w:rsidRPr="00BF2DEF">
        <w:rPr>
          <w:rFonts w:ascii="Trebuchet MS" w:hAnsi="Trebuchet MS"/>
          <w:sz w:val="22"/>
          <w:szCs w:val="22"/>
        </w:rPr>
        <w:t>indirecti</w:t>
      </w:r>
      <w:proofErr w:type="spellEnd"/>
      <w:r w:rsidRPr="00BF2DEF">
        <w:rPr>
          <w:rFonts w:ascii="Trebuchet MS" w:hAnsi="Trebuchet MS"/>
          <w:sz w:val="22"/>
          <w:szCs w:val="22"/>
        </w:rPr>
        <w:t>:</w:t>
      </w:r>
    </w:p>
    <w:p w14:paraId="064A4B42"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angajate</w:t>
      </w:r>
      <w:proofErr w:type="spellEnd"/>
      <w:r w:rsidRPr="00BF2DEF">
        <w:rPr>
          <w:rFonts w:ascii="Trebuchet MS" w:hAnsi="Trebuchet MS"/>
        </w:rPr>
        <w:t xml:space="preserve"> in </w:t>
      </w:r>
      <w:proofErr w:type="spellStart"/>
      <w:r w:rsidRPr="00BF2DEF">
        <w:rPr>
          <w:rFonts w:ascii="Trebuchet MS" w:hAnsi="Trebuchet MS"/>
        </w:rPr>
        <w:t>sectoarele</w:t>
      </w:r>
      <w:proofErr w:type="spellEnd"/>
      <w:r w:rsidRPr="00BF2DEF">
        <w:rPr>
          <w:rFonts w:ascii="Trebuchet MS" w:hAnsi="Trebuchet MS"/>
          <w:spacing w:val="-20"/>
        </w:rPr>
        <w:t xml:space="preserve"> </w:t>
      </w:r>
      <w:proofErr w:type="spellStart"/>
      <w:r w:rsidRPr="00BF2DEF">
        <w:rPr>
          <w:rFonts w:ascii="Trebuchet MS" w:hAnsi="Trebuchet MS"/>
        </w:rPr>
        <w:t>agricol</w:t>
      </w:r>
      <w:proofErr w:type="spellEnd"/>
      <w:r w:rsidRPr="00BF2DEF">
        <w:rPr>
          <w:rFonts w:ascii="Trebuchet MS" w:hAnsi="Trebuchet MS"/>
        </w:rPr>
        <w:t>/</w:t>
      </w:r>
      <w:proofErr w:type="spellStart"/>
      <w:r w:rsidRPr="00BF2DEF">
        <w:rPr>
          <w:rFonts w:ascii="Trebuchet MS" w:hAnsi="Trebuchet MS"/>
        </w:rPr>
        <w:t>alimentar</w:t>
      </w:r>
      <w:proofErr w:type="spellEnd"/>
      <w:r w:rsidRPr="00BF2DEF">
        <w:rPr>
          <w:rFonts w:ascii="Trebuchet MS" w:hAnsi="Trebuchet MS"/>
        </w:rPr>
        <w:t>/silvic;</w:t>
      </w:r>
    </w:p>
    <w:p w14:paraId="6B35D33A"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proofErr w:type="spellStart"/>
      <w:r w:rsidRPr="00BF2DEF">
        <w:rPr>
          <w:rFonts w:ascii="Trebuchet MS" w:hAnsi="Trebuchet MS"/>
        </w:rPr>
        <w:t>Gestionari</w:t>
      </w:r>
      <w:proofErr w:type="spellEnd"/>
      <w:r w:rsidRPr="00BF2DEF">
        <w:rPr>
          <w:rFonts w:ascii="Trebuchet MS" w:hAnsi="Trebuchet MS"/>
        </w:rPr>
        <w:t xml:space="preserve"> de</w:t>
      </w:r>
      <w:r w:rsidRPr="00BF2DEF">
        <w:rPr>
          <w:rFonts w:ascii="Trebuchet MS" w:hAnsi="Trebuchet MS"/>
          <w:spacing w:val="-15"/>
        </w:rPr>
        <w:t xml:space="preserve"> </w:t>
      </w:r>
      <w:proofErr w:type="spellStart"/>
      <w:r w:rsidRPr="00BF2DEF">
        <w:rPr>
          <w:rFonts w:ascii="Trebuchet MS" w:hAnsi="Trebuchet MS"/>
        </w:rPr>
        <w:t>terenuri</w:t>
      </w:r>
      <w:proofErr w:type="spellEnd"/>
      <w:r w:rsidRPr="00BF2DEF">
        <w:rPr>
          <w:rFonts w:ascii="Trebuchet MS" w:hAnsi="Trebuchet MS"/>
        </w:rPr>
        <w:t>;</w:t>
      </w:r>
    </w:p>
    <w:p w14:paraId="0AF55761"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39" w:after="0"/>
        <w:ind w:right="133"/>
        <w:contextualSpacing w:val="0"/>
        <w:rPr>
          <w:rFonts w:ascii="Trebuchet MS" w:hAnsi="Trebuchet MS"/>
        </w:rPr>
      </w:pP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angajate</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altor</w:t>
      </w:r>
      <w:proofErr w:type="spellEnd"/>
      <w:r w:rsidRPr="00BF2DEF">
        <w:rPr>
          <w:rFonts w:ascii="Trebuchet MS" w:hAnsi="Trebuchet MS"/>
        </w:rPr>
        <w:t xml:space="preserve"> </w:t>
      </w:r>
      <w:proofErr w:type="spellStart"/>
      <w:r w:rsidRPr="00BF2DEF">
        <w:rPr>
          <w:rFonts w:ascii="Trebuchet MS" w:hAnsi="Trebuchet MS"/>
        </w:rPr>
        <w:t>agenti</w:t>
      </w:r>
      <w:proofErr w:type="spellEnd"/>
      <w:r w:rsidRPr="00BF2DEF">
        <w:rPr>
          <w:rFonts w:ascii="Trebuchet MS" w:hAnsi="Trebuchet MS"/>
        </w:rPr>
        <w:t xml:space="preserve"> economici care sunt IMM-</w:t>
      </w:r>
      <w:proofErr w:type="spellStart"/>
      <w:r w:rsidRPr="00BF2DEF">
        <w:rPr>
          <w:rFonts w:ascii="Trebuchet MS" w:hAnsi="Trebuchet MS"/>
        </w:rPr>
        <w:t>uri</w:t>
      </w:r>
      <w:proofErr w:type="spellEnd"/>
      <w:r w:rsidRPr="00BF2DEF">
        <w:rPr>
          <w:rFonts w:ascii="Trebuchet MS" w:hAnsi="Trebuchet MS"/>
        </w:rPr>
        <w:t xml:space="preserve"> care </w:t>
      </w:r>
      <w:proofErr w:type="spellStart"/>
      <w:r w:rsidRPr="00BF2DEF">
        <w:rPr>
          <w:rFonts w:ascii="Trebuchet MS" w:hAnsi="Trebuchet MS"/>
        </w:rPr>
        <w:t>isi</w:t>
      </w:r>
      <w:proofErr w:type="spellEnd"/>
      <w:r w:rsidRPr="00BF2DEF">
        <w:rPr>
          <w:rFonts w:ascii="Trebuchet MS" w:hAnsi="Trebuchet MS"/>
        </w:rPr>
        <w:t xml:space="preserve"> </w:t>
      </w:r>
      <w:proofErr w:type="spellStart"/>
      <w:r w:rsidRPr="00BF2DEF">
        <w:rPr>
          <w:rFonts w:ascii="Trebuchet MS" w:hAnsi="Trebuchet MS"/>
        </w:rPr>
        <w:t>desfasoara</w:t>
      </w:r>
      <w:proofErr w:type="spellEnd"/>
      <w:r w:rsidRPr="00BF2DEF">
        <w:rPr>
          <w:rFonts w:ascii="Trebuchet MS" w:hAnsi="Trebuchet MS"/>
        </w:rPr>
        <w:t xml:space="preserve"> </w:t>
      </w:r>
      <w:proofErr w:type="spellStart"/>
      <w:r w:rsidRPr="00BF2DEF">
        <w:rPr>
          <w:rFonts w:ascii="Trebuchet MS" w:hAnsi="Trebuchet MS"/>
        </w:rPr>
        <w:t>activitatea</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spacing w:val="-15"/>
        </w:rPr>
        <w:t xml:space="preserve"> </w:t>
      </w:r>
      <w:proofErr w:type="spellStart"/>
      <w:r w:rsidRPr="00BF2DEF">
        <w:rPr>
          <w:rFonts w:ascii="Trebuchet MS" w:hAnsi="Trebuchet MS"/>
        </w:rPr>
        <w:t>rurale</w:t>
      </w:r>
      <w:proofErr w:type="spellEnd"/>
      <w:r w:rsidRPr="00BF2DEF">
        <w:rPr>
          <w:rFonts w:ascii="Trebuchet MS" w:hAnsi="Trebuchet MS"/>
        </w:rPr>
        <w:t>.</w:t>
      </w:r>
    </w:p>
    <w:p w14:paraId="0125C8BC" w14:textId="77777777" w:rsidR="00BF2DEF" w:rsidRPr="00C902DE" w:rsidRDefault="00BF2DEF" w:rsidP="001729E6">
      <w:pPr>
        <w:pStyle w:val="Titlu1"/>
        <w:keepNext w:val="0"/>
        <w:keepLines w:val="0"/>
        <w:widowControl w:val="0"/>
        <w:numPr>
          <w:ilvl w:val="0"/>
          <w:numId w:val="61"/>
        </w:numPr>
        <w:tabs>
          <w:tab w:val="left" w:pos="419"/>
          <w:tab w:val="left" w:pos="9196"/>
        </w:tabs>
        <w:autoSpaceDE w:val="0"/>
        <w:autoSpaceDN w:val="0"/>
        <w:spacing w:before="1" w:line="240" w:lineRule="auto"/>
        <w:ind w:left="418" w:hanging="278"/>
        <w:rPr>
          <w:rFonts w:ascii="Trebuchet MS" w:hAnsi="Trebuchet MS"/>
          <w:sz w:val="22"/>
          <w:szCs w:val="22"/>
        </w:rPr>
      </w:pPr>
      <w:r w:rsidRPr="00C902DE">
        <w:rPr>
          <w:rFonts w:ascii="Trebuchet MS" w:hAnsi="Trebuchet MS"/>
          <w:sz w:val="22"/>
          <w:szCs w:val="22"/>
          <w:shd w:val="clear" w:color="auto" w:fill="B8CCE3"/>
        </w:rPr>
        <w:t>Tip de</w:t>
      </w:r>
      <w:r w:rsidRPr="00C902DE">
        <w:rPr>
          <w:rFonts w:ascii="Trebuchet MS" w:hAnsi="Trebuchet MS"/>
          <w:spacing w:val="-7"/>
          <w:sz w:val="22"/>
          <w:szCs w:val="22"/>
          <w:shd w:val="clear" w:color="auto" w:fill="B8CCE3"/>
        </w:rPr>
        <w:t xml:space="preserve"> </w:t>
      </w:r>
      <w:proofErr w:type="spellStart"/>
      <w:r w:rsidRPr="00C902DE">
        <w:rPr>
          <w:rFonts w:ascii="Trebuchet MS" w:hAnsi="Trebuchet MS"/>
          <w:sz w:val="22"/>
          <w:szCs w:val="22"/>
          <w:shd w:val="clear" w:color="auto" w:fill="B8CCE3"/>
        </w:rPr>
        <w:t>sprijin</w:t>
      </w:r>
      <w:proofErr w:type="spellEnd"/>
      <w:r w:rsidRPr="00C902DE">
        <w:rPr>
          <w:rFonts w:ascii="Trebuchet MS" w:hAnsi="Trebuchet MS"/>
          <w:sz w:val="22"/>
          <w:szCs w:val="22"/>
          <w:shd w:val="clear" w:color="auto" w:fill="B8CCE3"/>
        </w:rPr>
        <w:tab/>
      </w:r>
    </w:p>
    <w:p w14:paraId="21927305" w14:textId="77777777" w:rsidR="00BF2DEF" w:rsidRPr="00C902DE" w:rsidRDefault="001F2D86" w:rsidP="00BF2DEF">
      <w:pPr>
        <w:pStyle w:val="Corptext"/>
        <w:tabs>
          <w:tab w:val="left" w:pos="860"/>
        </w:tabs>
        <w:spacing w:before="37"/>
        <w:ind w:left="500"/>
        <w:jc w:val="left"/>
      </w:pPr>
      <w:r>
        <w:rPr>
          <w:noProof/>
        </w:rPr>
        <mc:AlternateContent>
          <mc:Choice Requires="wps">
            <w:drawing>
              <wp:anchor distT="0" distB="0" distL="0" distR="0" simplePos="0" relativeHeight="251680256" behindDoc="0" locked="0" layoutInCell="1" allowOverlap="1" wp14:anchorId="00FB351C" wp14:editId="40312F90">
                <wp:simplePos x="0" y="0"/>
                <wp:positionH relativeFrom="page">
                  <wp:posOffset>896620</wp:posOffset>
                </wp:positionH>
                <wp:positionV relativeFrom="paragraph">
                  <wp:posOffset>217170</wp:posOffset>
                </wp:positionV>
                <wp:extent cx="5769610" cy="187960"/>
                <wp:effectExtent l="1270" t="4445" r="1270" b="0"/>
                <wp:wrapTopAndBottom/>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110A6" w14:textId="77777777" w:rsidR="00A3318F" w:rsidRPr="00C902DE" w:rsidRDefault="00A3318F" w:rsidP="00BF2DEF">
                            <w:pPr>
                              <w:spacing w:line="243" w:lineRule="exact"/>
                              <w:ind w:left="28"/>
                              <w:rPr>
                                <w:rFonts w:ascii="Trebuchet MS" w:hAnsi="Trebuchet MS"/>
                                <w:b/>
                              </w:rPr>
                            </w:pPr>
                            <w:r w:rsidRPr="00C902DE">
                              <w:rPr>
                                <w:rFonts w:ascii="Trebuchet MS" w:hAnsi="Trebuchet MS"/>
                                <w:b/>
                                <w:sz w:val="22"/>
                              </w:rPr>
                              <w:t xml:space="preserve">6. Tipuri de </w:t>
                            </w:r>
                            <w:r w:rsidRPr="00C902DE">
                              <w:rPr>
                                <w:rFonts w:ascii="Trebuchet MS" w:hAnsi="Trebuchet MS"/>
                                <w:b/>
                                <w:sz w:val="22"/>
                              </w:rPr>
                              <w:t>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351C" id="Text Box 11" o:spid="_x0000_s1033" type="#_x0000_t202" style="position:absolute;left:0;text-align:left;margin-left:70.6pt;margin-top:17.1pt;width:454.3pt;height:14.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" fillcolor="#b8cce3" stroked="f">
                <v:textbox inset="0,0,0,0">
                  <w:txbxContent>
                    <w:p w14:paraId="6A5110A6" w14:textId="77777777" w:rsidR="00A3318F" w:rsidRPr="00C902DE" w:rsidRDefault="00A3318F" w:rsidP="00BF2DEF">
                      <w:pPr>
                        <w:spacing w:line="243" w:lineRule="exact"/>
                        <w:ind w:left="28"/>
                        <w:rPr>
                          <w:rFonts w:ascii="Trebuchet MS" w:hAnsi="Trebuchet MS"/>
                          <w:b/>
                        </w:rPr>
                      </w:pPr>
                      <w:r w:rsidRPr="00C902DE">
                        <w:rPr>
                          <w:rFonts w:ascii="Trebuchet MS" w:hAnsi="Trebuchet MS"/>
                          <w:b/>
                          <w:sz w:val="22"/>
                        </w:rPr>
                        <w:t xml:space="preserve">6. Tipuri de </w:t>
                      </w:r>
                      <w:r w:rsidRPr="00C902DE">
                        <w:rPr>
                          <w:rFonts w:ascii="Trebuchet MS" w:hAnsi="Trebuchet MS"/>
                          <w:b/>
                          <w:sz w:val="22"/>
                        </w:rPr>
                        <w:t>actiuni eligibile si neeligibile</w:t>
                      </w:r>
                    </w:p>
                  </w:txbxContent>
                </v:textbox>
                <w10:wrap type="topAndBottom" anchorx="page"/>
              </v:shape>
            </w:pict>
          </mc:Fallback>
        </mc:AlternateContent>
      </w:r>
      <w:r w:rsidR="00BF2DEF" w:rsidRPr="00C902DE">
        <w:rPr>
          <w:b/>
        </w:rPr>
        <w:t>-</w:t>
      </w:r>
      <w:r w:rsidR="00BF2DEF" w:rsidRPr="00C902DE">
        <w:rPr>
          <w:b/>
        </w:rPr>
        <w:tab/>
      </w:r>
      <w:proofErr w:type="spellStart"/>
      <w:r w:rsidR="00BF2DEF" w:rsidRPr="00C902DE">
        <w:t>Rambursarea</w:t>
      </w:r>
      <w:proofErr w:type="spellEnd"/>
      <w:r w:rsidR="00BF2DEF" w:rsidRPr="00C902DE">
        <w:t xml:space="preserve"> </w:t>
      </w:r>
      <w:proofErr w:type="spellStart"/>
      <w:r w:rsidR="00BF2DEF" w:rsidRPr="00C902DE">
        <w:t>costurilor</w:t>
      </w:r>
      <w:proofErr w:type="spellEnd"/>
      <w:r w:rsidR="00BF2DEF" w:rsidRPr="00C902DE">
        <w:t xml:space="preserve"> </w:t>
      </w:r>
      <w:proofErr w:type="spellStart"/>
      <w:r w:rsidR="00BF2DEF" w:rsidRPr="00C902DE">
        <w:t>eligibile</w:t>
      </w:r>
      <w:proofErr w:type="spellEnd"/>
      <w:r w:rsidR="00BF2DEF" w:rsidRPr="00C902DE">
        <w:t xml:space="preserve"> </w:t>
      </w:r>
      <w:proofErr w:type="spellStart"/>
      <w:r w:rsidR="00BF2DEF" w:rsidRPr="00C902DE">
        <w:t>suportate</w:t>
      </w:r>
      <w:proofErr w:type="spellEnd"/>
      <w:r w:rsidR="00BF2DEF" w:rsidRPr="00C902DE">
        <w:t xml:space="preserve"> </w:t>
      </w:r>
      <w:proofErr w:type="spellStart"/>
      <w:r w:rsidR="00BF2DEF" w:rsidRPr="00C902DE">
        <w:t>si</w:t>
      </w:r>
      <w:proofErr w:type="spellEnd"/>
      <w:r w:rsidR="00BF2DEF" w:rsidRPr="00C902DE">
        <w:t xml:space="preserve"> </w:t>
      </w:r>
      <w:proofErr w:type="spellStart"/>
      <w:r w:rsidR="00BF2DEF" w:rsidRPr="00C902DE">
        <w:t>platite</w:t>
      </w:r>
      <w:proofErr w:type="spellEnd"/>
      <w:r w:rsidR="00BF2DEF" w:rsidRPr="00C902DE">
        <w:rPr>
          <w:spacing w:val="-28"/>
        </w:rPr>
        <w:t xml:space="preserve"> </w:t>
      </w:r>
      <w:proofErr w:type="spellStart"/>
      <w:r w:rsidR="00BF2DEF" w:rsidRPr="00C902DE">
        <w:t>efectiv</w:t>
      </w:r>
      <w:proofErr w:type="spellEnd"/>
      <w:r w:rsidR="00BF2DEF" w:rsidRPr="00C902DE">
        <w:t>;</w:t>
      </w:r>
    </w:p>
    <w:p w14:paraId="0A534C6E" w14:textId="77777777" w:rsidR="00BF2DEF" w:rsidRPr="00C902DE" w:rsidRDefault="00BF2DEF" w:rsidP="00BF2DEF">
      <w:pPr>
        <w:pStyle w:val="Corptext"/>
        <w:spacing w:before="2"/>
        <w:ind w:left="0"/>
        <w:jc w:val="left"/>
      </w:pPr>
    </w:p>
    <w:p w14:paraId="38A7CD20" w14:textId="77777777" w:rsidR="00BF2DEF" w:rsidRPr="00C902DE" w:rsidRDefault="001F2D86" w:rsidP="001729E6">
      <w:pPr>
        <w:pStyle w:val="Listparagraf"/>
        <w:widowControl w:val="0"/>
        <w:numPr>
          <w:ilvl w:val="0"/>
          <w:numId w:val="59"/>
        </w:numPr>
        <w:tabs>
          <w:tab w:val="left" w:pos="316"/>
        </w:tabs>
        <w:autoSpaceDE w:val="0"/>
        <w:autoSpaceDN w:val="0"/>
        <w:spacing w:before="101" w:after="0"/>
        <w:ind w:left="140" w:right="135"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1520" behindDoc="1" locked="0" layoutInCell="1" allowOverlap="1" wp14:anchorId="39FA9097" wp14:editId="5C89B7A9">
                <wp:simplePos x="0" y="0"/>
                <wp:positionH relativeFrom="page">
                  <wp:posOffset>896620</wp:posOffset>
                </wp:positionH>
                <wp:positionV relativeFrom="paragraph">
                  <wp:posOffset>-114300</wp:posOffset>
                </wp:positionV>
                <wp:extent cx="5769610" cy="186055"/>
                <wp:effectExtent l="1270" t="0" r="1270"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06648" w14:textId="77777777" w:rsidR="00A3318F" w:rsidRPr="00C902DE" w:rsidRDefault="00A3318F" w:rsidP="00BF2DEF">
                            <w:pPr>
                              <w:spacing w:line="243" w:lineRule="exact"/>
                              <w:ind w:left="28"/>
                              <w:rPr>
                                <w:rFonts w:ascii="Trebuchet MS" w:hAnsi="Trebuchet MS"/>
                                <w:b/>
                              </w:rPr>
                            </w:pPr>
                            <w:r w:rsidRPr="00C902DE">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9097" id="Text Box 22" o:spid="_x0000_s1034" type="#_x0000_t202" style="position:absolute;left:0;text-align:left;margin-left:70.6pt;margin-top:-9pt;width:454.3pt;height:14.6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" fillcolor="#dbe4f0" stroked="f">
                <v:textbox inset="0,0,0,0">
                  <w:txbxContent>
                    <w:p w14:paraId="56006648" w14:textId="77777777" w:rsidR="00A3318F" w:rsidRPr="00C902DE" w:rsidRDefault="00A3318F" w:rsidP="00BF2DEF">
                      <w:pPr>
                        <w:spacing w:line="243" w:lineRule="exact"/>
                        <w:ind w:left="28"/>
                        <w:rPr>
                          <w:rFonts w:ascii="Trebuchet MS" w:hAnsi="Trebuchet MS"/>
                          <w:b/>
                        </w:rPr>
                      </w:pPr>
                      <w:r w:rsidRPr="00C902DE">
                        <w:rPr>
                          <w:rFonts w:ascii="Trebuchet MS" w:hAnsi="Trebuchet MS"/>
                          <w:b/>
                          <w:sz w:val="22"/>
                        </w:rPr>
                        <w:t>Actiuni si cheltuieli eligibile</w:t>
                      </w:r>
                    </w:p>
                  </w:txbxContent>
                </v:textbox>
                <w10:wrap anchorx="page"/>
              </v:shape>
            </w:pict>
          </mc:Fallback>
        </mc:AlternateContent>
      </w:r>
      <w:r w:rsidR="00BF2DEF" w:rsidRPr="00C902DE">
        <w:rPr>
          <w:rFonts w:ascii="Trebuchet MS" w:hAnsi="Trebuchet MS"/>
        </w:rPr>
        <w:t xml:space="preserve">In </w:t>
      </w:r>
      <w:proofErr w:type="spellStart"/>
      <w:r w:rsidR="00BF2DEF" w:rsidRPr="00C902DE">
        <w:rPr>
          <w:rFonts w:ascii="Trebuchet MS" w:hAnsi="Trebuchet MS"/>
        </w:rPr>
        <w:t>cadrul</w:t>
      </w:r>
      <w:proofErr w:type="spellEnd"/>
      <w:r w:rsidR="00BF2DEF" w:rsidRPr="00C902DE">
        <w:rPr>
          <w:rFonts w:ascii="Trebuchet MS" w:hAnsi="Trebuchet MS"/>
        </w:rPr>
        <w:t xml:space="preserve"> </w:t>
      </w:r>
      <w:proofErr w:type="spellStart"/>
      <w:r w:rsidR="00BF2DEF" w:rsidRPr="00C902DE">
        <w:rPr>
          <w:rFonts w:ascii="Trebuchet MS" w:hAnsi="Trebuchet MS"/>
        </w:rPr>
        <w:t>acestei</w:t>
      </w:r>
      <w:proofErr w:type="spellEnd"/>
      <w:r w:rsidR="00BF2DEF" w:rsidRPr="00C902DE">
        <w:rPr>
          <w:rFonts w:ascii="Trebuchet MS" w:hAnsi="Trebuchet MS"/>
        </w:rPr>
        <w:t xml:space="preserve"> </w:t>
      </w:r>
      <w:proofErr w:type="spellStart"/>
      <w:r w:rsidR="00BF2DEF" w:rsidRPr="00C902DE">
        <w:rPr>
          <w:rFonts w:ascii="Trebuchet MS" w:hAnsi="Trebuchet MS"/>
        </w:rPr>
        <w:t>masuri</w:t>
      </w:r>
      <w:proofErr w:type="spellEnd"/>
      <w:r w:rsidR="00BF2DEF" w:rsidRPr="00C902DE">
        <w:rPr>
          <w:rFonts w:ascii="Trebuchet MS" w:hAnsi="Trebuchet MS"/>
        </w:rPr>
        <w:t xml:space="preserve"> se </w:t>
      </w:r>
      <w:proofErr w:type="spellStart"/>
      <w:r w:rsidR="00BF2DEF" w:rsidRPr="00C902DE">
        <w:rPr>
          <w:rFonts w:ascii="Trebuchet MS" w:hAnsi="Trebuchet MS"/>
        </w:rPr>
        <w:t>acorda</w:t>
      </w:r>
      <w:proofErr w:type="spellEnd"/>
      <w:r w:rsidR="00BF2DEF" w:rsidRPr="00C902DE">
        <w:rPr>
          <w:rFonts w:ascii="Trebuchet MS" w:hAnsi="Trebuchet MS"/>
        </w:rPr>
        <w:t xml:space="preserve"> </w:t>
      </w:r>
      <w:proofErr w:type="spellStart"/>
      <w:r w:rsidR="00BF2DEF" w:rsidRPr="00C902DE">
        <w:rPr>
          <w:rFonts w:ascii="Trebuchet MS" w:hAnsi="Trebuchet MS"/>
        </w:rPr>
        <w:t>sprijin</w:t>
      </w:r>
      <w:proofErr w:type="spellEnd"/>
      <w:r w:rsidR="00BF2DEF" w:rsidRPr="00C902DE">
        <w:rPr>
          <w:rFonts w:ascii="Trebuchet MS" w:hAnsi="Trebuchet MS"/>
        </w:rPr>
        <w:t xml:space="preserve"> </w:t>
      </w:r>
      <w:proofErr w:type="spellStart"/>
      <w:r w:rsidR="00BF2DEF" w:rsidRPr="00C902DE">
        <w:rPr>
          <w:rFonts w:ascii="Trebuchet MS" w:hAnsi="Trebuchet MS"/>
        </w:rPr>
        <w:t>pentru</w:t>
      </w:r>
      <w:proofErr w:type="spellEnd"/>
      <w:r w:rsidR="00BF2DEF" w:rsidRPr="00C902DE">
        <w:rPr>
          <w:rFonts w:ascii="Trebuchet MS" w:hAnsi="Trebuchet MS"/>
        </w:rPr>
        <w:t xml:space="preserve"> </w:t>
      </w:r>
      <w:proofErr w:type="spellStart"/>
      <w:r w:rsidR="00BF2DEF" w:rsidRPr="00C902DE">
        <w:rPr>
          <w:rFonts w:ascii="Trebuchet MS" w:hAnsi="Trebuchet MS"/>
        </w:rPr>
        <w:t>actiuni</w:t>
      </w:r>
      <w:proofErr w:type="spellEnd"/>
      <w:r w:rsidR="00BF2DEF" w:rsidRPr="00C902DE">
        <w:rPr>
          <w:rFonts w:ascii="Trebuchet MS" w:hAnsi="Trebuchet MS"/>
        </w:rPr>
        <w:t xml:space="preserve"> de </w:t>
      </w:r>
      <w:proofErr w:type="spellStart"/>
      <w:r w:rsidR="00BF2DEF" w:rsidRPr="00C902DE">
        <w:rPr>
          <w:rFonts w:ascii="Trebuchet MS" w:hAnsi="Trebuchet MS"/>
        </w:rPr>
        <w:t>formare</w:t>
      </w:r>
      <w:proofErr w:type="spellEnd"/>
      <w:r w:rsidR="00BF2DEF" w:rsidRPr="00C902DE">
        <w:rPr>
          <w:rFonts w:ascii="Trebuchet MS" w:hAnsi="Trebuchet MS"/>
        </w:rPr>
        <w:t xml:space="preserve"> </w:t>
      </w:r>
      <w:proofErr w:type="spellStart"/>
      <w:r w:rsidR="00BF2DEF" w:rsidRPr="00C902DE">
        <w:rPr>
          <w:rFonts w:ascii="Trebuchet MS" w:hAnsi="Trebuchet MS"/>
        </w:rPr>
        <w:t>profesionala</w:t>
      </w:r>
      <w:proofErr w:type="spellEnd"/>
      <w:r w:rsidR="00BF2DEF" w:rsidRPr="00C902DE">
        <w:rPr>
          <w:rFonts w:ascii="Trebuchet MS" w:hAnsi="Trebuchet MS"/>
        </w:rPr>
        <w:t xml:space="preserve"> </w:t>
      </w:r>
      <w:proofErr w:type="spellStart"/>
      <w:r w:rsidR="00BF2DEF" w:rsidRPr="00C902DE">
        <w:rPr>
          <w:rFonts w:ascii="Trebuchet MS" w:hAnsi="Trebuchet MS"/>
        </w:rPr>
        <w:t>si</w:t>
      </w:r>
      <w:proofErr w:type="spellEnd"/>
      <w:r w:rsidR="00BF2DEF" w:rsidRPr="00C902DE">
        <w:rPr>
          <w:rFonts w:ascii="Trebuchet MS" w:hAnsi="Trebuchet MS"/>
        </w:rPr>
        <w:t xml:space="preserve"> de </w:t>
      </w:r>
      <w:proofErr w:type="spellStart"/>
      <w:r w:rsidR="00BF2DEF" w:rsidRPr="00C902DE">
        <w:rPr>
          <w:rFonts w:ascii="Trebuchet MS" w:hAnsi="Trebuchet MS"/>
        </w:rPr>
        <w:t>dobandire</w:t>
      </w:r>
      <w:proofErr w:type="spellEnd"/>
      <w:r w:rsidR="00BF2DEF" w:rsidRPr="00C902DE">
        <w:rPr>
          <w:rFonts w:ascii="Trebuchet MS" w:hAnsi="Trebuchet MS"/>
        </w:rPr>
        <w:t xml:space="preserve"> de </w:t>
      </w:r>
      <w:proofErr w:type="spellStart"/>
      <w:r w:rsidR="00BF2DEF" w:rsidRPr="00C902DE">
        <w:rPr>
          <w:rFonts w:ascii="Trebuchet MS" w:hAnsi="Trebuchet MS"/>
        </w:rPr>
        <w:t>competente</w:t>
      </w:r>
      <w:proofErr w:type="spellEnd"/>
      <w:r w:rsidR="00BF2DEF" w:rsidRPr="00C902DE">
        <w:rPr>
          <w:rFonts w:ascii="Trebuchet MS" w:hAnsi="Trebuchet MS"/>
        </w:rPr>
        <w:t xml:space="preserve">, </w:t>
      </w:r>
      <w:proofErr w:type="spellStart"/>
      <w:r w:rsidR="00BF2DEF" w:rsidRPr="00C902DE">
        <w:rPr>
          <w:rFonts w:ascii="Trebuchet MS" w:hAnsi="Trebuchet MS"/>
        </w:rPr>
        <w:t>activitati</w:t>
      </w:r>
      <w:proofErr w:type="spellEnd"/>
      <w:r w:rsidR="00BF2DEF" w:rsidRPr="00C902DE">
        <w:rPr>
          <w:rFonts w:ascii="Trebuchet MS" w:hAnsi="Trebuchet MS"/>
        </w:rPr>
        <w:t xml:space="preserve"> demonstrative </w:t>
      </w:r>
      <w:proofErr w:type="spellStart"/>
      <w:r w:rsidR="00BF2DEF" w:rsidRPr="00C902DE">
        <w:rPr>
          <w:rFonts w:ascii="Trebuchet MS" w:hAnsi="Trebuchet MS"/>
        </w:rPr>
        <w:t>si</w:t>
      </w:r>
      <w:proofErr w:type="spellEnd"/>
      <w:r w:rsidR="00BF2DEF" w:rsidRPr="00C902DE">
        <w:rPr>
          <w:rFonts w:ascii="Trebuchet MS" w:hAnsi="Trebuchet MS"/>
        </w:rPr>
        <w:t xml:space="preserve"> </w:t>
      </w:r>
      <w:proofErr w:type="spellStart"/>
      <w:r w:rsidR="00BF2DEF" w:rsidRPr="00C902DE">
        <w:rPr>
          <w:rFonts w:ascii="Trebuchet MS" w:hAnsi="Trebuchet MS"/>
        </w:rPr>
        <w:t>actiuni</w:t>
      </w:r>
      <w:proofErr w:type="spellEnd"/>
      <w:r w:rsidR="00BF2DEF" w:rsidRPr="00C902DE">
        <w:rPr>
          <w:rFonts w:ascii="Trebuchet MS" w:hAnsi="Trebuchet MS"/>
        </w:rPr>
        <w:t xml:space="preserve"> de </w:t>
      </w:r>
      <w:proofErr w:type="spellStart"/>
      <w:r w:rsidR="00BF2DEF" w:rsidRPr="00C902DE">
        <w:rPr>
          <w:rFonts w:ascii="Trebuchet MS" w:hAnsi="Trebuchet MS"/>
        </w:rPr>
        <w:t>informare</w:t>
      </w:r>
      <w:proofErr w:type="spellEnd"/>
      <w:r w:rsidR="00BF2DEF" w:rsidRPr="00C902DE">
        <w:rPr>
          <w:rFonts w:ascii="Trebuchet MS" w:hAnsi="Trebuchet MS"/>
        </w:rPr>
        <w:t xml:space="preserve">, </w:t>
      </w:r>
      <w:proofErr w:type="spellStart"/>
      <w:r w:rsidR="00BF2DEF" w:rsidRPr="00C902DE">
        <w:rPr>
          <w:rFonts w:ascii="Trebuchet MS" w:hAnsi="Trebuchet MS"/>
        </w:rPr>
        <w:t>dupa</w:t>
      </w:r>
      <w:proofErr w:type="spellEnd"/>
      <w:r w:rsidR="00BF2DEF" w:rsidRPr="00C902DE">
        <w:rPr>
          <w:rFonts w:ascii="Trebuchet MS" w:hAnsi="Trebuchet MS"/>
        </w:rPr>
        <w:t xml:space="preserve"> cum </w:t>
      </w:r>
      <w:proofErr w:type="spellStart"/>
      <w:r w:rsidR="00BF2DEF" w:rsidRPr="00C902DE">
        <w:rPr>
          <w:rFonts w:ascii="Trebuchet MS" w:hAnsi="Trebuchet MS"/>
        </w:rPr>
        <w:t>urmeaza</w:t>
      </w:r>
      <w:proofErr w:type="spellEnd"/>
      <w:r w:rsidR="00BF2DEF" w:rsidRPr="00C902DE">
        <w:rPr>
          <w:rFonts w:ascii="Trebuchet MS" w:hAnsi="Trebuchet MS"/>
        </w:rPr>
        <w:t>:</w:t>
      </w:r>
    </w:p>
    <w:p w14:paraId="18750674" w14:textId="77777777" w:rsidR="00BF2DEF" w:rsidRPr="00BF2DEF" w:rsidRDefault="00BF2DEF" w:rsidP="00BF2DEF">
      <w:pPr>
        <w:pStyle w:val="Corptext"/>
        <w:spacing w:line="276" w:lineRule="auto"/>
        <w:ind w:left="140" w:right="134" w:hanging="1"/>
      </w:pPr>
      <w:r w:rsidRPr="00BF2DEF">
        <w:rPr>
          <w:noProof/>
          <w:lang w:val="ro-RO" w:eastAsia="ro-RO"/>
        </w:rPr>
        <w:drawing>
          <wp:inline distT="0" distB="0" distL="0" distR="0" wp14:anchorId="2A57C130" wp14:editId="039B0C68">
            <wp:extent cx="117475" cy="11747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rPr>
          <w:b/>
        </w:rPr>
        <w:t>Actiuni</w:t>
      </w:r>
      <w:proofErr w:type="spellEnd"/>
      <w:r w:rsidRPr="00BF2DEF">
        <w:rPr>
          <w:b/>
          <w:spacing w:val="-16"/>
        </w:rPr>
        <w:t xml:space="preserve"> </w:t>
      </w:r>
      <w:r w:rsidRPr="00BF2DEF">
        <w:rPr>
          <w:b/>
        </w:rPr>
        <w:t>de</w:t>
      </w:r>
      <w:r w:rsidRPr="00BF2DEF">
        <w:rPr>
          <w:b/>
          <w:spacing w:val="-14"/>
        </w:rPr>
        <w:t xml:space="preserve"> </w:t>
      </w:r>
      <w:proofErr w:type="spellStart"/>
      <w:r w:rsidRPr="00BF2DEF">
        <w:rPr>
          <w:b/>
        </w:rPr>
        <w:t>formare</w:t>
      </w:r>
      <w:proofErr w:type="spellEnd"/>
      <w:r w:rsidRPr="00BF2DEF">
        <w:rPr>
          <w:b/>
          <w:spacing w:val="-14"/>
        </w:rPr>
        <w:t xml:space="preserve"> </w:t>
      </w:r>
      <w:proofErr w:type="spellStart"/>
      <w:r w:rsidRPr="00BF2DEF">
        <w:rPr>
          <w:b/>
        </w:rPr>
        <w:t>profesionala</w:t>
      </w:r>
      <w:proofErr w:type="spellEnd"/>
      <w:r w:rsidRPr="00BF2DEF">
        <w:rPr>
          <w:b/>
          <w:spacing w:val="-17"/>
        </w:rPr>
        <w:t xml:space="preserve"> </w:t>
      </w:r>
      <w:proofErr w:type="spellStart"/>
      <w:r w:rsidRPr="00BF2DEF">
        <w:rPr>
          <w:b/>
        </w:rPr>
        <w:t>si</w:t>
      </w:r>
      <w:proofErr w:type="spellEnd"/>
      <w:r w:rsidRPr="00BF2DEF">
        <w:rPr>
          <w:b/>
          <w:spacing w:val="-16"/>
        </w:rPr>
        <w:t xml:space="preserve"> </w:t>
      </w:r>
      <w:proofErr w:type="spellStart"/>
      <w:r w:rsidRPr="00BF2DEF">
        <w:rPr>
          <w:b/>
        </w:rPr>
        <w:t>dobandire</w:t>
      </w:r>
      <w:proofErr w:type="spellEnd"/>
      <w:r w:rsidRPr="00BF2DEF">
        <w:rPr>
          <w:b/>
          <w:spacing w:val="-14"/>
        </w:rPr>
        <w:t xml:space="preserve"> </w:t>
      </w:r>
      <w:proofErr w:type="spellStart"/>
      <w:r w:rsidRPr="00BF2DEF">
        <w:rPr>
          <w:b/>
        </w:rPr>
        <w:t>competente</w:t>
      </w:r>
      <w:proofErr w:type="spellEnd"/>
      <w:r w:rsidRPr="00BF2DEF">
        <w:rPr>
          <w:b/>
        </w:rPr>
        <w:t>,</w:t>
      </w:r>
      <w:r w:rsidRPr="00BF2DEF">
        <w:rPr>
          <w:b/>
          <w:spacing w:val="-14"/>
        </w:rPr>
        <w:t xml:space="preserve"> </w:t>
      </w:r>
      <w:proofErr w:type="spellStart"/>
      <w:r w:rsidRPr="00BF2DEF">
        <w:t>inclusiv</w:t>
      </w:r>
      <w:proofErr w:type="spellEnd"/>
      <w:r w:rsidRPr="00BF2DEF">
        <w:rPr>
          <w:spacing w:val="-17"/>
        </w:rPr>
        <w:t xml:space="preserve"> </w:t>
      </w:r>
      <w:proofErr w:type="spellStart"/>
      <w:r w:rsidRPr="00BF2DEF">
        <w:t>cursuri</w:t>
      </w:r>
      <w:proofErr w:type="spellEnd"/>
      <w:r w:rsidRPr="00BF2DEF">
        <w:rPr>
          <w:spacing w:val="-14"/>
        </w:rPr>
        <w:t xml:space="preserve"> </w:t>
      </w:r>
      <w:r w:rsidRPr="00BF2DEF">
        <w:t>de</w:t>
      </w:r>
      <w:r w:rsidRPr="00BF2DEF">
        <w:rPr>
          <w:spacing w:val="-15"/>
        </w:rPr>
        <w:t xml:space="preserve"> </w:t>
      </w:r>
      <w:proofErr w:type="spellStart"/>
      <w:r w:rsidRPr="00BF2DEF">
        <w:t>formare</w:t>
      </w:r>
      <w:proofErr w:type="spellEnd"/>
      <w:r w:rsidRPr="00BF2DEF">
        <w:t xml:space="preserve">, </w:t>
      </w:r>
      <w:proofErr w:type="spellStart"/>
      <w:r w:rsidRPr="00BF2DEF">
        <w:t>ateliere</w:t>
      </w:r>
      <w:proofErr w:type="spellEnd"/>
      <w:r w:rsidRPr="00BF2DEF">
        <w:rPr>
          <w:spacing w:val="-6"/>
        </w:rPr>
        <w:t xml:space="preserve"> </w:t>
      </w:r>
      <w:r w:rsidRPr="00BF2DEF">
        <w:t>de</w:t>
      </w:r>
      <w:r w:rsidRPr="00BF2DEF">
        <w:rPr>
          <w:spacing w:val="-6"/>
        </w:rPr>
        <w:t xml:space="preserve"> </w:t>
      </w:r>
      <w:proofErr w:type="spellStart"/>
      <w:r w:rsidRPr="00BF2DEF">
        <w:t>lucru</w:t>
      </w:r>
      <w:proofErr w:type="spellEnd"/>
      <w:r w:rsidRPr="00BF2DEF">
        <w:rPr>
          <w:spacing w:val="-6"/>
        </w:rPr>
        <w:t xml:space="preserve"> </w:t>
      </w:r>
      <w:proofErr w:type="spellStart"/>
      <w:r w:rsidRPr="00BF2DEF">
        <w:t>si</w:t>
      </w:r>
      <w:proofErr w:type="spellEnd"/>
      <w:r w:rsidRPr="00BF2DEF">
        <w:rPr>
          <w:spacing w:val="-6"/>
        </w:rPr>
        <w:t xml:space="preserve"> </w:t>
      </w:r>
      <w:proofErr w:type="spellStart"/>
      <w:r w:rsidRPr="00BF2DEF">
        <w:t>indrumare</w:t>
      </w:r>
      <w:proofErr w:type="spellEnd"/>
      <w:r w:rsidRPr="00BF2DEF">
        <w:rPr>
          <w:spacing w:val="-6"/>
        </w:rPr>
        <w:t xml:space="preserve"> </w:t>
      </w:r>
      <w:proofErr w:type="spellStart"/>
      <w:r w:rsidRPr="00BF2DEF">
        <w:t>profesionala</w:t>
      </w:r>
      <w:proofErr w:type="spellEnd"/>
      <w:r w:rsidRPr="00BF2DEF">
        <w:t>:</w:t>
      </w:r>
      <w:r w:rsidRPr="00BF2DEF">
        <w:rPr>
          <w:spacing w:val="-6"/>
        </w:rPr>
        <w:t xml:space="preserve"> </w:t>
      </w:r>
      <w:proofErr w:type="spellStart"/>
      <w:r w:rsidRPr="00BF2DEF">
        <w:t>cuprind</w:t>
      </w:r>
      <w:proofErr w:type="spellEnd"/>
      <w:r w:rsidRPr="00BF2DEF">
        <w:rPr>
          <w:spacing w:val="-6"/>
        </w:rPr>
        <w:t xml:space="preserve"> </w:t>
      </w:r>
      <w:proofErr w:type="spellStart"/>
      <w:r w:rsidRPr="00BF2DEF">
        <w:t>sesiuni</w:t>
      </w:r>
      <w:proofErr w:type="spellEnd"/>
      <w:r w:rsidRPr="00BF2DEF">
        <w:rPr>
          <w:spacing w:val="-6"/>
        </w:rPr>
        <w:t xml:space="preserve"> </w:t>
      </w:r>
      <w:proofErr w:type="spellStart"/>
      <w:r w:rsidRPr="00BF2DEF">
        <w:t>specifice</w:t>
      </w:r>
      <w:proofErr w:type="spellEnd"/>
      <w:r w:rsidRPr="00BF2DEF">
        <w:rPr>
          <w:spacing w:val="-6"/>
        </w:rPr>
        <w:t xml:space="preserve"> </w:t>
      </w:r>
      <w:proofErr w:type="spellStart"/>
      <w:r w:rsidRPr="00BF2DEF">
        <w:t>sustinute</w:t>
      </w:r>
      <w:proofErr w:type="spellEnd"/>
      <w:r w:rsidRPr="00BF2DEF">
        <w:rPr>
          <w:spacing w:val="-6"/>
        </w:rPr>
        <w:t xml:space="preserve"> </w:t>
      </w:r>
      <w:r w:rsidRPr="00BF2DEF">
        <w:t>cu</w:t>
      </w:r>
      <w:r w:rsidRPr="00BF2DEF">
        <w:rPr>
          <w:spacing w:val="-6"/>
        </w:rPr>
        <w:t xml:space="preserve"> </w:t>
      </w:r>
      <w:proofErr w:type="spellStart"/>
      <w:r w:rsidRPr="00BF2DEF">
        <w:t>scopul</w:t>
      </w:r>
      <w:proofErr w:type="spellEnd"/>
      <w:r w:rsidRPr="00BF2DEF">
        <w:rPr>
          <w:spacing w:val="-6"/>
        </w:rPr>
        <w:t xml:space="preserve"> </w:t>
      </w:r>
      <w:r w:rsidRPr="00BF2DEF">
        <w:t xml:space="preserve">de </w:t>
      </w:r>
      <w:proofErr w:type="gramStart"/>
      <w:r w:rsidRPr="00BF2DEF">
        <w:t>a</w:t>
      </w:r>
      <w:proofErr w:type="gramEnd"/>
      <w:r w:rsidRPr="00BF2DEF">
        <w:t xml:space="preserve"> </w:t>
      </w:r>
      <w:proofErr w:type="spellStart"/>
      <w:r w:rsidRPr="00BF2DEF">
        <w:t>atinge</w:t>
      </w:r>
      <w:proofErr w:type="spellEnd"/>
      <w:r w:rsidRPr="00BF2DEF">
        <w:t xml:space="preserve"> </w:t>
      </w:r>
      <w:proofErr w:type="spellStart"/>
      <w:r w:rsidRPr="00BF2DEF">
        <w:t>obiectivele</w:t>
      </w:r>
      <w:proofErr w:type="spellEnd"/>
      <w:r w:rsidRPr="00BF2DEF">
        <w:t xml:space="preserve"> concrete de </w:t>
      </w:r>
      <w:proofErr w:type="spellStart"/>
      <w:r w:rsidRPr="00BF2DEF">
        <w:t>instruire</w:t>
      </w:r>
      <w:proofErr w:type="spellEnd"/>
      <w:r w:rsidRPr="00BF2DEF">
        <w:t xml:space="preserve"> </w:t>
      </w:r>
      <w:proofErr w:type="spellStart"/>
      <w:r w:rsidRPr="00BF2DEF">
        <w:t>pentru</w:t>
      </w:r>
      <w:proofErr w:type="spellEnd"/>
      <w:r w:rsidRPr="00BF2DEF">
        <w:t xml:space="preserve"> </w:t>
      </w:r>
      <w:proofErr w:type="spellStart"/>
      <w:r w:rsidRPr="00BF2DEF">
        <w:t>grupurile</w:t>
      </w:r>
      <w:proofErr w:type="spellEnd"/>
      <w:r w:rsidRPr="00BF2DEF">
        <w:t xml:space="preserve"> </w:t>
      </w:r>
      <w:proofErr w:type="spellStart"/>
      <w:r w:rsidRPr="00BF2DEF">
        <w:t>tinta</w:t>
      </w:r>
      <w:proofErr w:type="spellEnd"/>
      <w:r w:rsidRPr="00BF2DEF">
        <w:t xml:space="preserve"> </w:t>
      </w:r>
      <w:proofErr w:type="spellStart"/>
      <w:r w:rsidRPr="00BF2DEF">
        <w:t>vizate</w:t>
      </w:r>
      <w:proofErr w:type="spellEnd"/>
      <w:r w:rsidRPr="00BF2DEF">
        <w:t xml:space="preserve"> de </w:t>
      </w:r>
      <w:proofErr w:type="spellStart"/>
      <w:r w:rsidRPr="00BF2DEF">
        <w:t>masura</w:t>
      </w:r>
      <w:proofErr w:type="spellEnd"/>
      <w:r w:rsidRPr="00BF2DEF">
        <w:t xml:space="preserve">. </w:t>
      </w:r>
      <w:proofErr w:type="spellStart"/>
      <w:r w:rsidRPr="00BF2DEF">
        <w:t>Trebuie</w:t>
      </w:r>
      <w:proofErr w:type="spellEnd"/>
      <w:r w:rsidRPr="00BF2DEF">
        <w:t xml:space="preserve"> sa se </w:t>
      </w:r>
      <w:proofErr w:type="spellStart"/>
      <w:r w:rsidRPr="00BF2DEF">
        <w:t>aiba</w:t>
      </w:r>
      <w:proofErr w:type="spellEnd"/>
      <w:r w:rsidRPr="00BF2DEF">
        <w:t xml:space="preserve"> in </w:t>
      </w:r>
      <w:proofErr w:type="spellStart"/>
      <w:r w:rsidRPr="00BF2DEF">
        <w:t>vedere</w:t>
      </w:r>
      <w:proofErr w:type="spellEnd"/>
      <w:r w:rsidRPr="00BF2DEF">
        <w:t xml:space="preserve"> </w:t>
      </w:r>
      <w:proofErr w:type="spellStart"/>
      <w:r w:rsidRPr="00BF2DEF">
        <w:t>faptul</w:t>
      </w:r>
      <w:proofErr w:type="spellEnd"/>
      <w:r w:rsidRPr="00BF2DEF">
        <w:t xml:space="preserve"> ca </w:t>
      </w:r>
      <w:proofErr w:type="spellStart"/>
      <w:r w:rsidRPr="00BF2DEF">
        <w:t>actiunile</w:t>
      </w:r>
      <w:proofErr w:type="spellEnd"/>
      <w:r w:rsidRPr="00BF2DEF">
        <w:t xml:space="preserve"> de </w:t>
      </w:r>
      <w:proofErr w:type="spellStart"/>
      <w:r w:rsidRPr="00BF2DEF">
        <w:t>instruire</w:t>
      </w:r>
      <w:proofErr w:type="spellEnd"/>
      <w:r w:rsidRPr="00BF2DEF">
        <w:t xml:space="preserve"> </w:t>
      </w:r>
      <w:proofErr w:type="spellStart"/>
      <w:r w:rsidRPr="00BF2DEF">
        <w:t>sau</w:t>
      </w:r>
      <w:proofErr w:type="spellEnd"/>
      <w:r w:rsidRPr="00BF2DEF">
        <w:t xml:space="preserve"> de </w:t>
      </w:r>
      <w:proofErr w:type="spellStart"/>
      <w:r w:rsidRPr="00BF2DEF">
        <w:t>formare</w:t>
      </w:r>
      <w:proofErr w:type="spellEnd"/>
      <w:r w:rsidRPr="00BF2DEF">
        <w:t xml:space="preserve"> care fac </w:t>
      </w:r>
      <w:proofErr w:type="spellStart"/>
      <w:r w:rsidRPr="00BF2DEF">
        <w:t>parte</w:t>
      </w:r>
      <w:proofErr w:type="spellEnd"/>
      <w:r w:rsidRPr="00BF2DEF">
        <w:t xml:space="preserve"> din </w:t>
      </w:r>
      <w:proofErr w:type="spellStart"/>
      <w:r w:rsidRPr="00BF2DEF">
        <w:t>programele</w:t>
      </w:r>
      <w:proofErr w:type="spellEnd"/>
      <w:r w:rsidRPr="00BF2DEF">
        <w:t xml:space="preserve"> educative </w:t>
      </w:r>
      <w:proofErr w:type="spellStart"/>
      <w:r w:rsidRPr="00BF2DEF">
        <w:t>normale</w:t>
      </w:r>
      <w:proofErr w:type="spellEnd"/>
      <w:r w:rsidRPr="00BF2DEF">
        <w:t xml:space="preserve"> </w:t>
      </w:r>
      <w:proofErr w:type="spellStart"/>
      <w:r w:rsidRPr="00BF2DEF">
        <w:t>sau</w:t>
      </w:r>
      <w:proofErr w:type="spellEnd"/>
      <w:r w:rsidRPr="00BF2DEF">
        <w:t xml:space="preserve"> din </w:t>
      </w:r>
      <w:proofErr w:type="spellStart"/>
      <w:r w:rsidRPr="00BF2DEF">
        <w:t>sisteme</w:t>
      </w:r>
      <w:proofErr w:type="spellEnd"/>
      <w:r w:rsidRPr="00BF2DEF">
        <w:t xml:space="preserve"> la </w:t>
      </w:r>
      <w:proofErr w:type="spellStart"/>
      <w:r w:rsidRPr="00BF2DEF">
        <w:t>nivelele</w:t>
      </w:r>
      <w:proofErr w:type="spellEnd"/>
      <w:r w:rsidRPr="00BF2DEF">
        <w:t xml:space="preserve"> de </w:t>
      </w:r>
      <w:proofErr w:type="spellStart"/>
      <w:r w:rsidRPr="00BF2DEF">
        <w:t>invatamant</w:t>
      </w:r>
      <w:proofErr w:type="spellEnd"/>
      <w:r w:rsidRPr="00BF2DEF">
        <w:t xml:space="preserve"> </w:t>
      </w:r>
      <w:proofErr w:type="spellStart"/>
      <w:r w:rsidRPr="00BF2DEF">
        <w:t>liceal</w:t>
      </w:r>
      <w:proofErr w:type="spellEnd"/>
      <w:r w:rsidRPr="00BF2DEF">
        <w:t xml:space="preserve"> </w:t>
      </w:r>
      <w:proofErr w:type="spellStart"/>
      <w:r w:rsidRPr="00BF2DEF">
        <w:t>sau</w:t>
      </w:r>
      <w:proofErr w:type="spellEnd"/>
      <w:r w:rsidRPr="00BF2DEF">
        <w:t xml:space="preserve"> </w:t>
      </w:r>
      <w:proofErr w:type="spellStart"/>
      <w:r w:rsidRPr="00BF2DEF">
        <w:t>universitar</w:t>
      </w:r>
      <w:proofErr w:type="spellEnd"/>
      <w:r w:rsidRPr="00BF2DEF">
        <w:t xml:space="preserve"> sunt </w:t>
      </w:r>
      <w:proofErr w:type="spellStart"/>
      <w:r w:rsidRPr="00BF2DEF">
        <w:t>excluse</w:t>
      </w:r>
      <w:proofErr w:type="spellEnd"/>
      <w:r w:rsidRPr="00BF2DEF">
        <w:t xml:space="preserve"> din </w:t>
      </w:r>
      <w:proofErr w:type="spellStart"/>
      <w:r w:rsidRPr="00BF2DEF">
        <w:t>aceasta</w:t>
      </w:r>
      <w:proofErr w:type="spellEnd"/>
      <w:r w:rsidRPr="00BF2DEF">
        <w:t xml:space="preserve"> </w:t>
      </w:r>
      <w:proofErr w:type="spellStart"/>
      <w:r w:rsidRPr="00BF2DEF">
        <w:t>masura</w:t>
      </w:r>
      <w:proofErr w:type="spellEnd"/>
      <w:r w:rsidRPr="00BF2DEF">
        <w:t xml:space="preserve">. </w:t>
      </w:r>
      <w:proofErr w:type="spellStart"/>
      <w:r w:rsidRPr="00BF2DEF">
        <w:t>Ateliere</w:t>
      </w:r>
      <w:proofErr w:type="spellEnd"/>
      <w:r w:rsidRPr="00BF2DEF">
        <w:t xml:space="preserve"> </w:t>
      </w:r>
      <w:proofErr w:type="spellStart"/>
      <w:r w:rsidRPr="00BF2DEF">
        <w:t>constau</w:t>
      </w:r>
      <w:proofErr w:type="spellEnd"/>
      <w:r w:rsidRPr="00BF2DEF">
        <w:t xml:space="preserve"> </w:t>
      </w:r>
      <w:proofErr w:type="spellStart"/>
      <w:r w:rsidRPr="00BF2DEF">
        <w:t>intr</w:t>
      </w:r>
      <w:proofErr w:type="spellEnd"/>
      <w:r w:rsidRPr="00BF2DEF">
        <w:t xml:space="preserve">-o </w:t>
      </w:r>
      <w:proofErr w:type="spellStart"/>
      <w:r w:rsidRPr="00BF2DEF">
        <w:t>intrunire</w:t>
      </w:r>
      <w:proofErr w:type="spellEnd"/>
      <w:r w:rsidRPr="00BF2DEF">
        <w:t xml:space="preserve"> </w:t>
      </w:r>
      <w:proofErr w:type="spellStart"/>
      <w:r w:rsidRPr="00BF2DEF">
        <w:t>tematica</w:t>
      </w:r>
      <w:proofErr w:type="spellEnd"/>
      <w:r w:rsidRPr="00BF2DEF">
        <w:t xml:space="preserve"> </w:t>
      </w:r>
      <w:proofErr w:type="spellStart"/>
      <w:r w:rsidRPr="00BF2DEF">
        <w:t>sau</w:t>
      </w:r>
      <w:proofErr w:type="spellEnd"/>
      <w:r w:rsidRPr="00BF2DEF">
        <w:t xml:space="preserve"> </w:t>
      </w:r>
      <w:proofErr w:type="spellStart"/>
      <w:r w:rsidRPr="00BF2DEF">
        <w:t>forumuri</w:t>
      </w:r>
      <w:proofErr w:type="spellEnd"/>
      <w:r w:rsidRPr="00BF2DEF">
        <w:t xml:space="preserve"> care </w:t>
      </w:r>
      <w:proofErr w:type="spellStart"/>
      <w:r w:rsidRPr="00BF2DEF">
        <w:t>abordeaza</w:t>
      </w:r>
      <w:proofErr w:type="spellEnd"/>
      <w:r w:rsidRPr="00BF2DEF">
        <w:t xml:space="preserve"> o </w:t>
      </w:r>
      <w:proofErr w:type="spellStart"/>
      <w:r w:rsidRPr="00BF2DEF">
        <w:t>anumita</w:t>
      </w:r>
      <w:proofErr w:type="spellEnd"/>
      <w:r w:rsidRPr="00BF2DEF">
        <w:t xml:space="preserve"> </w:t>
      </w:r>
      <w:proofErr w:type="spellStart"/>
      <w:r w:rsidRPr="00BF2DEF">
        <w:t>problema</w:t>
      </w:r>
      <w:proofErr w:type="spellEnd"/>
      <w:r w:rsidRPr="00BF2DEF">
        <w:t xml:space="preserve">. </w:t>
      </w:r>
      <w:proofErr w:type="spellStart"/>
      <w:r w:rsidRPr="00BF2DEF">
        <w:t>Indrumarea</w:t>
      </w:r>
      <w:proofErr w:type="spellEnd"/>
      <w:r w:rsidRPr="00BF2DEF">
        <w:t xml:space="preserve"> </w:t>
      </w:r>
      <w:proofErr w:type="spellStart"/>
      <w:r w:rsidRPr="00BF2DEF">
        <w:t>profesionala</w:t>
      </w:r>
      <w:proofErr w:type="spellEnd"/>
      <w:r w:rsidRPr="00BF2DEF">
        <w:t xml:space="preserve"> include un </w:t>
      </w:r>
      <w:proofErr w:type="spellStart"/>
      <w:r w:rsidRPr="00BF2DEF">
        <w:t>serviciu</w:t>
      </w:r>
      <w:proofErr w:type="spellEnd"/>
      <w:r w:rsidRPr="00BF2DEF">
        <w:t xml:space="preserve"> </w:t>
      </w:r>
      <w:proofErr w:type="spellStart"/>
      <w:r w:rsidRPr="00BF2DEF">
        <w:t>specializat</w:t>
      </w:r>
      <w:proofErr w:type="spellEnd"/>
      <w:r w:rsidRPr="00BF2DEF">
        <w:t xml:space="preserve"> care </w:t>
      </w:r>
      <w:proofErr w:type="spellStart"/>
      <w:r w:rsidRPr="00BF2DEF">
        <w:t>ofera</w:t>
      </w:r>
      <w:proofErr w:type="spellEnd"/>
      <w:r w:rsidRPr="00BF2DEF">
        <w:t xml:space="preserve"> </w:t>
      </w:r>
      <w:proofErr w:type="spellStart"/>
      <w:r w:rsidRPr="00BF2DEF">
        <w:t>raspunsuri</w:t>
      </w:r>
      <w:proofErr w:type="spellEnd"/>
      <w:r w:rsidRPr="00BF2DEF">
        <w:t xml:space="preserve"> </w:t>
      </w:r>
      <w:proofErr w:type="spellStart"/>
      <w:r w:rsidRPr="00BF2DEF">
        <w:t>unor</w:t>
      </w:r>
      <w:proofErr w:type="spellEnd"/>
      <w:r w:rsidRPr="00BF2DEF">
        <w:t xml:space="preserve"> </w:t>
      </w:r>
      <w:proofErr w:type="spellStart"/>
      <w:r w:rsidRPr="00BF2DEF">
        <w:t>nevoi</w:t>
      </w:r>
      <w:proofErr w:type="spellEnd"/>
      <w:r w:rsidRPr="00BF2DEF">
        <w:t xml:space="preserve"> </w:t>
      </w:r>
      <w:proofErr w:type="spellStart"/>
      <w:r w:rsidRPr="00BF2DEF">
        <w:t>specifice</w:t>
      </w:r>
      <w:proofErr w:type="spellEnd"/>
      <w:r w:rsidRPr="00BF2DEF">
        <w:t xml:space="preserve">. Sunt, de </w:t>
      </w:r>
      <w:proofErr w:type="spellStart"/>
      <w:r w:rsidRPr="00BF2DEF">
        <w:t>asemenea</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sprijin</w:t>
      </w:r>
      <w:proofErr w:type="spellEnd"/>
      <w:r w:rsidRPr="00BF2DEF">
        <w:t xml:space="preserve"> </w:t>
      </w:r>
      <w:proofErr w:type="spellStart"/>
      <w:r w:rsidRPr="00BF2DEF">
        <w:t>cursurile</w:t>
      </w:r>
      <w:proofErr w:type="spellEnd"/>
      <w:r w:rsidRPr="00BF2DEF">
        <w:t xml:space="preserve"> de </w:t>
      </w:r>
      <w:proofErr w:type="spellStart"/>
      <w:r w:rsidRPr="00BF2DEF">
        <w:t>formare</w:t>
      </w:r>
      <w:proofErr w:type="spellEnd"/>
      <w:r w:rsidRPr="00BF2DEF">
        <w:t xml:space="preserve"> e-learning (in </w:t>
      </w:r>
      <w:proofErr w:type="spellStart"/>
      <w:r w:rsidRPr="00BF2DEF">
        <w:t>cazul</w:t>
      </w:r>
      <w:proofErr w:type="spellEnd"/>
      <w:r w:rsidRPr="00BF2DEF">
        <w:t xml:space="preserve"> </w:t>
      </w:r>
      <w:proofErr w:type="spellStart"/>
      <w:r w:rsidRPr="00BF2DEF">
        <w:t>acestora</w:t>
      </w:r>
      <w:proofErr w:type="spellEnd"/>
      <w:r w:rsidRPr="00BF2DEF">
        <w:t xml:space="preserve"> </w:t>
      </w:r>
      <w:proofErr w:type="spellStart"/>
      <w:r w:rsidRPr="00BF2DEF">
        <w:t>fiind</w:t>
      </w:r>
      <w:proofErr w:type="spellEnd"/>
      <w:r w:rsidRPr="00BF2DEF">
        <w:t xml:space="preserve"> </w:t>
      </w:r>
      <w:proofErr w:type="spellStart"/>
      <w:r w:rsidRPr="00BF2DEF">
        <w:t>eligibile</w:t>
      </w:r>
      <w:proofErr w:type="spellEnd"/>
      <w:r w:rsidRPr="00BF2DEF">
        <w:t xml:space="preserve"> </w:t>
      </w:r>
      <w:proofErr w:type="spellStart"/>
      <w:r w:rsidRPr="00BF2DEF">
        <w:t>costurile</w:t>
      </w:r>
      <w:proofErr w:type="spellEnd"/>
      <w:r w:rsidRPr="00BF2DEF">
        <w:t xml:space="preserve"> de </w:t>
      </w:r>
      <w:proofErr w:type="spellStart"/>
      <w:r w:rsidRPr="00BF2DEF">
        <w:t>organizare</w:t>
      </w:r>
      <w:proofErr w:type="spellEnd"/>
      <w:r w:rsidRPr="00BF2DEF">
        <w:t xml:space="preserve">, </w:t>
      </w:r>
      <w:proofErr w:type="spellStart"/>
      <w:r w:rsidRPr="00BF2DEF">
        <w:t>costuri</w:t>
      </w:r>
      <w:proofErr w:type="spellEnd"/>
      <w:r w:rsidRPr="00BF2DEF">
        <w:t xml:space="preserve"> care pot include: </w:t>
      </w:r>
      <w:proofErr w:type="spellStart"/>
      <w:r w:rsidRPr="00BF2DEF">
        <w:t>achizitie</w:t>
      </w:r>
      <w:proofErr w:type="spellEnd"/>
      <w:r w:rsidRPr="00BF2DEF">
        <w:t>/</w:t>
      </w:r>
      <w:proofErr w:type="spellStart"/>
      <w:r w:rsidRPr="00BF2DEF">
        <w:t>dezvoltare</w:t>
      </w:r>
      <w:proofErr w:type="spellEnd"/>
      <w:r w:rsidRPr="00BF2DEF">
        <w:t xml:space="preserve"> software e-learning, </w:t>
      </w:r>
      <w:proofErr w:type="spellStart"/>
      <w:r w:rsidRPr="00BF2DEF">
        <w:t>achizitie</w:t>
      </w:r>
      <w:proofErr w:type="spellEnd"/>
      <w:r w:rsidRPr="00BF2DEF">
        <w:t xml:space="preserve"> </w:t>
      </w:r>
      <w:proofErr w:type="spellStart"/>
      <w:r w:rsidRPr="00BF2DEF">
        <w:t>licenta</w:t>
      </w:r>
      <w:proofErr w:type="spellEnd"/>
      <w:r w:rsidRPr="00BF2DEF">
        <w:t xml:space="preserve"> e-learning, </w:t>
      </w:r>
      <w:proofErr w:type="spellStart"/>
      <w:r w:rsidRPr="00BF2DEF">
        <w:t>achizitie</w:t>
      </w:r>
      <w:proofErr w:type="spellEnd"/>
      <w:r w:rsidRPr="00BF2DEF">
        <w:t xml:space="preserve"> de </w:t>
      </w:r>
      <w:proofErr w:type="spellStart"/>
      <w:r w:rsidRPr="00BF2DEF">
        <w:t>echipamente</w:t>
      </w:r>
      <w:proofErr w:type="spellEnd"/>
      <w:r w:rsidRPr="00BF2DEF">
        <w:t xml:space="preserve"> IT, </w:t>
      </w:r>
      <w:proofErr w:type="spellStart"/>
      <w:r w:rsidRPr="00BF2DEF">
        <w:t>achizitie</w:t>
      </w:r>
      <w:proofErr w:type="spellEnd"/>
      <w:r w:rsidRPr="00BF2DEF">
        <w:t xml:space="preserve"> de </w:t>
      </w:r>
      <w:proofErr w:type="spellStart"/>
      <w:r w:rsidRPr="00BF2DEF">
        <w:t>consumabile</w:t>
      </w:r>
      <w:proofErr w:type="spellEnd"/>
      <w:r w:rsidRPr="00BF2DEF">
        <w:t xml:space="preserve">, </w:t>
      </w:r>
      <w:proofErr w:type="spellStart"/>
      <w:r w:rsidRPr="00BF2DEF">
        <w:t>alte</w:t>
      </w:r>
      <w:proofErr w:type="spellEnd"/>
      <w:r w:rsidRPr="00BF2DEF">
        <w:t xml:space="preserve"> </w:t>
      </w:r>
      <w:proofErr w:type="spellStart"/>
      <w:r w:rsidRPr="00BF2DEF">
        <w:t>costuri</w:t>
      </w:r>
      <w:proofErr w:type="spellEnd"/>
      <w:r w:rsidRPr="00BF2DEF">
        <w:t xml:space="preserve"> </w:t>
      </w:r>
      <w:proofErr w:type="spellStart"/>
      <w:r w:rsidRPr="00BF2DEF">
        <w:t>aferente</w:t>
      </w:r>
      <w:proofErr w:type="spellEnd"/>
      <w:r w:rsidRPr="00BF2DEF">
        <w:t xml:space="preserve"> </w:t>
      </w:r>
      <w:proofErr w:type="spellStart"/>
      <w:r w:rsidRPr="00BF2DEF">
        <w:t>organizarii</w:t>
      </w:r>
      <w:proofErr w:type="spellEnd"/>
      <w:r w:rsidRPr="00BF2DEF">
        <w:t xml:space="preserve"> </w:t>
      </w:r>
      <w:proofErr w:type="spellStart"/>
      <w:r w:rsidRPr="00BF2DEF">
        <w:t>cursurilor</w:t>
      </w:r>
      <w:proofErr w:type="spellEnd"/>
      <w:r w:rsidRPr="00BF2DEF">
        <w:t xml:space="preserve"> de </w:t>
      </w:r>
      <w:proofErr w:type="spellStart"/>
      <w:r w:rsidRPr="00BF2DEF">
        <w:t>formare</w:t>
      </w:r>
      <w:proofErr w:type="spellEnd"/>
      <w:r w:rsidRPr="00BF2DEF">
        <w:t xml:space="preserve"> de tip</w:t>
      </w:r>
      <w:r w:rsidRPr="00BF2DEF">
        <w:rPr>
          <w:spacing w:val="-19"/>
        </w:rPr>
        <w:t xml:space="preserve"> </w:t>
      </w:r>
      <w:r w:rsidRPr="00BF2DEF">
        <w:t>e-learning).</w:t>
      </w:r>
    </w:p>
    <w:p w14:paraId="5C854663" w14:textId="77777777" w:rsidR="00BF2DEF" w:rsidRPr="00D311E8" w:rsidRDefault="00BF2DEF" w:rsidP="00BF2DEF">
      <w:pPr>
        <w:pStyle w:val="Titlu1"/>
        <w:spacing w:before="1" w:line="254" w:lineRule="exact"/>
        <w:rPr>
          <w:rFonts w:ascii="Trebuchet MS" w:hAnsi="Trebuchet MS"/>
          <w:b/>
          <w:color w:val="000000" w:themeColor="text1"/>
          <w:sz w:val="22"/>
          <w:szCs w:val="22"/>
        </w:rPr>
      </w:pPr>
      <w:r w:rsidRPr="00BF2DEF">
        <w:rPr>
          <w:rFonts w:ascii="Trebuchet MS" w:hAnsi="Trebuchet MS"/>
          <w:b/>
          <w:noProof/>
          <w:sz w:val="22"/>
          <w:szCs w:val="22"/>
          <w:lang w:val="ro-RO" w:eastAsia="ro-RO"/>
        </w:rPr>
        <w:drawing>
          <wp:inline distT="0" distB="0" distL="0" distR="0" wp14:anchorId="6E37AD92" wp14:editId="690AB84B">
            <wp:extent cx="117475" cy="11747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D311E8">
        <w:rPr>
          <w:rFonts w:ascii="Trebuchet MS" w:hAnsi="Trebuchet MS"/>
          <w:b/>
          <w:color w:val="000000" w:themeColor="text1"/>
          <w:sz w:val="22"/>
          <w:szCs w:val="22"/>
        </w:rPr>
        <w:t>Proiecte</w:t>
      </w:r>
      <w:proofErr w:type="spellEnd"/>
      <w:r w:rsidRPr="00D311E8">
        <w:rPr>
          <w:rFonts w:ascii="Trebuchet MS" w:hAnsi="Trebuchet MS"/>
          <w:b/>
          <w:color w:val="000000" w:themeColor="text1"/>
          <w:sz w:val="22"/>
          <w:szCs w:val="22"/>
        </w:rPr>
        <w:t xml:space="preserve"> demonstrative / </w:t>
      </w:r>
      <w:proofErr w:type="spellStart"/>
      <w:r w:rsidRPr="00D311E8">
        <w:rPr>
          <w:rFonts w:ascii="Trebuchet MS" w:hAnsi="Trebuchet MS"/>
          <w:b/>
          <w:color w:val="000000" w:themeColor="text1"/>
          <w:sz w:val="22"/>
          <w:szCs w:val="22"/>
        </w:rPr>
        <w:t>actiuni</w:t>
      </w:r>
      <w:proofErr w:type="spellEnd"/>
      <w:r w:rsidRPr="00D311E8">
        <w:rPr>
          <w:rFonts w:ascii="Trebuchet MS" w:hAnsi="Trebuchet MS"/>
          <w:b/>
          <w:color w:val="000000" w:themeColor="text1"/>
          <w:sz w:val="22"/>
          <w:szCs w:val="22"/>
        </w:rPr>
        <w:t xml:space="preserve"> de</w:t>
      </w:r>
      <w:r w:rsidRPr="00D311E8">
        <w:rPr>
          <w:rFonts w:ascii="Trebuchet MS" w:hAnsi="Trebuchet MS"/>
          <w:b/>
          <w:color w:val="000000" w:themeColor="text1"/>
          <w:spacing w:val="-15"/>
          <w:sz w:val="22"/>
          <w:szCs w:val="22"/>
        </w:rPr>
        <w:t xml:space="preserve"> </w:t>
      </w:r>
      <w:proofErr w:type="spellStart"/>
      <w:r w:rsidRPr="00D311E8">
        <w:rPr>
          <w:rFonts w:ascii="Trebuchet MS" w:hAnsi="Trebuchet MS"/>
          <w:b/>
          <w:color w:val="000000" w:themeColor="text1"/>
          <w:sz w:val="22"/>
          <w:szCs w:val="22"/>
        </w:rPr>
        <w:t>informare</w:t>
      </w:r>
      <w:proofErr w:type="spellEnd"/>
    </w:p>
    <w:p w14:paraId="7FEA3148" w14:textId="77777777" w:rsidR="00BF2DEF" w:rsidRPr="00BF2DEF" w:rsidRDefault="00BF2DEF" w:rsidP="001729E6">
      <w:pPr>
        <w:pStyle w:val="Listparagraf"/>
        <w:widowControl w:val="0"/>
        <w:numPr>
          <w:ilvl w:val="0"/>
          <w:numId w:val="58"/>
        </w:numPr>
        <w:tabs>
          <w:tab w:val="left" w:pos="345"/>
        </w:tabs>
        <w:autoSpaceDE w:val="0"/>
        <w:autoSpaceDN w:val="0"/>
        <w:spacing w:before="39" w:after="0"/>
        <w:ind w:right="134" w:firstLine="0"/>
        <w:contextualSpacing w:val="0"/>
        <w:jc w:val="both"/>
        <w:rPr>
          <w:rFonts w:ascii="Trebuchet MS" w:hAnsi="Trebuchet MS"/>
        </w:rPr>
      </w:pPr>
      <w:proofErr w:type="spellStart"/>
      <w:r w:rsidRPr="00BF2DEF">
        <w:rPr>
          <w:rFonts w:ascii="Trebuchet MS" w:hAnsi="Trebuchet MS"/>
          <w:b/>
        </w:rPr>
        <w:t>Proiecte</w:t>
      </w:r>
      <w:proofErr w:type="spellEnd"/>
      <w:r w:rsidRPr="00BF2DEF">
        <w:rPr>
          <w:rFonts w:ascii="Trebuchet MS" w:hAnsi="Trebuchet MS"/>
          <w:b/>
        </w:rPr>
        <w:t xml:space="preserve"> / </w:t>
      </w:r>
      <w:proofErr w:type="spellStart"/>
      <w:r w:rsidRPr="00BF2DEF">
        <w:rPr>
          <w:rFonts w:ascii="Trebuchet MS" w:hAnsi="Trebuchet MS"/>
          <w:b/>
        </w:rPr>
        <w:t>activitati</w:t>
      </w:r>
      <w:proofErr w:type="spellEnd"/>
      <w:r w:rsidRPr="00BF2DEF">
        <w:rPr>
          <w:rFonts w:ascii="Trebuchet MS" w:hAnsi="Trebuchet MS"/>
          <w:b/>
        </w:rPr>
        <w:t xml:space="preserve"> demonstrative</w:t>
      </w:r>
      <w:r w:rsidRPr="00BF2DEF">
        <w:rPr>
          <w:rFonts w:ascii="Trebuchet MS" w:hAnsi="Trebuchet MS"/>
        </w:rPr>
        <w:t xml:space="preserve">: o </w:t>
      </w:r>
      <w:proofErr w:type="spellStart"/>
      <w:r w:rsidRPr="00BF2DEF">
        <w:rPr>
          <w:rFonts w:ascii="Trebuchet MS" w:hAnsi="Trebuchet MS"/>
        </w:rPr>
        <w:t>sesiune</w:t>
      </w:r>
      <w:proofErr w:type="spellEnd"/>
      <w:r w:rsidRPr="00BF2DEF">
        <w:rPr>
          <w:rFonts w:ascii="Trebuchet MS" w:hAnsi="Trebuchet MS"/>
        </w:rPr>
        <w:t xml:space="preserve"> </w:t>
      </w:r>
      <w:proofErr w:type="spellStart"/>
      <w:r w:rsidRPr="00BF2DEF">
        <w:rPr>
          <w:rFonts w:ascii="Trebuchet MS" w:hAnsi="Trebuchet MS"/>
        </w:rPr>
        <w:t>practica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ilustra</w:t>
      </w:r>
      <w:proofErr w:type="spellEnd"/>
      <w:r w:rsidRPr="00BF2DEF">
        <w:rPr>
          <w:rFonts w:ascii="Trebuchet MS" w:hAnsi="Trebuchet MS"/>
        </w:rPr>
        <w:t xml:space="preserve"> </w:t>
      </w:r>
      <w:proofErr w:type="spellStart"/>
      <w:r w:rsidRPr="00BF2DEF">
        <w:rPr>
          <w:rFonts w:ascii="Trebuchet MS" w:hAnsi="Trebuchet MS"/>
        </w:rPr>
        <w:t>tehnologia</w:t>
      </w:r>
      <w:proofErr w:type="spellEnd"/>
      <w:r w:rsidRPr="00BF2DEF">
        <w:rPr>
          <w:rFonts w:ascii="Trebuchet MS" w:hAnsi="Trebuchet MS"/>
        </w:rPr>
        <w:t xml:space="preserve">, </w:t>
      </w:r>
      <w:proofErr w:type="spellStart"/>
      <w:r w:rsidRPr="00BF2DEF">
        <w:rPr>
          <w:rFonts w:ascii="Trebuchet MS" w:hAnsi="Trebuchet MS"/>
        </w:rPr>
        <w:t>utilizarea</w:t>
      </w:r>
      <w:proofErr w:type="spellEnd"/>
      <w:r w:rsidRPr="00BF2DEF">
        <w:rPr>
          <w:rFonts w:ascii="Trebuchet MS" w:hAnsi="Trebuchet MS"/>
          <w:spacing w:val="-7"/>
        </w:rPr>
        <w:t xml:space="preserve"> </w:t>
      </w:r>
      <w:proofErr w:type="spellStart"/>
      <w:r w:rsidRPr="00BF2DEF">
        <w:rPr>
          <w:rFonts w:ascii="Trebuchet MS" w:hAnsi="Trebuchet MS"/>
        </w:rPr>
        <w:t>unei</w:t>
      </w:r>
      <w:proofErr w:type="spellEnd"/>
      <w:r w:rsidRPr="00BF2DEF">
        <w:rPr>
          <w:rFonts w:ascii="Trebuchet MS" w:hAnsi="Trebuchet MS"/>
          <w:spacing w:val="-7"/>
        </w:rPr>
        <w:t xml:space="preserve"> </w:t>
      </w:r>
      <w:proofErr w:type="spellStart"/>
      <w:r w:rsidRPr="00BF2DEF">
        <w:rPr>
          <w:rFonts w:ascii="Trebuchet MS" w:hAnsi="Trebuchet MS"/>
        </w:rPr>
        <w:t>echipament</w:t>
      </w:r>
      <w:proofErr w:type="spellEnd"/>
      <w:r w:rsidRPr="00BF2DEF">
        <w:rPr>
          <w:rFonts w:ascii="Trebuchet MS" w:hAnsi="Trebuchet MS"/>
          <w:spacing w:val="-7"/>
        </w:rPr>
        <w:t xml:space="preserve"> </w:t>
      </w:r>
      <w:proofErr w:type="spellStart"/>
      <w:r w:rsidRPr="00BF2DEF">
        <w:rPr>
          <w:rFonts w:ascii="Trebuchet MS" w:hAnsi="Trebuchet MS"/>
        </w:rPr>
        <w:t>nou</w:t>
      </w:r>
      <w:proofErr w:type="spellEnd"/>
      <w:r w:rsidRPr="00BF2DEF">
        <w:rPr>
          <w:rFonts w:ascii="Trebuchet MS" w:hAnsi="Trebuchet MS"/>
          <w:spacing w:val="-7"/>
        </w:rPr>
        <w:t xml:space="preserve"> </w:t>
      </w:r>
      <w:proofErr w:type="spellStart"/>
      <w:r w:rsidRPr="00BF2DEF">
        <w:rPr>
          <w:rFonts w:ascii="Trebuchet MS" w:hAnsi="Trebuchet MS"/>
        </w:rPr>
        <w:t>sau</w:t>
      </w:r>
      <w:proofErr w:type="spellEnd"/>
      <w:r w:rsidRPr="00BF2DEF">
        <w:rPr>
          <w:rFonts w:ascii="Trebuchet MS" w:hAnsi="Trebuchet MS"/>
          <w:spacing w:val="-7"/>
        </w:rPr>
        <w:t xml:space="preserve"> </w:t>
      </w:r>
      <w:proofErr w:type="spellStart"/>
      <w:r w:rsidRPr="00BF2DEF">
        <w:rPr>
          <w:rFonts w:ascii="Trebuchet MS" w:hAnsi="Trebuchet MS"/>
        </w:rPr>
        <w:t>imbunatatit</w:t>
      </w:r>
      <w:proofErr w:type="spellEnd"/>
      <w:r w:rsidRPr="00BF2DEF">
        <w:rPr>
          <w:rFonts w:ascii="Trebuchet MS" w:hAnsi="Trebuchet MS"/>
          <w:spacing w:val="-5"/>
        </w:rPr>
        <w:t xml:space="preserve"> </w:t>
      </w:r>
      <w:proofErr w:type="spellStart"/>
      <w:r w:rsidRPr="00BF2DEF">
        <w:rPr>
          <w:rFonts w:ascii="Trebuchet MS" w:hAnsi="Trebuchet MS"/>
        </w:rPr>
        <w:t>semnificativ</w:t>
      </w:r>
      <w:proofErr w:type="spellEnd"/>
      <w:r w:rsidRPr="00BF2DEF">
        <w:rPr>
          <w:rFonts w:ascii="Trebuchet MS" w:hAnsi="Trebuchet MS"/>
        </w:rPr>
        <w:t>,</w:t>
      </w:r>
      <w:r w:rsidRPr="00BF2DEF">
        <w:rPr>
          <w:rFonts w:ascii="Trebuchet MS" w:hAnsi="Trebuchet MS"/>
          <w:spacing w:val="-6"/>
        </w:rPr>
        <w:t xml:space="preserve"> </w:t>
      </w:r>
      <w:r w:rsidRPr="00BF2DEF">
        <w:rPr>
          <w:rFonts w:ascii="Trebuchet MS" w:hAnsi="Trebuchet MS"/>
        </w:rPr>
        <w:t>o</w:t>
      </w:r>
      <w:r w:rsidRPr="00BF2DEF">
        <w:rPr>
          <w:rFonts w:ascii="Trebuchet MS" w:hAnsi="Trebuchet MS"/>
          <w:spacing w:val="-7"/>
        </w:rPr>
        <w:t xml:space="preserve"> </w:t>
      </w:r>
      <w:proofErr w:type="spellStart"/>
      <w:r w:rsidRPr="00BF2DEF">
        <w:rPr>
          <w:rFonts w:ascii="Trebuchet MS" w:hAnsi="Trebuchet MS"/>
        </w:rPr>
        <w:t>noua</w:t>
      </w:r>
      <w:proofErr w:type="spellEnd"/>
      <w:r w:rsidRPr="00BF2DEF">
        <w:rPr>
          <w:rFonts w:ascii="Trebuchet MS" w:hAnsi="Trebuchet MS"/>
          <w:spacing w:val="-7"/>
        </w:rPr>
        <w:t xml:space="preserve"> </w:t>
      </w:r>
      <w:proofErr w:type="spellStart"/>
      <w:r w:rsidRPr="00BF2DEF">
        <w:rPr>
          <w:rFonts w:ascii="Trebuchet MS" w:hAnsi="Trebuchet MS"/>
        </w:rPr>
        <w:t>metoda</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7"/>
        </w:rPr>
        <w:t xml:space="preserve"> </w:t>
      </w:r>
      <w:proofErr w:type="spellStart"/>
      <w:r w:rsidRPr="00BF2DEF">
        <w:rPr>
          <w:rFonts w:ascii="Trebuchet MS" w:hAnsi="Trebuchet MS"/>
        </w:rPr>
        <w:t>protectie</w:t>
      </w:r>
      <w:proofErr w:type="spellEnd"/>
      <w:r w:rsidRPr="00BF2DEF">
        <w:rPr>
          <w:rFonts w:ascii="Trebuchet MS" w:hAnsi="Trebuchet MS"/>
          <w:spacing w:val="-7"/>
        </w:rPr>
        <w:t xml:space="preserve"> </w:t>
      </w:r>
      <w:r w:rsidRPr="00BF2DEF">
        <w:rPr>
          <w:rFonts w:ascii="Trebuchet MS" w:hAnsi="Trebuchet MS"/>
        </w:rPr>
        <w:t xml:space="preserve">a </w:t>
      </w:r>
      <w:proofErr w:type="spellStart"/>
      <w:r w:rsidRPr="00BF2DEF">
        <w:rPr>
          <w:rFonts w:ascii="Trebuchet MS" w:hAnsi="Trebuchet MS"/>
        </w:rPr>
        <w:t>recoltei</w:t>
      </w:r>
      <w:proofErr w:type="spellEnd"/>
      <w:r w:rsidRPr="00BF2DEF">
        <w:rPr>
          <w:rFonts w:ascii="Trebuchet MS" w:hAnsi="Trebuchet MS"/>
          <w:spacing w:val="-17"/>
        </w:rPr>
        <w:t xml:space="preserve"> </w:t>
      </w:r>
      <w:proofErr w:type="spellStart"/>
      <w:r w:rsidRPr="00BF2DEF">
        <w:rPr>
          <w:rFonts w:ascii="Trebuchet MS" w:hAnsi="Trebuchet MS"/>
        </w:rPr>
        <w:t>sau</w:t>
      </w:r>
      <w:proofErr w:type="spellEnd"/>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proofErr w:type="spellStart"/>
      <w:r w:rsidRPr="00BF2DEF">
        <w:rPr>
          <w:rFonts w:ascii="Trebuchet MS" w:hAnsi="Trebuchet MS"/>
        </w:rPr>
        <w:t>tehnica</w:t>
      </w:r>
      <w:proofErr w:type="spellEnd"/>
      <w:r w:rsidRPr="00BF2DEF">
        <w:rPr>
          <w:rFonts w:ascii="Trebuchet MS" w:hAnsi="Trebuchet MS"/>
          <w:spacing w:val="-16"/>
        </w:rPr>
        <w:t xml:space="preserve"> </w:t>
      </w:r>
      <w:proofErr w:type="spellStart"/>
      <w:r w:rsidRPr="00BF2DEF">
        <w:rPr>
          <w:rFonts w:ascii="Trebuchet MS" w:hAnsi="Trebuchet MS"/>
        </w:rPr>
        <w:t>specifica</w:t>
      </w:r>
      <w:proofErr w:type="spellEnd"/>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productie</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Activitatea</w:t>
      </w:r>
      <w:proofErr w:type="spellEnd"/>
      <w:r w:rsidRPr="00BF2DEF">
        <w:rPr>
          <w:rFonts w:ascii="Trebuchet MS" w:hAnsi="Trebuchet MS"/>
          <w:spacing w:val="-17"/>
        </w:rPr>
        <w:t xml:space="preserve"> </w:t>
      </w:r>
      <w:proofErr w:type="spellStart"/>
      <w:r w:rsidRPr="00BF2DEF">
        <w:rPr>
          <w:rFonts w:ascii="Trebuchet MS" w:hAnsi="Trebuchet MS"/>
        </w:rPr>
        <w:t>poate</w:t>
      </w:r>
      <w:proofErr w:type="spellEnd"/>
      <w:r w:rsidRPr="00BF2DEF">
        <w:rPr>
          <w:rFonts w:ascii="Trebuchet MS" w:hAnsi="Trebuchet MS"/>
          <w:spacing w:val="-16"/>
        </w:rPr>
        <w:t xml:space="preserve"> </w:t>
      </w:r>
      <w:proofErr w:type="spellStart"/>
      <w:r w:rsidRPr="00BF2DEF">
        <w:rPr>
          <w:rFonts w:ascii="Trebuchet MS" w:hAnsi="Trebuchet MS"/>
        </w:rPr>
        <w:t>sa</w:t>
      </w:r>
      <w:proofErr w:type="spellEnd"/>
      <w:r w:rsidRPr="00BF2DEF">
        <w:rPr>
          <w:rFonts w:ascii="Trebuchet MS" w:hAnsi="Trebuchet MS"/>
          <w:spacing w:val="-17"/>
        </w:rPr>
        <w:t xml:space="preserve"> </w:t>
      </w:r>
      <w:proofErr w:type="spellStart"/>
      <w:r w:rsidRPr="00BF2DEF">
        <w:rPr>
          <w:rFonts w:ascii="Trebuchet MS" w:hAnsi="Trebuchet MS"/>
        </w:rPr>
        <w:t>aiba</w:t>
      </w:r>
      <w:proofErr w:type="spellEnd"/>
      <w:r w:rsidRPr="00BF2DEF">
        <w:rPr>
          <w:rFonts w:ascii="Trebuchet MS" w:hAnsi="Trebuchet MS"/>
          <w:spacing w:val="-16"/>
        </w:rPr>
        <w:t xml:space="preserve"> </w:t>
      </w:r>
      <w:r w:rsidRPr="00BF2DEF">
        <w:rPr>
          <w:rFonts w:ascii="Trebuchet MS" w:hAnsi="Trebuchet MS"/>
        </w:rPr>
        <w:t>loc</w:t>
      </w:r>
      <w:r w:rsidRPr="00BF2DEF">
        <w:rPr>
          <w:rFonts w:ascii="Trebuchet MS" w:hAnsi="Trebuchet MS"/>
          <w:spacing w:val="-15"/>
        </w:rPr>
        <w:t xml:space="preserve"> </w:t>
      </w:r>
      <w:proofErr w:type="spellStart"/>
      <w:r w:rsidRPr="00BF2DEF">
        <w:rPr>
          <w:rFonts w:ascii="Trebuchet MS" w:hAnsi="Trebuchet MS"/>
        </w:rPr>
        <w:t>intr</w:t>
      </w:r>
      <w:proofErr w:type="spellEnd"/>
      <w:r w:rsidRPr="00BF2DEF">
        <w:rPr>
          <w:rFonts w:ascii="Trebuchet MS" w:hAnsi="Trebuchet MS"/>
        </w:rPr>
        <w:t>-o</w:t>
      </w:r>
      <w:r w:rsidRPr="00BF2DEF">
        <w:rPr>
          <w:rFonts w:ascii="Trebuchet MS" w:hAnsi="Trebuchet MS"/>
          <w:spacing w:val="-16"/>
        </w:rPr>
        <w:t xml:space="preserve"> </w:t>
      </w:r>
      <w:proofErr w:type="spellStart"/>
      <w:r w:rsidRPr="00BF2DEF">
        <w:rPr>
          <w:rFonts w:ascii="Trebuchet MS" w:hAnsi="Trebuchet MS"/>
        </w:rPr>
        <w:t>exploatatie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intr</w:t>
      </w:r>
      <w:proofErr w:type="spellEnd"/>
      <w:r w:rsidRPr="00BF2DEF">
        <w:rPr>
          <w:rFonts w:ascii="Trebuchet MS" w:hAnsi="Trebuchet MS"/>
        </w:rPr>
        <w:t xml:space="preserve">-un alt loc cum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cercetare</w:t>
      </w:r>
      <w:proofErr w:type="spellEnd"/>
      <w:r w:rsidRPr="00BF2DEF">
        <w:rPr>
          <w:rFonts w:ascii="Trebuchet MS" w:hAnsi="Trebuchet MS"/>
        </w:rPr>
        <w:t xml:space="preserve">, </w:t>
      </w:r>
      <w:proofErr w:type="spellStart"/>
      <w:r w:rsidRPr="00BF2DEF">
        <w:rPr>
          <w:rFonts w:ascii="Trebuchet MS" w:hAnsi="Trebuchet MS"/>
        </w:rPr>
        <w:t>cladiri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expozitii</w:t>
      </w:r>
      <w:proofErr w:type="spellEnd"/>
      <w:r w:rsidRPr="00BF2DEF">
        <w:rPr>
          <w:rFonts w:ascii="Trebuchet MS" w:hAnsi="Trebuchet MS"/>
          <w:spacing w:val="-40"/>
        </w:rPr>
        <w:t xml:space="preserve"> </w:t>
      </w:r>
      <w:r w:rsidRPr="00BF2DEF">
        <w:rPr>
          <w:rFonts w:ascii="Trebuchet MS" w:hAnsi="Trebuchet MS"/>
        </w:rPr>
        <w:t>etc.</w:t>
      </w:r>
    </w:p>
    <w:p w14:paraId="567197E2" w14:textId="77777777" w:rsidR="00BF2DEF" w:rsidRPr="00BF2DEF" w:rsidRDefault="00BF2DEF" w:rsidP="001729E6">
      <w:pPr>
        <w:pStyle w:val="Listparagraf"/>
        <w:widowControl w:val="0"/>
        <w:numPr>
          <w:ilvl w:val="0"/>
          <w:numId w:val="58"/>
        </w:numPr>
        <w:tabs>
          <w:tab w:val="left" w:pos="374"/>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b/>
        </w:rPr>
        <w:t>Actiuni</w:t>
      </w:r>
      <w:proofErr w:type="spellEnd"/>
      <w:r w:rsidRPr="00BF2DEF">
        <w:rPr>
          <w:rFonts w:ascii="Trebuchet MS" w:hAnsi="Trebuchet MS"/>
          <w:b/>
        </w:rPr>
        <w:t xml:space="preserve"> de </w:t>
      </w:r>
      <w:proofErr w:type="spellStart"/>
      <w:r w:rsidRPr="00BF2DEF">
        <w:rPr>
          <w:rFonts w:ascii="Trebuchet MS" w:hAnsi="Trebuchet MS"/>
          <w:b/>
        </w:rPr>
        <w:t>informare</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w:t>
      </w:r>
      <w:proofErr w:type="spellStart"/>
      <w:r w:rsidRPr="00BF2DEF">
        <w:rPr>
          <w:rFonts w:ascii="Trebuchet MS" w:hAnsi="Trebuchet MS"/>
        </w:rPr>
        <w:t>disemina</w:t>
      </w:r>
      <w:proofErr w:type="spellEnd"/>
      <w:r w:rsidRPr="00BF2DEF">
        <w:rPr>
          <w:rFonts w:ascii="Trebuchet MS" w:hAnsi="Trebuchet MS"/>
        </w:rPr>
        <w:t xml:space="preserve"> </w:t>
      </w:r>
      <w:proofErr w:type="spellStart"/>
      <w:r w:rsidRPr="00BF2DEF">
        <w:rPr>
          <w:rFonts w:ascii="Trebuchet MS" w:hAnsi="Trebuchet MS"/>
        </w:rPr>
        <w:t>informatii</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agricultura</w:t>
      </w:r>
      <w:proofErr w:type="spellEnd"/>
      <w:r w:rsidRPr="00BF2DEF">
        <w:rPr>
          <w:rFonts w:ascii="Trebuchet MS" w:hAnsi="Trebuchet MS"/>
        </w:rPr>
        <w:t xml:space="preserve">, </w:t>
      </w:r>
      <w:proofErr w:type="spellStart"/>
      <w:r w:rsidRPr="00BF2DEF">
        <w:rPr>
          <w:rFonts w:ascii="Trebuchet MS" w:hAnsi="Trebuchet MS"/>
        </w:rPr>
        <w:t>silvicultura</w:t>
      </w:r>
      <w:proofErr w:type="spellEnd"/>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r w:rsidRPr="00BF2DEF">
        <w:rPr>
          <w:rFonts w:ascii="Trebuchet MS" w:hAnsi="Trebuchet MS"/>
        </w:rPr>
        <w:t>IMM-urile,</w:t>
      </w:r>
      <w:r w:rsidRPr="00BF2DEF">
        <w:rPr>
          <w:rFonts w:ascii="Trebuchet MS" w:hAnsi="Trebuchet MS"/>
          <w:spacing w:val="-11"/>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r w:rsidRPr="00BF2DEF">
        <w:rPr>
          <w:rFonts w:ascii="Trebuchet MS" w:hAnsi="Trebuchet MS"/>
        </w:rPr>
        <w:t>a</w:t>
      </w:r>
      <w:r w:rsidRPr="00BF2DEF">
        <w:rPr>
          <w:rFonts w:ascii="Trebuchet MS" w:hAnsi="Trebuchet MS"/>
          <w:spacing w:val="-8"/>
        </w:rPr>
        <w:t xml:space="preserve"> </w:t>
      </w:r>
      <w:proofErr w:type="spellStart"/>
      <w:r w:rsidRPr="00BF2DEF">
        <w:rPr>
          <w:rFonts w:ascii="Trebuchet MS" w:hAnsi="Trebuchet MS"/>
        </w:rPr>
        <w:t>constientiza</w:t>
      </w:r>
      <w:proofErr w:type="spellEnd"/>
      <w:r w:rsidRPr="00BF2DEF">
        <w:rPr>
          <w:rFonts w:ascii="Trebuchet MS" w:hAnsi="Trebuchet MS"/>
          <w:spacing w:val="-8"/>
        </w:rPr>
        <w:t xml:space="preserve"> </w:t>
      </w:r>
      <w:proofErr w:type="spellStart"/>
      <w:r w:rsidRPr="00BF2DEF">
        <w:rPr>
          <w:rFonts w:ascii="Trebuchet MS" w:hAnsi="Trebuchet MS"/>
        </w:rPr>
        <w:t>grupul</w:t>
      </w:r>
      <w:proofErr w:type="spellEnd"/>
      <w:r w:rsidRPr="00BF2DEF">
        <w:rPr>
          <w:rFonts w:ascii="Trebuchet MS" w:hAnsi="Trebuchet MS"/>
          <w:spacing w:val="-8"/>
        </w:rPr>
        <w:t xml:space="preserve"> </w:t>
      </w:r>
      <w:proofErr w:type="spellStart"/>
      <w:r w:rsidRPr="00BF2DEF">
        <w:rPr>
          <w:rFonts w:ascii="Trebuchet MS" w:hAnsi="Trebuchet MS"/>
        </w:rPr>
        <w:t>tinta</w:t>
      </w:r>
      <w:proofErr w:type="spellEnd"/>
      <w:r w:rsidRPr="00BF2DEF">
        <w:rPr>
          <w:rFonts w:ascii="Trebuchet MS" w:hAnsi="Trebuchet MS"/>
          <w:spacing w:val="-8"/>
        </w:rPr>
        <w:t xml:space="preserve"> </w:t>
      </w:r>
      <w:proofErr w:type="spellStart"/>
      <w:r w:rsidRPr="00BF2DEF">
        <w:rPr>
          <w:rFonts w:ascii="Trebuchet MS" w:hAnsi="Trebuchet MS"/>
        </w:rPr>
        <w:t>privind</w:t>
      </w:r>
      <w:proofErr w:type="spellEnd"/>
      <w:r w:rsidRPr="00BF2DEF">
        <w:rPr>
          <w:rFonts w:ascii="Trebuchet MS" w:hAnsi="Trebuchet MS"/>
          <w:spacing w:val="-8"/>
        </w:rPr>
        <w:t xml:space="preserve"> </w:t>
      </w:r>
      <w:proofErr w:type="spellStart"/>
      <w:r w:rsidRPr="00BF2DEF">
        <w:rPr>
          <w:rFonts w:ascii="Trebuchet MS" w:hAnsi="Trebuchet MS"/>
        </w:rPr>
        <w:t>cunostintele</w:t>
      </w:r>
      <w:proofErr w:type="spellEnd"/>
      <w:r w:rsidRPr="00BF2DEF">
        <w:rPr>
          <w:rFonts w:ascii="Trebuchet MS" w:hAnsi="Trebuchet MS"/>
          <w:spacing w:val="-7"/>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locul</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w:t>
      </w:r>
      <w:proofErr w:type="spellStart"/>
      <w:r w:rsidRPr="00BF2DEF">
        <w:rPr>
          <w:rFonts w:ascii="Trebuchet MS" w:hAnsi="Trebuchet MS"/>
        </w:rPr>
        <w:t>Aceste</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pot </w:t>
      </w:r>
      <w:proofErr w:type="spellStart"/>
      <w:r w:rsidRPr="00BF2DEF">
        <w:rPr>
          <w:rFonts w:ascii="Trebuchet MS" w:hAnsi="Trebuchet MS"/>
        </w:rPr>
        <w:t>lua</w:t>
      </w:r>
      <w:proofErr w:type="spellEnd"/>
      <w:r w:rsidRPr="00BF2DEF">
        <w:rPr>
          <w:rFonts w:ascii="Trebuchet MS" w:hAnsi="Trebuchet MS"/>
        </w:rPr>
        <w:t xml:space="preserve"> forma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expozitii</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prezentari</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pot fi </w:t>
      </w:r>
      <w:proofErr w:type="spellStart"/>
      <w:r w:rsidRPr="00BF2DEF">
        <w:rPr>
          <w:rFonts w:ascii="Trebuchet MS" w:hAnsi="Trebuchet MS"/>
        </w:rPr>
        <w:t>informatii</w:t>
      </w:r>
      <w:proofErr w:type="spellEnd"/>
      <w:r w:rsidRPr="00BF2DEF">
        <w:rPr>
          <w:rFonts w:ascii="Trebuchet MS" w:hAnsi="Trebuchet MS"/>
        </w:rPr>
        <w:t xml:space="preserve"> </w:t>
      </w:r>
      <w:proofErr w:type="spellStart"/>
      <w:r w:rsidRPr="00BF2DEF">
        <w:rPr>
          <w:rFonts w:ascii="Trebuchet MS" w:hAnsi="Trebuchet MS"/>
        </w:rPr>
        <w:t>tiparite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pe </w:t>
      </w:r>
      <w:proofErr w:type="spellStart"/>
      <w:r w:rsidRPr="00BF2DEF">
        <w:rPr>
          <w:rFonts w:ascii="Trebuchet MS" w:hAnsi="Trebuchet MS"/>
        </w:rPr>
        <w:t>medii</w:t>
      </w:r>
      <w:proofErr w:type="spellEnd"/>
      <w:r w:rsidRPr="00BF2DEF">
        <w:rPr>
          <w:rFonts w:ascii="Trebuchet MS" w:hAnsi="Trebuchet MS"/>
        </w:rPr>
        <w:t xml:space="preserve"> </w:t>
      </w:r>
      <w:proofErr w:type="spellStart"/>
      <w:r w:rsidRPr="00BF2DEF">
        <w:rPr>
          <w:rFonts w:ascii="Trebuchet MS" w:hAnsi="Trebuchet MS"/>
        </w:rPr>
        <w:t>electronice</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sa se </w:t>
      </w:r>
      <w:proofErr w:type="spellStart"/>
      <w:r w:rsidRPr="00BF2DEF">
        <w:rPr>
          <w:rFonts w:ascii="Trebuchet MS" w:hAnsi="Trebuchet MS"/>
        </w:rPr>
        <w:t>aiba</w:t>
      </w:r>
      <w:proofErr w:type="spellEnd"/>
      <w:r w:rsidRPr="00BF2DEF">
        <w:rPr>
          <w:rFonts w:ascii="Trebuchet MS" w:hAnsi="Trebuchet MS"/>
        </w:rPr>
        <w:t xml:space="preserve"> in </w:t>
      </w:r>
      <w:proofErr w:type="spellStart"/>
      <w:r w:rsidRPr="00BF2DEF">
        <w:rPr>
          <w:rFonts w:ascii="Trebuchet MS" w:hAnsi="Trebuchet MS"/>
        </w:rPr>
        <w:t>vedere</w:t>
      </w:r>
      <w:proofErr w:type="spellEnd"/>
      <w:r w:rsidRPr="00BF2DEF">
        <w:rPr>
          <w:rFonts w:ascii="Trebuchet MS" w:hAnsi="Trebuchet MS"/>
        </w:rPr>
        <w:t xml:space="preserve"> ca </w:t>
      </w:r>
      <w:proofErr w:type="spellStart"/>
      <w:r w:rsidRPr="00BF2DEF">
        <w:rPr>
          <w:rFonts w:ascii="Trebuchet MS" w:hAnsi="Trebuchet MS"/>
        </w:rPr>
        <w:t>materialele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sustinute</w:t>
      </w:r>
      <w:proofErr w:type="spellEnd"/>
      <w:r w:rsidRPr="00BF2DEF">
        <w:rPr>
          <w:rFonts w:ascii="Trebuchet MS" w:hAnsi="Trebuchet MS"/>
        </w:rPr>
        <w:t xml:space="preserve"> nu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contina</w:t>
      </w:r>
      <w:proofErr w:type="spellEnd"/>
      <w:r w:rsidRPr="00BF2DEF">
        <w:rPr>
          <w:rFonts w:ascii="Trebuchet MS" w:hAnsi="Trebuchet MS"/>
        </w:rPr>
        <w:t xml:space="preserve"> </w:t>
      </w:r>
      <w:proofErr w:type="spellStart"/>
      <w:r w:rsidRPr="00BF2DEF">
        <w:rPr>
          <w:rFonts w:ascii="Trebuchet MS" w:hAnsi="Trebuchet MS"/>
        </w:rPr>
        <w:t>referinte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produsele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numeasca</w:t>
      </w:r>
      <w:proofErr w:type="spellEnd"/>
      <w:r w:rsidRPr="00BF2DEF">
        <w:rPr>
          <w:rFonts w:ascii="Trebuchet MS" w:hAnsi="Trebuchet MS"/>
        </w:rPr>
        <w:t xml:space="preserve"> </w:t>
      </w:r>
      <w:proofErr w:type="spellStart"/>
      <w:r w:rsidRPr="00BF2DEF">
        <w:rPr>
          <w:rFonts w:ascii="Trebuchet MS" w:hAnsi="Trebuchet MS"/>
        </w:rPr>
        <w:t>producatorii</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promoveze</w:t>
      </w:r>
      <w:proofErr w:type="spellEnd"/>
      <w:r w:rsidRPr="00BF2DEF">
        <w:rPr>
          <w:rFonts w:ascii="Trebuchet MS" w:hAnsi="Trebuchet MS"/>
        </w:rPr>
        <w:t xml:space="preserve"> </w:t>
      </w:r>
      <w:proofErr w:type="spellStart"/>
      <w:r w:rsidRPr="00BF2DEF">
        <w:rPr>
          <w:rFonts w:ascii="Trebuchet MS" w:hAnsi="Trebuchet MS"/>
        </w:rPr>
        <w:t>anumite</w:t>
      </w:r>
      <w:proofErr w:type="spellEnd"/>
      <w:r w:rsidRPr="00BF2DEF">
        <w:rPr>
          <w:rFonts w:ascii="Trebuchet MS" w:hAnsi="Trebuchet MS"/>
          <w:spacing w:val="-22"/>
        </w:rPr>
        <w:t xml:space="preserve"> </w:t>
      </w:r>
      <w:proofErr w:type="spellStart"/>
      <w:r w:rsidRPr="00BF2DEF">
        <w:rPr>
          <w:rFonts w:ascii="Trebuchet MS" w:hAnsi="Trebuchet MS"/>
        </w:rPr>
        <w:t>produse</w:t>
      </w:r>
      <w:proofErr w:type="spellEnd"/>
      <w:r w:rsidRPr="00BF2DEF">
        <w:rPr>
          <w:rFonts w:ascii="Trebuchet MS" w:hAnsi="Trebuchet MS"/>
        </w:rPr>
        <w:t>.</w:t>
      </w:r>
    </w:p>
    <w:p w14:paraId="5EDC9556" w14:textId="77777777" w:rsidR="00BF2DEF" w:rsidRPr="00BF2DEF" w:rsidRDefault="00BF2DEF" w:rsidP="001729E6">
      <w:pPr>
        <w:pStyle w:val="Listparagraf"/>
        <w:widowControl w:val="0"/>
        <w:numPr>
          <w:ilvl w:val="0"/>
          <w:numId w:val="57"/>
        </w:numPr>
        <w:tabs>
          <w:tab w:val="left" w:pos="323"/>
        </w:tabs>
        <w:autoSpaceDE w:val="0"/>
        <w:autoSpaceDN w:val="0"/>
        <w:spacing w:before="3" w:after="0"/>
        <w:ind w:right="136" w:firstLine="0"/>
        <w:contextualSpacing w:val="0"/>
        <w:jc w:val="both"/>
        <w:rPr>
          <w:rFonts w:ascii="Trebuchet MS" w:hAnsi="Trebuchet MS"/>
        </w:rPr>
      </w:pP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costurile</w:t>
      </w:r>
      <w:proofErr w:type="spellEnd"/>
      <w:r w:rsidRPr="00BF2DEF">
        <w:rPr>
          <w:rFonts w:ascii="Trebuchet MS" w:hAnsi="Trebuchet MS"/>
        </w:rPr>
        <w:t xml:space="preserve"> legate de </w:t>
      </w:r>
      <w:proofErr w:type="spellStart"/>
      <w:r w:rsidRPr="00BF2DEF">
        <w:rPr>
          <w:rFonts w:ascii="Trebuchet MS" w:hAnsi="Trebuchet MS"/>
        </w:rPr>
        <w:t>organizarea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furnizarea</w:t>
      </w:r>
      <w:proofErr w:type="spellEnd"/>
      <w:r w:rsidRPr="00BF2DEF">
        <w:rPr>
          <w:rFonts w:ascii="Trebuchet MS" w:hAnsi="Trebuchet MS"/>
        </w:rPr>
        <w:t xml:space="preserve"> </w:t>
      </w:r>
      <w:proofErr w:type="spellStart"/>
      <w:r w:rsidRPr="00BF2DEF">
        <w:rPr>
          <w:rFonts w:ascii="Trebuchet MS" w:hAnsi="Trebuchet MS"/>
        </w:rPr>
        <w:t>transferului</w:t>
      </w:r>
      <w:proofErr w:type="spellEnd"/>
      <w:r w:rsidRPr="00BF2DEF">
        <w:rPr>
          <w:rFonts w:ascii="Trebuchet MS" w:hAnsi="Trebuchet MS"/>
        </w:rPr>
        <w:t xml:space="preserve"> de </w:t>
      </w:r>
      <w:proofErr w:type="spellStart"/>
      <w:r w:rsidRPr="00BF2DEF">
        <w:rPr>
          <w:rFonts w:ascii="Trebuchet MS" w:hAnsi="Trebuchet MS"/>
        </w:rPr>
        <w:t>cunostinte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ale </w:t>
      </w:r>
      <w:proofErr w:type="spellStart"/>
      <w:r w:rsidRPr="00BF2DEF">
        <w:rPr>
          <w:rFonts w:ascii="Trebuchet MS" w:hAnsi="Trebuchet MS"/>
        </w:rPr>
        <w:t>actiunii</w:t>
      </w:r>
      <w:proofErr w:type="spellEnd"/>
      <w:r w:rsidRPr="00BF2DEF">
        <w:rPr>
          <w:rFonts w:ascii="Trebuchet MS" w:hAnsi="Trebuchet MS"/>
        </w:rPr>
        <w:t xml:space="preserve"> de</w:t>
      </w:r>
      <w:r w:rsidRPr="00BF2DEF">
        <w:rPr>
          <w:rFonts w:ascii="Trebuchet MS" w:hAnsi="Trebuchet MS"/>
          <w:spacing w:val="-30"/>
        </w:rPr>
        <w:t xml:space="preserve"> </w:t>
      </w:r>
      <w:proofErr w:type="spellStart"/>
      <w:r w:rsidRPr="00BF2DEF">
        <w:rPr>
          <w:rFonts w:ascii="Trebuchet MS" w:hAnsi="Trebuchet MS"/>
        </w:rPr>
        <w:t>informare</w:t>
      </w:r>
      <w:proofErr w:type="spellEnd"/>
      <w:r w:rsidRPr="00BF2DEF">
        <w:rPr>
          <w:rFonts w:ascii="Trebuchet MS" w:hAnsi="Trebuchet MS"/>
        </w:rPr>
        <w:t>.</w:t>
      </w:r>
    </w:p>
    <w:p w14:paraId="4F59F515" w14:textId="77777777" w:rsidR="00BF2DEF" w:rsidRPr="00BF2DEF" w:rsidRDefault="00BF2DEF" w:rsidP="001729E6">
      <w:pPr>
        <w:pStyle w:val="Listparagraf"/>
        <w:widowControl w:val="0"/>
        <w:numPr>
          <w:ilvl w:val="0"/>
          <w:numId w:val="57"/>
        </w:numPr>
        <w:tabs>
          <w:tab w:val="left" w:pos="347"/>
        </w:tabs>
        <w:autoSpaceDE w:val="0"/>
        <w:autoSpaceDN w:val="0"/>
        <w:spacing w:after="0" w:line="278" w:lineRule="auto"/>
        <w:ind w:right="138" w:firstLine="0"/>
        <w:contextualSpacing w:val="0"/>
        <w:jc w:val="both"/>
        <w:rPr>
          <w:rFonts w:ascii="Trebuchet MS" w:hAnsi="Trebuchet MS"/>
        </w:rPr>
      </w:pP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deplasarilor</w:t>
      </w:r>
      <w:proofErr w:type="spellEnd"/>
      <w:r w:rsidRPr="00BF2DEF">
        <w:rPr>
          <w:rFonts w:ascii="Trebuchet MS" w:hAnsi="Trebuchet MS"/>
        </w:rPr>
        <w:t xml:space="preserve">, </w:t>
      </w:r>
      <w:proofErr w:type="spellStart"/>
      <w:r w:rsidRPr="00BF2DEF">
        <w:rPr>
          <w:rFonts w:ascii="Trebuchet MS" w:hAnsi="Trebuchet MS"/>
        </w:rPr>
        <w:t>cazarii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diurnei</w:t>
      </w:r>
      <w:proofErr w:type="spellEnd"/>
      <w:r w:rsidRPr="00BF2DEF">
        <w:rPr>
          <w:rFonts w:ascii="Trebuchet MS" w:hAnsi="Trebuchet MS"/>
        </w:rPr>
        <w:t xml:space="preserve"> </w:t>
      </w:r>
      <w:proofErr w:type="spellStart"/>
      <w:r w:rsidRPr="00BF2DEF">
        <w:rPr>
          <w:rFonts w:ascii="Trebuchet MS" w:hAnsi="Trebuchet MS"/>
        </w:rPr>
        <w:t>participantilor</w:t>
      </w:r>
      <w:proofErr w:type="spellEnd"/>
      <w:r w:rsidRPr="00BF2DEF">
        <w:rPr>
          <w:rFonts w:ascii="Trebuchet MS" w:hAnsi="Trebuchet MS"/>
        </w:rPr>
        <w:t xml:space="preserve"> sunt,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spacing w:val="-10"/>
        </w:rPr>
        <w:t xml:space="preserve"> </w:t>
      </w:r>
      <w:proofErr w:type="spellStart"/>
      <w:r w:rsidRPr="00BF2DEF">
        <w:rPr>
          <w:rFonts w:ascii="Trebuchet MS" w:hAnsi="Trebuchet MS"/>
        </w:rPr>
        <w:t>sprijin</w:t>
      </w:r>
      <w:proofErr w:type="spellEnd"/>
      <w:r w:rsidRPr="00BF2DEF">
        <w:rPr>
          <w:rFonts w:ascii="Trebuchet MS" w:hAnsi="Trebuchet MS"/>
        </w:rPr>
        <w:t>.</w:t>
      </w:r>
    </w:p>
    <w:p w14:paraId="491C1599" w14:textId="77777777"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00" w:header="708" w:footer="708" w:gutter="0"/>
          <w:cols w:space="708"/>
        </w:sectPr>
      </w:pPr>
    </w:p>
    <w:p w14:paraId="557568CB" w14:textId="77777777" w:rsidR="00BF2DEF" w:rsidRPr="00D311E8" w:rsidRDefault="00BF2DEF" w:rsidP="00BF2DEF">
      <w:pPr>
        <w:pStyle w:val="Titlu1"/>
        <w:tabs>
          <w:tab w:val="left" w:pos="9156"/>
        </w:tabs>
        <w:spacing w:before="89"/>
        <w:ind w:left="100"/>
        <w:rPr>
          <w:rFonts w:ascii="Trebuchet MS" w:hAnsi="Trebuchet MS"/>
          <w:b/>
          <w:color w:val="000000" w:themeColor="text1"/>
          <w:sz w:val="22"/>
          <w:szCs w:val="22"/>
        </w:rPr>
      </w:pPr>
      <w:proofErr w:type="spellStart"/>
      <w:r w:rsidRPr="00D311E8">
        <w:rPr>
          <w:rFonts w:ascii="Trebuchet MS" w:hAnsi="Trebuchet MS"/>
          <w:b/>
          <w:color w:val="000000" w:themeColor="text1"/>
          <w:sz w:val="22"/>
          <w:szCs w:val="22"/>
          <w:shd w:val="clear" w:color="auto" w:fill="DBE4F0"/>
        </w:rPr>
        <w:lastRenderedPageBreak/>
        <w:t>Actiuni</w:t>
      </w:r>
      <w:proofErr w:type="spellEnd"/>
      <w:r w:rsidRPr="00D311E8">
        <w:rPr>
          <w:rFonts w:ascii="Trebuchet MS" w:hAnsi="Trebuchet MS"/>
          <w:b/>
          <w:color w:val="000000" w:themeColor="text1"/>
          <w:sz w:val="22"/>
          <w:szCs w:val="22"/>
          <w:shd w:val="clear" w:color="auto" w:fill="DBE4F0"/>
        </w:rPr>
        <w:t xml:space="preserve"> </w:t>
      </w:r>
      <w:proofErr w:type="spellStart"/>
      <w:r w:rsidRPr="00D311E8">
        <w:rPr>
          <w:rFonts w:ascii="Trebuchet MS" w:hAnsi="Trebuchet MS"/>
          <w:b/>
          <w:color w:val="000000" w:themeColor="text1"/>
          <w:sz w:val="22"/>
          <w:szCs w:val="22"/>
          <w:shd w:val="clear" w:color="auto" w:fill="DBE4F0"/>
        </w:rPr>
        <w:t>si</w:t>
      </w:r>
      <w:proofErr w:type="spellEnd"/>
      <w:r w:rsidRPr="00D311E8">
        <w:rPr>
          <w:rFonts w:ascii="Trebuchet MS" w:hAnsi="Trebuchet MS"/>
          <w:b/>
          <w:color w:val="000000" w:themeColor="text1"/>
          <w:sz w:val="22"/>
          <w:szCs w:val="22"/>
          <w:shd w:val="clear" w:color="auto" w:fill="DBE4F0"/>
        </w:rPr>
        <w:t xml:space="preserve"> </w:t>
      </w:r>
      <w:proofErr w:type="spellStart"/>
      <w:r w:rsidRPr="00D311E8">
        <w:rPr>
          <w:rFonts w:ascii="Trebuchet MS" w:hAnsi="Trebuchet MS"/>
          <w:b/>
          <w:color w:val="000000" w:themeColor="text1"/>
          <w:sz w:val="22"/>
          <w:szCs w:val="22"/>
          <w:shd w:val="clear" w:color="auto" w:fill="DBE4F0"/>
        </w:rPr>
        <w:t>cheltuieli</w:t>
      </w:r>
      <w:proofErr w:type="spellEnd"/>
      <w:r w:rsidRPr="00D311E8">
        <w:rPr>
          <w:rFonts w:ascii="Trebuchet MS" w:hAnsi="Trebuchet MS"/>
          <w:b/>
          <w:color w:val="000000" w:themeColor="text1"/>
          <w:spacing w:val="-12"/>
          <w:sz w:val="22"/>
          <w:szCs w:val="22"/>
          <w:shd w:val="clear" w:color="auto" w:fill="DBE4F0"/>
        </w:rPr>
        <w:t xml:space="preserve"> </w:t>
      </w:r>
      <w:proofErr w:type="spellStart"/>
      <w:r w:rsidRPr="00D311E8">
        <w:rPr>
          <w:rFonts w:ascii="Trebuchet MS" w:hAnsi="Trebuchet MS"/>
          <w:b/>
          <w:color w:val="000000" w:themeColor="text1"/>
          <w:sz w:val="22"/>
          <w:szCs w:val="22"/>
          <w:shd w:val="clear" w:color="auto" w:fill="DBE4F0"/>
        </w:rPr>
        <w:t>neeligibile</w:t>
      </w:r>
      <w:proofErr w:type="spellEnd"/>
      <w:r w:rsidRPr="00D311E8">
        <w:rPr>
          <w:rFonts w:ascii="Trebuchet MS" w:hAnsi="Trebuchet MS"/>
          <w:b/>
          <w:color w:val="000000" w:themeColor="text1"/>
          <w:sz w:val="22"/>
          <w:szCs w:val="22"/>
          <w:shd w:val="clear" w:color="auto" w:fill="DBE4F0"/>
        </w:rPr>
        <w:tab/>
      </w:r>
    </w:p>
    <w:p w14:paraId="14422843" w14:textId="77777777" w:rsidR="00BF2DEF" w:rsidRPr="00BF2DEF" w:rsidRDefault="00BF2DEF" w:rsidP="00BF2DEF">
      <w:pPr>
        <w:pStyle w:val="Corptext"/>
        <w:spacing w:before="37"/>
      </w:pP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 2014-2020, in </w:t>
      </w:r>
      <w:proofErr w:type="spellStart"/>
      <w:r w:rsidRPr="00BF2DEF">
        <w:t>sectiunea</w:t>
      </w:r>
      <w:proofErr w:type="spellEnd"/>
    </w:p>
    <w:p w14:paraId="490F5720" w14:textId="77777777" w:rsidR="00BF2DEF" w:rsidRPr="00BF2DEF" w:rsidRDefault="00BF2DEF" w:rsidP="00BF2DEF">
      <w:pPr>
        <w:pStyle w:val="Corptext"/>
        <w:spacing w:before="39" w:line="276" w:lineRule="auto"/>
        <w:ind w:right="139"/>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 xml:space="preserve">/ </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 xml:space="preserve">”, ca de </w:t>
      </w:r>
      <w:proofErr w:type="spellStart"/>
      <w:r w:rsidRPr="00BF2DEF">
        <w:t>exemplu</w:t>
      </w:r>
      <w:proofErr w:type="spellEnd"/>
      <w:r w:rsidRPr="00BF2DEF">
        <w:t>:</w:t>
      </w:r>
    </w:p>
    <w:p w14:paraId="6C8E36B9" w14:textId="77777777"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proofErr w:type="spellStart"/>
      <w:r w:rsidRPr="00BF2DEF">
        <w:rPr>
          <w:rFonts w:ascii="Trebuchet MS" w:hAnsi="Trebuchet MS"/>
        </w:rPr>
        <w:t>cheltuielile</w:t>
      </w:r>
      <w:proofErr w:type="spellEnd"/>
      <w:r w:rsidRPr="00BF2DEF">
        <w:rPr>
          <w:rFonts w:ascii="Trebuchet MS" w:hAnsi="Trebuchet MS"/>
        </w:rPr>
        <w:t xml:space="preserve"> cu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proofErr w:type="gramStart"/>
      <w:r w:rsidRPr="00BF2DEF">
        <w:rPr>
          <w:rFonts w:ascii="Trebuchet MS" w:hAnsi="Trebuchet MS"/>
        </w:rPr>
        <w:t>echipamente</w:t>
      </w:r>
      <w:proofErr w:type="spellEnd"/>
      <w:r w:rsidRPr="00BF2DEF">
        <w:rPr>
          <w:rFonts w:ascii="Trebuchet MS" w:hAnsi="Trebuchet MS"/>
        </w:rPr>
        <w:t xml:space="preserve"> ”second</w:t>
      </w:r>
      <w:proofErr w:type="gramEnd"/>
      <w:r w:rsidRPr="00BF2DEF">
        <w:rPr>
          <w:rFonts w:ascii="Trebuchet MS" w:hAnsi="Trebuchet MS"/>
          <w:spacing w:val="-39"/>
        </w:rPr>
        <w:t xml:space="preserve"> </w:t>
      </w:r>
      <w:r w:rsidRPr="00BF2DEF">
        <w:rPr>
          <w:rFonts w:ascii="Trebuchet MS" w:hAnsi="Trebuchet MS"/>
        </w:rPr>
        <w:t>hand”;</w:t>
      </w:r>
    </w:p>
    <w:p w14:paraId="26D637B7" w14:textId="77777777" w:rsidR="00BF2DEF" w:rsidRPr="00BF2DEF" w:rsidRDefault="00BF2DEF" w:rsidP="001729E6">
      <w:pPr>
        <w:pStyle w:val="Listparagraf"/>
        <w:widowControl w:val="0"/>
        <w:numPr>
          <w:ilvl w:val="0"/>
          <w:numId w:val="57"/>
        </w:numPr>
        <w:tabs>
          <w:tab w:val="left" w:pos="310"/>
        </w:tabs>
        <w:autoSpaceDE w:val="0"/>
        <w:autoSpaceDN w:val="0"/>
        <w:spacing w:before="37" w:after="0"/>
        <w:ind w:left="100" w:right="139"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w:t>
      </w:r>
      <w:proofErr w:type="spellStart"/>
      <w:r w:rsidRPr="00BF2DEF">
        <w:rPr>
          <w:rFonts w:ascii="Trebuchet MS" w:hAnsi="Trebuchet MS"/>
        </w:rPr>
        <w:t>efectuate</w:t>
      </w:r>
      <w:proofErr w:type="spellEnd"/>
      <w:r w:rsidRPr="00BF2DEF">
        <w:rPr>
          <w:rFonts w:ascii="Trebuchet MS" w:hAnsi="Trebuchet MS"/>
        </w:rPr>
        <w:t xml:space="preserve"> </w:t>
      </w:r>
      <w:proofErr w:type="spellStart"/>
      <w:r w:rsidRPr="00BF2DEF">
        <w:rPr>
          <w:rFonts w:ascii="Trebuchet MS" w:hAnsi="Trebuchet MS"/>
        </w:rPr>
        <w:t>inainte</w:t>
      </w:r>
      <w:proofErr w:type="spellEnd"/>
      <w:r w:rsidRPr="00BF2DEF">
        <w:rPr>
          <w:rFonts w:ascii="Trebuchet MS" w:hAnsi="Trebuchet MS"/>
        </w:rPr>
        <w:t xml:space="preserve"> de </w:t>
      </w:r>
      <w:proofErr w:type="spellStart"/>
      <w:r w:rsidRPr="00BF2DEF">
        <w:rPr>
          <w:rFonts w:ascii="Trebuchet MS" w:hAnsi="Trebuchet MS"/>
        </w:rPr>
        <w:t>semnarea</w:t>
      </w:r>
      <w:proofErr w:type="spellEnd"/>
      <w:r w:rsidRPr="00BF2DEF">
        <w:rPr>
          <w:rFonts w:ascii="Trebuchet MS" w:hAnsi="Trebuchet MS"/>
        </w:rPr>
        <w:t xml:space="preserve"> </w:t>
      </w:r>
      <w:proofErr w:type="spellStart"/>
      <w:r w:rsidRPr="00BF2DEF">
        <w:rPr>
          <w:rFonts w:ascii="Trebuchet MS" w:hAnsi="Trebuchet MS"/>
        </w:rPr>
        <w:t>contractului</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a </w:t>
      </w:r>
      <w:proofErr w:type="spellStart"/>
      <w:r w:rsidRPr="00BF2DEF">
        <w:rPr>
          <w:rFonts w:ascii="Trebuchet MS" w:hAnsi="Trebuchet MS"/>
        </w:rPr>
        <w:t>proiectului</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w:t>
      </w:r>
    </w:p>
    <w:p w14:paraId="03243F86" w14:textId="77777777" w:rsidR="00BF2DEF" w:rsidRPr="00BF2DEF" w:rsidRDefault="00BF2DEF" w:rsidP="00BF2DEF">
      <w:pPr>
        <w:pStyle w:val="Corptext"/>
        <w:spacing w:before="1" w:line="276" w:lineRule="auto"/>
        <w:ind w:left="640" w:right="135"/>
      </w:pPr>
      <w:r w:rsidRPr="00BF2DEF">
        <w:t>o</w:t>
      </w:r>
      <w:r w:rsidRPr="00BF2DEF">
        <w:rPr>
          <w:spacing w:val="-7"/>
        </w:rPr>
        <w:t xml:space="preserve"> </w:t>
      </w:r>
      <w:proofErr w:type="spellStart"/>
      <w:r w:rsidRPr="00BF2DEF">
        <w:t>costurilor</w:t>
      </w:r>
      <w:proofErr w:type="spellEnd"/>
      <w:r w:rsidRPr="00BF2DEF">
        <w:rPr>
          <w:spacing w:val="-6"/>
        </w:rPr>
        <w:t xml:space="preserve"> </w:t>
      </w:r>
      <w:proofErr w:type="spellStart"/>
      <w:r w:rsidRPr="00BF2DEF">
        <w:t>generale</w:t>
      </w:r>
      <w:proofErr w:type="spellEnd"/>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proofErr w:type="spellStart"/>
      <w:r w:rsidRPr="00BF2DEF">
        <w:t>alin</w:t>
      </w:r>
      <w:proofErr w:type="spellEnd"/>
      <w:r w:rsidRPr="00BF2DEF">
        <w:rPr>
          <w:spacing w:val="-7"/>
        </w:rPr>
        <w:t xml:space="preserve"> </w:t>
      </w:r>
      <w:r w:rsidRPr="00BF2DEF">
        <w:t>2</w:t>
      </w:r>
      <w:r w:rsidRPr="00BF2DEF">
        <w:rPr>
          <w:spacing w:val="-5"/>
        </w:rPr>
        <w:t xml:space="preserve"> </w:t>
      </w:r>
      <w:proofErr w:type="spellStart"/>
      <w:r w:rsidRPr="00BF2DEF">
        <w:t>litera</w:t>
      </w:r>
      <w:proofErr w:type="spellEnd"/>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 xml:space="preserve">pot fi </w:t>
      </w:r>
      <w:proofErr w:type="spellStart"/>
      <w:r w:rsidRPr="00BF2DEF">
        <w:t>realizate</w:t>
      </w:r>
      <w:proofErr w:type="spellEnd"/>
      <w:r w:rsidRPr="00BF2DEF">
        <w:t xml:space="preserve"> </w:t>
      </w:r>
      <w:proofErr w:type="spellStart"/>
      <w:r w:rsidRPr="00BF2DEF">
        <w:t>inainte</w:t>
      </w:r>
      <w:proofErr w:type="spellEnd"/>
      <w:r w:rsidRPr="00BF2DEF">
        <w:t xml:space="preserve"> de </w:t>
      </w:r>
      <w:proofErr w:type="spellStart"/>
      <w:r w:rsidRPr="00BF2DEF">
        <w:t>depunerea</w:t>
      </w:r>
      <w:proofErr w:type="spellEnd"/>
      <w:r w:rsidRPr="00BF2DEF">
        <w:t xml:space="preserve"> </w:t>
      </w:r>
      <w:proofErr w:type="spellStart"/>
      <w:r w:rsidRPr="00BF2DEF">
        <w:t>cererii</w:t>
      </w:r>
      <w:proofErr w:type="spellEnd"/>
      <w:r w:rsidRPr="00BF2DEF">
        <w:t xml:space="preserve"> de </w:t>
      </w:r>
      <w:proofErr w:type="spellStart"/>
      <w:r w:rsidRPr="00BF2DEF">
        <w:t>finantare</w:t>
      </w:r>
      <w:proofErr w:type="spellEnd"/>
      <w:r w:rsidRPr="00BF2DEF">
        <w:t xml:space="preserve">; </w:t>
      </w:r>
      <w:proofErr w:type="spellStart"/>
      <w:r w:rsidRPr="00BF2DEF">
        <w:t>cheltuielilor</w:t>
      </w:r>
      <w:proofErr w:type="spellEnd"/>
      <w:r w:rsidRPr="00BF2DEF">
        <w:t xml:space="preserve"> </w:t>
      </w:r>
      <w:proofErr w:type="spellStart"/>
      <w:r w:rsidRPr="00BF2DEF">
        <w:t>necesare</w:t>
      </w:r>
      <w:proofErr w:type="spellEnd"/>
      <w:r w:rsidRPr="00BF2DEF">
        <w:t xml:space="preserve"> </w:t>
      </w:r>
      <w:proofErr w:type="spellStart"/>
      <w:r w:rsidRPr="00BF2DEF">
        <w:t>implementarii</w:t>
      </w:r>
      <w:proofErr w:type="spellEnd"/>
      <w:r w:rsidRPr="00BF2DEF">
        <w:t xml:space="preserve"> </w:t>
      </w:r>
      <w:proofErr w:type="spellStart"/>
      <w:r w:rsidRPr="00BF2DEF">
        <w:t>proiectelor</w:t>
      </w:r>
      <w:proofErr w:type="spellEnd"/>
      <w:r w:rsidRPr="00BF2DEF">
        <w:t xml:space="preserve"> care </w:t>
      </w:r>
      <w:proofErr w:type="spellStart"/>
      <w:r w:rsidRPr="00BF2DEF">
        <w:t>presupun</w:t>
      </w:r>
      <w:proofErr w:type="spellEnd"/>
      <w:r w:rsidRPr="00BF2DEF">
        <w:t xml:space="preserve"> </w:t>
      </w:r>
      <w:proofErr w:type="spellStart"/>
      <w:r w:rsidRPr="00BF2DEF">
        <w:t>si</w:t>
      </w:r>
      <w:proofErr w:type="spellEnd"/>
      <w:r w:rsidRPr="00BF2DEF">
        <w:t xml:space="preserve"> </w:t>
      </w:r>
      <w:proofErr w:type="spellStart"/>
      <w:r w:rsidRPr="00BF2DEF">
        <w:t>infiintare</w:t>
      </w:r>
      <w:proofErr w:type="spellEnd"/>
      <w:r w:rsidRPr="00BF2DEF">
        <w:t>/</w:t>
      </w:r>
      <w:proofErr w:type="spellStart"/>
      <w:r w:rsidRPr="00BF2DEF">
        <w:t>reconversie</w:t>
      </w:r>
      <w:proofErr w:type="spellEnd"/>
      <w:r w:rsidRPr="00BF2DEF">
        <w:t xml:space="preserve"> </w:t>
      </w:r>
      <w:proofErr w:type="spellStart"/>
      <w:r w:rsidRPr="00BF2DEF">
        <w:t>plantatii</w:t>
      </w:r>
      <w:proofErr w:type="spellEnd"/>
      <w:r w:rsidRPr="00BF2DEF">
        <w:rPr>
          <w:spacing w:val="-47"/>
        </w:rPr>
        <w:t xml:space="preserve"> </w:t>
      </w:r>
      <w:proofErr w:type="spellStart"/>
      <w:r w:rsidRPr="00BF2DEF">
        <w:t>pomicole</w:t>
      </w:r>
      <w:proofErr w:type="spellEnd"/>
      <w:r w:rsidRPr="00BF2DEF">
        <w:t>;</w:t>
      </w:r>
    </w:p>
    <w:p w14:paraId="20A5BB91" w14:textId="77777777" w:rsidR="00BF2DEF" w:rsidRPr="00BF2DEF" w:rsidRDefault="00BF2DEF" w:rsidP="001729E6">
      <w:pPr>
        <w:pStyle w:val="Listparagraf"/>
        <w:widowControl w:val="0"/>
        <w:numPr>
          <w:ilvl w:val="0"/>
          <w:numId w:val="57"/>
        </w:numPr>
        <w:tabs>
          <w:tab w:val="left" w:pos="286"/>
        </w:tabs>
        <w:autoSpaceDE w:val="0"/>
        <w:autoSpaceDN w:val="0"/>
        <w:spacing w:after="0"/>
        <w:ind w:left="100" w:right="138"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mijloacelor</w:t>
      </w:r>
      <w:proofErr w:type="spellEnd"/>
      <w:r w:rsidRPr="00BF2DEF">
        <w:rPr>
          <w:rFonts w:ascii="Trebuchet MS" w:hAnsi="Trebuchet MS"/>
        </w:rPr>
        <w:t xml:space="preserve"> de transport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uz</w:t>
      </w:r>
      <w:proofErr w:type="spellEnd"/>
      <w:r w:rsidRPr="00BF2DEF">
        <w:rPr>
          <w:rFonts w:ascii="Trebuchet MS" w:hAnsi="Trebuchet MS"/>
        </w:rPr>
        <w:t xml:space="preserve"> personal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transport </w:t>
      </w:r>
      <w:proofErr w:type="spellStart"/>
      <w:r w:rsidRPr="00BF2DEF">
        <w:rPr>
          <w:rFonts w:ascii="Trebuchet MS" w:hAnsi="Trebuchet MS"/>
        </w:rPr>
        <w:t>persoane</w:t>
      </w:r>
      <w:proofErr w:type="spellEnd"/>
      <w:r w:rsidRPr="00BF2DEF">
        <w:rPr>
          <w:rFonts w:ascii="Trebuchet MS" w:hAnsi="Trebuchet MS"/>
        </w:rPr>
        <w:t>;</w:t>
      </w:r>
    </w:p>
    <w:p w14:paraId="111972E3" w14:textId="77777777" w:rsidR="00BF2DEF" w:rsidRPr="00BF2DEF" w:rsidRDefault="00BF2DEF" w:rsidP="001729E6">
      <w:pPr>
        <w:pStyle w:val="Listparagraf"/>
        <w:widowControl w:val="0"/>
        <w:numPr>
          <w:ilvl w:val="0"/>
          <w:numId w:val="57"/>
        </w:numPr>
        <w:tabs>
          <w:tab w:val="left" w:pos="291"/>
        </w:tabs>
        <w:autoSpaceDE w:val="0"/>
        <w:autoSpaceDN w:val="0"/>
        <w:spacing w:before="2" w:after="0"/>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dublei</w:t>
      </w:r>
      <w:proofErr w:type="spellEnd"/>
      <w:r w:rsidRPr="00BF2DEF">
        <w:rPr>
          <w:rFonts w:ascii="Trebuchet MS" w:hAnsi="Trebuchet MS"/>
        </w:rPr>
        <w:t xml:space="preserve"> </w:t>
      </w:r>
      <w:proofErr w:type="spellStart"/>
      <w:r w:rsidRPr="00BF2DEF">
        <w:rPr>
          <w:rFonts w:ascii="Trebuchet MS" w:hAnsi="Trebuchet MS"/>
        </w:rPr>
        <w:t>finantari</w:t>
      </w:r>
      <w:proofErr w:type="spellEnd"/>
      <w:r w:rsidRPr="00BF2DEF">
        <w:rPr>
          <w:rFonts w:ascii="Trebuchet MS" w:hAnsi="Trebuchet MS"/>
        </w:rPr>
        <w:t xml:space="preserve"> care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aceleasi</w:t>
      </w:r>
      <w:proofErr w:type="spellEnd"/>
      <w:r w:rsidRPr="00BF2DEF">
        <w:rPr>
          <w:rFonts w:ascii="Trebuchet MS" w:hAnsi="Trebuchet MS"/>
        </w:rPr>
        <w:t xml:space="preserve"> </w:t>
      </w:r>
      <w:proofErr w:type="spellStart"/>
      <w:r w:rsidRPr="00BF2DEF">
        <w:rPr>
          <w:rFonts w:ascii="Trebuchet MS" w:hAnsi="Trebuchet MS"/>
        </w:rPr>
        <w:t>costuri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w:t>
      </w:r>
    </w:p>
    <w:p w14:paraId="18592457" w14:textId="77777777"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art. 69, </w:t>
      </w:r>
      <w:proofErr w:type="spellStart"/>
      <w:r w:rsidRPr="00BF2DEF">
        <w:rPr>
          <w:rFonts w:ascii="Trebuchet MS" w:hAnsi="Trebuchet MS"/>
        </w:rPr>
        <w:t>alin</w:t>
      </w:r>
      <w:proofErr w:type="spellEnd"/>
      <w:r w:rsidRPr="00BF2DEF">
        <w:rPr>
          <w:rFonts w:ascii="Trebuchet MS" w:hAnsi="Trebuchet MS"/>
        </w:rPr>
        <w:t xml:space="preserve"> (3) din R (UE) nr.</w:t>
      </w:r>
      <w:r w:rsidRPr="00BF2DEF">
        <w:rPr>
          <w:rFonts w:ascii="Trebuchet MS" w:hAnsi="Trebuchet MS"/>
          <w:spacing w:val="-40"/>
        </w:rPr>
        <w:t xml:space="preserve"> </w:t>
      </w:r>
      <w:r w:rsidRPr="00BF2DEF">
        <w:rPr>
          <w:rFonts w:ascii="Trebuchet MS" w:hAnsi="Trebuchet MS"/>
        </w:rPr>
        <w:t>1303/2013:</w:t>
      </w:r>
    </w:p>
    <w:p w14:paraId="2ED3E816" w14:textId="77777777" w:rsidR="00BF2DEF" w:rsidRPr="00BF2DEF" w:rsidRDefault="00BF2DEF" w:rsidP="001729E6">
      <w:pPr>
        <w:pStyle w:val="Listparagraf"/>
        <w:widowControl w:val="0"/>
        <w:numPr>
          <w:ilvl w:val="0"/>
          <w:numId w:val="56"/>
        </w:numPr>
        <w:tabs>
          <w:tab w:val="left" w:pos="1020"/>
        </w:tabs>
        <w:autoSpaceDE w:val="0"/>
        <w:autoSpaceDN w:val="0"/>
        <w:spacing w:before="37" w:after="0"/>
        <w:ind w:right="134" w:firstLine="0"/>
        <w:contextualSpacing w:val="0"/>
        <w:jc w:val="both"/>
        <w:rPr>
          <w:rFonts w:ascii="Trebuchet MS" w:hAnsi="Trebuchet MS"/>
        </w:rPr>
      </w:pPr>
      <w:proofErr w:type="spellStart"/>
      <w:r w:rsidRPr="00BF2DEF">
        <w:rPr>
          <w:rFonts w:ascii="Trebuchet MS" w:hAnsi="Trebuchet MS"/>
        </w:rPr>
        <w:t>dobanzi</w:t>
      </w:r>
      <w:proofErr w:type="spellEnd"/>
      <w:r w:rsidRPr="00BF2DEF">
        <w:rPr>
          <w:rFonts w:ascii="Trebuchet MS" w:hAnsi="Trebuchet MS"/>
        </w:rPr>
        <w:t xml:space="preserve"> </w:t>
      </w:r>
      <w:proofErr w:type="spellStart"/>
      <w:r w:rsidRPr="00BF2DEF">
        <w:rPr>
          <w:rFonts w:ascii="Trebuchet MS" w:hAnsi="Trebuchet MS"/>
        </w:rPr>
        <w:t>debitoare</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referitoare</w:t>
      </w:r>
      <w:proofErr w:type="spellEnd"/>
      <w:r w:rsidRPr="00BF2DEF">
        <w:rPr>
          <w:rFonts w:ascii="Trebuchet MS" w:hAnsi="Trebuchet MS"/>
        </w:rPr>
        <w:t xml:space="preserve"> la </w:t>
      </w:r>
      <w:proofErr w:type="spellStart"/>
      <w:r w:rsidRPr="00BF2DEF">
        <w:rPr>
          <w:rFonts w:ascii="Trebuchet MS" w:hAnsi="Trebuchet MS"/>
        </w:rPr>
        <w:t>granturi</w:t>
      </w:r>
      <w:proofErr w:type="spellEnd"/>
      <w:r w:rsidRPr="00BF2DEF">
        <w:rPr>
          <w:rFonts w:ascii="Trebuchet MS" w:hAnsi="Trebuchet MS"/>
        </w:rPr>
        <w:t xml:space="preserve"> </w:t>
      </w:r>
      <w:proofErr w:type="spellStart"/>
      <w:r w:rsidRPr="00BF2DEF">
        <w:rPr>
          <w:rFonts w:ascii="Trebuchet MS" w:hAnsi="Trebuchet MS"/>
        </w:rPr>
        <w:t>acordate</w:t>
      </w:r>
      <w:proofErr w:type="spellEnd"/>
      <w:r w:rsidRPr="00BF2DEF">
        <w:rPr>
          <w:rFonts w:ascii="Trebuchet MS" w:hAnsi="Trebuchet MS"/>
        </w:rPr>
        <w:t xml:space="preserve"> sub forma </w:t>
      </w:r>
      <w:proofErr w:type="spellStart"/>
      <w:r w:rsidRPr="00BF2DEF">
        <w:rPr>
          <w:rFonts w:ascii="Trebuchet MS" w:hAnsi="Trebuchet MS"/>
        </w:rPr>
        <w:t>unei</w:t>
      </w:r>
      <w:proofErr w:type="spellEnd"/>
      <w:r w:rsidRPr="00BF2DEF">
        <w:rPr>
          <w:rFonts w:ascii="Trebuchet MS" w:hAnsi="Trebuchet MS"/>
          <w:spacing w:val="-14"/>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dobanda</w:t>
      </w:r>
      <w:proofErr w:type="spellEnd"/>
      <w:r w:rsidRPr="00BF2DEF">
        <w:rPr>
          <w:rFonts w:ascii="Trebuchet MS" w:hAnsi="Trebuchet MS"/>
          <w:spacing w:val="-14"/>
        </w:rPr>
        <w:t xml:space="preserve"> </w:t>
      </w:r>
      <w:proofErr w:type="spellStart"/>
      <w:r w:rsidRPr="00BF2DEF">
        <w:rPr>
          <w:rFonts w:ascii="Trebuchet MS" w:hAnsi="Trebuchet MS"/>
        </w:rPr>
        <w:t>sau</w:t>
      </w:r>
      <w:proofErr w:type="spellEnd"/>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proofErr w:type="spellStart"/>
      <w:r w:rsidRPr="00BF2DEF">
        <w:rPr>
          <w:rFonts w:ascii="Trebuchet MS" w:hAnsi="Trebuchet MS"/>
        </w:rPr>
        <w:t>unei</w:t>
      </w:r>
      <w:proofErr w:type="spellEnd"/>
      <w:r w:rsidRPr="00BF2DEF">
        <w:rPr>
          <w:rFonts w:ascii="Trebuchet MS" w:hAnsi="Trebuchet MS"/>
          <w:spacing w:val="-17"/>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comisioanele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garantare</w:t>
      </w:r>
      <w:proofErr w:type="spellEnd"/>
      <w:r w:rsidRPr="00BF2DEF">
        <w:rPr>
          <w:rFonts w:ascii="Trebuchet MS" w:hAnsi="Trebuchet MS"/>
        </w:rPr>
        <w:t>;</w:t>
      </w:r>
    </w:p>
    <w:p w14:paraId="127B5C9A" w14:textId="77777777" w:rsidR="00BF2DEF" w:rsidRPr="00BF2DEF" w:rsidRDefault="00BF2DEF" w:rsidP="001729E6">
      <w:pPr>
        <w:pStyle w:val="Listparagraf"/>
        <w:widowControl w:val="0"/>
        <w:numPr>
          <w:ilvl w:val="0"/>
          <w:numId w:val="56"/>
        </w:numPr>
        <w:tabs>
          <w:tab w:val="left" w:pos="1003"/>
        </w:tabs>
        <w:autoSpaceDE w:val="0"/>
        <w:autoSpaceDN w:val="0"/>
        <w:spacing w:before="1" w:after="0" w:line="240" w:lineRule="auto"/>
        <w:ind w:left="1002" w:hanging="271"/>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construite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26"/>
        </w:rPr>
        <w:t xml:space="preserve"> </w:t>
      </w:r>
      <w:proofErr w:type="spellStart"/>
      <w:r w:rsidRPr="00BF2DEF">
        <w:rPr>
          <w:rFonts w:ascii="Trebuchet MS" w:hAnsi="Trebuchet MS"/>
        </w:rPr>
        <w:t>neconstruite</w:t>
      </w:r>
      <w:proofErr w:type="spellEnd"/>
      <w:r w:rsidRPr="00BF2DEF">
        <w:rPr>
          <w:rFonts w:ascii="Trebuchet MS" w:hAnsi="Trebuchet MS"/>
        </w:rPr>
        <w:t>;</w:t>
      </w:r>
    </w:p>
    <w:p w14:paraId="219C33CC" w14:textId="77777777" w:rsidR="00BF2DEF" w:rsidRPr="00BF2DEF" w:rsidRDefault="00BF2DEF" w:rsidP="001729E6">
      <w:pPr>
        <w:pStyle w:val="Listparagraf"/>
        <w:widowControl w:val="0"/>
        <w:numPr>
          <w:ilvl w:val="0"/>
          <w:numId w:val="56"/>
        </w:numPr>
        <w:tabs>
          <w:tab w:val="left" w:pos="1044"/>
        </w:tabs>
        <w:autoSpaceDE w:val="0"/>
        <w:autoSpaceDN w:val="0"/>
        <w:spacing w:before="36" w:after="0"/>
        <w:ind w:right="135" w:firstLine="0"/>
        <w:contextualSpacing w:val="0"/>
        <w:jc w:val="both"/>
        <w:rPr>
          <w:rFonts w:ascii="Trebuchet MS" w:hAnsi="Trebuchet MS"/>
        </w:rPr>
      </w:pPr>
      <w:r w:rsidRPr="00BF2DEF">
        <w:rPr>
          <w:rFonts w:ascii="Trebuchet MS" w:hAnsi="Trebuchet MS"/>
        </w:rPr>
        <w:t xml:space="preserve">taxa pe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cazului</w:t>
      </w:r>
      <w:proofErr w:type="spellEnd"/>
      <w:r w:rsidRPr="00BF2DEF">
        <w:rPr>
          <w:rFonts w:ascii="Trebuchet MS" w:hAnsi="Trebuchet MS"/>
        </w:rPr>
        <w:t xml:space="preserve"> in care </w:t>
      </w:r>
      <w:proofErr w:type="spellStart"/>
      <w:r w:rsidRPr="00BF2DEF">
        <w:rPr>
          <w:rFonts w:ascii="Trebuchet MS" w:hAnsi="Trebuchet MS"/>
        </w:rPr>
        <w:t>aceasta</w:t>
      </w:r>
      <w:proofErr w:type="spellEnd"/>
      <w:r w:rsidRPr="00BF2DEF">
        <w:rPr>
          <w:rFonts w:ascii="Trebuchet MS" w:hAnsi="Trebuchet MS"/>
        </w:rPr>
        <w:t xml:space="preserve"> nu se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recupera</w:t>
      </w:r>
      <w:proofErr w:type="spellEnd"/>
      <w:r w:rsidRPr="00BF2DEF">
        <w:rPr>
          <w:rFonts w:ascii="Trebuchet MS" w:hAnsi="Trebuchet MS"/>
        </w:rPr>
        <w:t xml:space="preserve">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TVA-ul </w:t>
      </w:r>
      <w:proofErr w:type="spellStart"/>
      <w:r w:rsidRPr="00BF2DEF">
        <w:rPr>
          <w:rFonts w:ascii="Trebuchet MS" w:hAnsi="Trebuchet MS"/>
        </w:rPr>
        <w:t>sau</w:t>
      </w:r>
      <w:proofErr w:type="spellEnd"/>
      <w:r w:rsidRPr="00BF2DEF">
        <w:rPr>
          <w:rFonts w:ascii="Trebuchet MS" w:hAnsi="Trebuchet MS"/>
        </w:rPr>
        <w:t xml:space="preserve"> a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spacing w:val="-9"/>
        </w:rPr>
        <w:t xml:space="preserve"> </w:t>
      </w:r>
      <w:proofErr w:type="spellStart"/>
      <w:r w:rsidRPr="00BF2DEF">
        <w:rPr>
          <w:rFonts w:ascii="Trebuchet MS" w:hAnsi="Trebuchet MS"/>
        </w:rPr>
        <w:t>financiare</w:t>
      </w:r>
      <w:proofErr w:type="spellEnd"/>
      <w:r w:rsidRPr="00BF2DEF">
        <w:rPr>
          <w:rFonts w:ascii="Trebuchet MS" w:hAnsi="Trebuchet MS"/>
        </w:rPr>
        <w:t>;</w:t>
      </w:r>
    </w:p>
    <w:p w14:paraId="007BE744" w14:textId="77777777" w:rsidR="00BF2DEF" w:rsidRPr="00BF2DEF" w:rsidRDefault="00BF2DEF" w:rsidP="001729E6">
      <w:pPr>
        <w:pStyle w:val="Listparagraf"/>
        <w:widowControl w:val="0"/>
        <w:numPr>
          <w:ilvl w:val="0"/>
          <w:numId w:val="57"/>
        </w:numPr>
        <w:tabs>
          <w:tab w:val="left" w:pos="245"/>
        </w:tabs>
        <w:autoSpaceDE w:val="0"/>
        <w:autoSpaceDN w:val="0"/>
        <w:spacing w:after="0"/>
        <w:ind w:left="100" w:right="137"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cazul</w:t>
      </w:r>
      <w:proofErr w:type="spellEnd"/>
      <w:r w:rsidRPr="00BF2DEF">
        <w:rPr>
          <w:rFonts w:ascii="Trebuchet MS" w:hAnsi="Trebuchet MS"/>
          <w:spacing w:val="-11"/>
        </w:rPr>
        <w:t xml:space="preserve"> </w:t>
      </w:r>
      <w:proofErr w:type="spellStart"/>
      <w:r w:rsidRPr="00BF2DEF">
        <w:rPr>
          <w:rFonts w:ascii="Trebuchet MS" w:hAnsi="Trebuchet MS"/>
        </w:rPr>
        <w:t>contractelor</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proofErr w:type="spellStart"/>
      <w:r w:rsidRPr="00BF2DEF">
        <w:rPr>
          <w:rFonts w:ascii="Trebuchet MS" w:hAnsi="Trebuchet MS"/>
        </w:rPr>
        <w:t>celelalte</w:t>
      </w:r>
      <w:proofErr w:type="spellEnd"/>
      <w:r w:rsidRPr="00BF2DEF">
        <w:rPr>
          <w:rFonts w:ascii="Trebuchet MS" w:hAnsi="Trebuchet MS"/>
          <w:spacing w:val="-8"/>
        </w:rPr>
        <w:t xml:space="preserve"> </w:t>
      </w:r>
      <w:proofErr w:type="spellStart"/>
      <w:r w:rsidRPr="00BF2DEF">
        <w:rPr>
          <w:rFonts w:ascii="Trebuchet MS" w:hAnsi="Trebuchet MS"/>
        </w:rPr>
        <w:t>costuri</w:t>
      </w:r>
      <w:proofErr w:type="spellEnd"/>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contractele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marja</w:t>
      </w:r>
      <w:proofErr w:type="spellEnd"/>
      <w:r w:rsidRPr="00BF2DEF">
        <w:rPr>
          <w:rFonts w:ascii="Trebuchet MS" w:hAnsi="Trebuchet MS"/>
        </w:rPr>
        <w:t xml:space="preserve"> </w:t>
      </w:r>
      <w:proofErr w:type="spellStart"/>
      <w:r w:rsidRPr="00BF2DEF">
        <w:rPr>
          <w:rFonts w:ascii="Trebuchet MS" w:hAnsi="Trebuchet MS"/>
        </w:rPr>
        <w:t>locatorului</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de </w:t>
      </w:r>
      <w:proofErr w:type="spellStart"/>
      <w:r w:rsidRPr="00BF2DEF">
        <w:rPr>
          <w:rFonts w:ascii="Trebuchet MS" w:hAnsi="Trebuchet MS"/>
        </w:rPr>
        <w:t>refinantare</w:t>
      </w:r>
      <w:proofErr w:type="spellEnd"/>
      <w:r w:rsidRPr="00BF2DEF">
        <w:rPr>
          <w:rFonts w:ascii="Trebuchet MS" w:hAnsi="Trebuchet MS"/>
        </w:rPr>
        <w:t xml:space="preserve"> a </w:t>
      </w:r>
      <w:proofErr w:type="spellStart"/>
      <w:r w:rsidRPr="00BF2DEF">
        <w:rPr>
          <w:rFonts w:ascii="Trebuchet MS" w:hAnsi="Trebuchet MS"/>
        </w:rPr>
        <w:t>dobanzilor</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de</w:t>
      </w:r>
      <w:r w:rsidRPr="00BF2DEF">
        <w:rPr>
          <w:rFonts w:ascii="Trebuchet MS" w:hAnsi="Trebuchet MS"/>
          <w:spacing w:val="-12"/>
        </w:rPr>
        <w:t xml:space="preserve"> </w:t>
      </w:r>
      <w:proofErr w:type="spellStart"/>
      <w:r w:rsidRPr="00BF2DEF">
        <w:rPr>
          <w:rFonts w:ascii="Trebuchet MS" w:hAnsi="Trebuchet MS"/>
        </w:rPr>
        <w:t>asigurare</w:t>
      </w:r>
      <w:proofErr w:type="spellEnd"/>
      <w:r w:rsidRPr="00BF2DEF">
        <w:rPr>
          <w:rFonts w:ascii="Trebuchet MS" w:hAnsi="Trebuchet MS"/>
        </w:rPr>
        <w:t>.</w:t>
      </w:r>
    </w:p>
    <w:p w14:paraId="2C63BA20" w14:textId="77777777" w:rsidR="00BF2DEF" w:rsidRPr="00BF2DEF" w:rsidRDefault="00BF2DEF" w:rsidP="001729E6">
      <w:pPr>
        <w:pStyle w:val="Titlu1"/>
        <w:keepNext w:val="0"/>
        <w:keepLines w:val="0"/>
        <w:widowControl w:val="0"/>
        <w:numPr>
          <w:ilvl w:val="0"/>
          <w:numId w:val="55"/>
        </w:numPr>
        <w:tabs>
          <w:tab w:val="left" w:pos="379"/>
          <w:tab w:val="left" w:pos="9156"/>
        </w:tabs>
        <w:autoSpaceDE w:val="0"/>
        <w:autoSpaceDN w:val="0"/>
        <w:spacing w:before="3" w:line="240" w:lineRule="auto"/>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08E82DBA" w14:textId="77777777" w:rsidR="00BF2DEF" w:rsidRPr="00BF2DEF" w:rsidRDefault="00BF2DEF" w:rsidP="001729E6">
      <w:pPr>
        <w:pStyle w:val="Listparagraf"/>
        <w:widowControl w:val="0"/>
        <w:numPr>
          <w:ilvl w:val="0"/>
          <w:numId w:val="57"/>
        </w:numPr>
        <w:tabs>
          <w:tab w:val="left" w:pos="269"/>
        </w:tabs>
        <w:autoSpaceDE w:val="0"/>
        <w:autoSpaceDN w:val="0"/>
        <w:spacing w:before="37" w:after="0"/>
        <w:ind w:left="100" w:right="136"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rPr>
        <w:t xml:space="preserve"> GAL. Ca </w:t>
      </w:r>
      <w:proofErr w:type="spellStart"/>
      <w:r w:rsidRPr="00BF2DEF">
        <w:rPr>
          <w:rFonts w:ascii="Trebuchet MS" w:hAnsi="Trebuchet MS"/>
        </w:rPr>
        <w:t>exceptie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pot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realizate</w:t>
      </w:r>
      <w:proofErr w:type="spellEnd"/>
      <w:r w:rsidRPr="00BF2DEF">
        <w:rPr>
          <w:rFonts w:ascii="Trebuchet MS" w:hAnsi="Trebuchet MS"/>
        </w:rPr>
        <w:t xml:space="preserve"> in </w:t>
      </w:r>
      <w:proofErr w:type="spellStart"/>
      <w:r w:rsidRPr="00BF2DEF">
        <w:rPr>
          <w:rFonts w:ascii="Trebuchet MS" w:hAnsi="Trebuchet MS"/>
        </w:rPr>
        <w:t>afara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beneficiul</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se </w:t>
      </w:r>
      <w:proofErr w:type="spellStart"/>
      <w:r w:rsidRPr="00BF2DEF">
        <w:rPr>
          <w:rFonts w:ascii="Trebuchet MS" w:hAnsi="Trebuchet MS"/>
        </w:rPr>
        <w:t>adreseaza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spacing w:val="-45"/>
        </w:rPr>
        <w:t xml:space="preserve"> </w:t>
      </w:r>
      <w:r w:rsidRPr="00BF2DEF">
        <w:rPr>
          <w:rFonts w:ascii="Trebuchet MS" w:hAnsi="Trebuchet MS"/>
        </w:rPr>
        <w:t>GAL.</w:t>
      </w:r>
    </w:p>
    <w:p w14:paraId="4E2EFE37" w14:textId="77777777" w:rsidR="00BF2DEF" w:rsidRPr="00BF2DEF" w:rsidRDefault="00BF2DEF" w:rsidP="001729E6">
      <w:pPr>
        <w:pStyle w:val="Listparagraf"/>
        <w:widowControl w:val="0"/>
        <w:numPr>
          <w:ilvl w:val="0"/>
          <w:numId w:val="57"/>
        </w:numPr>
        <w:tabs>
          <w:tab w:val="left" w:pos="264"/>
        </w:tabs>
        <w:autoSpaceDE w:val="0"/>
        <w:autoSpaceDN w:val="0"/>
        <w:spacing w:after="0"/>
        <w:ind w:left="100" w:right="132"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spacing w:val="-5"/>
        </w:rPr>
        <w:t xml:space="preserve"> </w:t>
      </w:r>
      <w:proofErr w:type="spellStart"/>
      <w:r w:rsidRPr="00BF2DEF">
        <w:rPr>
          <w:rFonts w:ascii="Trebuchet MS" w:hAnsi="Trebuchet MS"/>
        </w:rPr>
        <w:t>finantare</w:t>
      </w:r>
      <w:proofErr w:type="spellEnd"/>
      <w:r w:rsidRPr="00BF2DEF">
        <w:rPr>
          <w:rFonts w:ascii="Trebuchet MS" w:hAnsi="Trebuchet MS"/>
          <w:spacing w:val="-4"/>
        </w:rPr>
        <w:t xml:space="preserve"> </w:t>
      </w:r>
      <w:r w:rsidRPr="00BF2DEF">
        <w:rPr>
          <w:rFonts w:ascii="Trebuchet MS" w:hAnsi="Trebuchet MS"/>
        </w:rPr>
        <w:t>se</w:t>
      </w:r>
      <w:r w:rsidRPr="00BF2DEF">
        <w:rPr>
          <w:rFonts w:ascii="Trebuchet MS" w:hAnsi="Trebuchet MS"/>
          <w:spacing w:val="-5"/>
        </w:rPr>
        <w:t xml:space="preserve"> </w:t>
      </w:r>
      <w:proofErr w:type="spellStart"/>
      <w:r w:rsidRPr="00BF2DEF">
        <w:rPr>
          <w:rFonts w:ascii="Trebuchet MS" w:hAnsi="Trebuchet MS"/>
        </w:rPr>
        <w:t>incadreaza</w:t>
      </w:r>
      <w:proofErr w:type="spellEnd"/>
      <w:r w:rsidRPr="00BF2DEF">
        <w:rPr>
          <w:rFonts w:ascii="Trebuchet MS" w:hAnsi="Trebuchet MS"/>
          <w:spacing w:val="-5"/>
        </w:rPr>
        <w:t xml:space="preserve"> </w:t>
      </w:r>
      <w:r w:rsidRPr="00BF2DEF">
        <w:rPr>
          <w:rFonts w:ascii="Trebuchet MS" w:hAnsi="Trebuchet MS"/>
        </w:rPr>
        <w:t>in</w:t>
      </w:r>
      <w:r w:rsidRPr="00BF2DEF">
        <w:rPr>
          <w:rFonts w:ascii="Trebuchet MS" w:hAnsi="Trebuchet MS"/>
          <w:spacing w:val="-7"/>
        </w:rPr>
        <w:t xml:space="preserve"> </w:t>
      </w:r>
      <w:proofErr w:type="spellStart"/>
      <w:r w:rsidRPr="00BF2DEF">
        <w:rPr>
          <w:rFonts w:ascii="Trebuchet MS" w:hAnsi="Trebuchet MS"/>
        </w:rPr>
        <w:t>categoria</w:t>
      </w:r>
      <w:proofErr w:type="spellEnd"/>
      <w:r w:rsidRPr="00BF2DEF">
        <w:rPr>
          <w:rFonts w:ascii="Trebuchet MS" w:hAnsi="Trebuchet MS"/>
          <w:spacing w:val="-7"/>
        </w:rPr>
        <w:t xml:space="preserve"> </w:t>
      </w:r>
      <w:proofErr w:type="spellStart"/>
      <w:r w:rsidRPr="00BF2DEF">
        <w:rPr>
          <w:rFonts w:ascii="Trebuchet MS" w:hAnsi="Trebuchet MS"/>
        </w:rPr>
        <w:t>actiunilor</w:t>
      </w:r>
      <w:proofErr w:type="spellEnd"/>
      <w:r w:rsidRPr="00BF2DEF">
        <w:rPr>
          <w:rFonts w:ascii="Trebuchet MS" w:hAnsi="Trebuchet MS"/>
          <w:spacing w:val="-3"/>
        </w:rPr>
        <w:t xml:space="preserve"> </w:t>
      </w:r>
      <w:proofErr w:type="spellStart"/>
      <w:r w:rsidRPr="00BF2DEF">
        <w:rPr>
          <w:rFonts w:ascii="Trebuchet MS" w:hAnsi="Trebuchet MS"/>
        </w:rPr>
        <w:t>eligibile</w:t>
      </w:r>
      <w:proofErr w:type="spellEnd"/>
      <w:r w:rsidRPr="00BF2DEF">
        <w:rPr>
          <w:rFonts w:ascii="Trebuchet MS" w:hAnsi="Trebuchet MS"/>
        </w:rPr>
        <w:t>.</w:t>
      </w:r>
      <w:r w:rsidRPr="00BF2DEF">
        <w:rPr>
          <w:rFonts w:ascii="Trebuchet MS" w:hAnsi="Trebuchet MS"/>
          <w:spacing w:val="-4"/>
        </w:rPr>
        <w:t xml:space="preserve"> </w:t>
      </w:r>
      <w:proofErr w:type="spellStart"/>
      <w:r w:rsidRPr="00BF2DEF">
        <w:rPr>
          <w:rFonts w:ascii="Trebuchet MS" w:hAnsi="Trebuchet MS"/>
        </w:rPr>
        <w:t>Solicitantul</w:t>
      </w:r>
      <w:proofErr w:type="spellEnd"/>
      <w:r w:rsidRPr="00BF2DEF">
        <w:rPr>
          <w:rFonts w:ascii="Trebuchet MS" w:hAnsi="Trebuchet MS"/>
          <w:spacing w:val="-4"/>
        </w:rPr>
        <w:t xml:space="preserve"> </w:t>
      </w:r>
      <w:r w:rsidRPr="00BF2DEF">
        <w:rPr>
          <w:rFonts w:ascii="Trebuchet MS" w:hAnsi="Trebuchet MS"/>
        </w:rPr>
        <w:t>are</w:t>
      </w:r>
      <w:r w:rsidRPr="00BF2DEF">
        <w:rPr>
          <w:rFonts w:ascii="Trebuchet MS" w:hAnsi="Trebuchet MS"/>
          <w:spacing w:val="-4"/>
        </w:rPr>
        <w:t xml:space="preserve"> </w:t>
      </w:r>
      <w:proofErr w:type="spellStart"/>
      <w:r w:rsidRPr="00BF2DEF">
        <w:rPr>
          <w:rFonts w:ascii="Trebuchet MS" w:hAnsi="Trebuchet MS"/>
        </w:rPr>
        <w:t>prevazut</w:t>
      </w:r>
      <w:proofErr w:type="spellEnd"/>
      <w:r w:rsidRPr="00BF2DEF">
        <w:rPr>
          <w:rFonts w:ascii="Trebuchet MS" w:hAnsi="Trebuchet MS"/>
          <w:spacing w:val="-6"/>
        </w:rPr>
        <w:t xml:space="preserve"> </w:t>
      </w:r>
      <w:r w:rsidRPr="00BF2DEF">
        <w:rPr>
          <w:rFonts w:ascii="Trebuchet MS" w:hAnsi="Trebuchet MS"/>
        </w:rPr>
        <w:t xml:space="preserve">in </w:t>
      </w:r>
      <w:proofErr w:type="spellStart"/>
      <w:r w:rsidRPr="00BF2DEF">
        <w:rPr>
          <w:rFonts w:ascii="Trebuchet MS" w:hAnsi="Trebuchet MS"/>
        </w:rPr>
        <w:t>obiectul</w:t>
      </w:r>
      <w:proofErr w:type="spellEnd"/>
      <w:r w:rsidRPr="00BF2DEF">
        <w:rPr>
          <w:rFonts w:ascii="Trebuchet MS" w:hAnsi="Trebuchet MS"/>
        </w:rPr>
        <w:t xml:space="preserve"> de </w:t>
      </w:r>
      <w:proofErr w:type="spellStart"/>
      <w:r w:rsidRPr="00BF2DEF">
        <w:rPr>
          <w:rFonts w:ascii="Trebuchet MS" w:hAnsi="Trebuchet MS"/>
        </w:rPr>
        <w:t>activitate</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domeniului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spacing w:val="-48"/>
        </w:rPr>
        <w:t xml:space="preserve"> </w:t>
      </w:r>
      <w:proofErr w:type="spellStart"/>
      <w:r w:rsidRPr="00BF2DEF">
        <w:rPr>
          <w:rFonts w:ascii="Trebuchet MS" w:hAnsi="Trebuchet MS"/>
        </w:rPr>
        <w:t>profesionala</w:t>
      </w:r>
      <w:proofErr w:type="spellEnd"/>
      <w:r w:rsidRPr="00BF2DEF">
        <w:rPr>
          <w:rFonts w:ascii="Trebuchet MS" w:hAnsi="Trebuchet MS"/>
        </w:rPr>
        <w:t>.</w:t>
      </w:r>
    </w:p>
    <w:p w14:paraId="7BDB6AAB" w14:textId="77777777" w:rsidR="00BF2DEF" w:rsidRPr="00BF2DEF" w:rsidRDefault="00BF2DEF" w:rsidP="001729E6">
      <w:pPr>
        <w:pStyle w:val="Listparagraf"/>
        <w:widowControl w:val="0"/>
        <w:numPr>
          <w:ilvl w:val="0"/>
          <w:numId w:val="57"/>
        </w:numPr>
        <w:tabs>
          <w:tab w:val="left" w:pos="281"/>
        </w:tabs>
        <w:autoSpaceDE w:val="0"/>
        <w:autoSpaceDN w:val="0"/>
        <w:spacing w:after="0"/>
        <w:ind w:left="100" w:right="133"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include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rPr>
        <w:t xml:space="preserve"> publica.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excluse</w:t>
      </w:r>
      <w:proofErr w:type="spellEnd"/>
      <w:r w:rsidRPr="00BF2DEF">
        <w:rPr>
          <w:rFonts w:ascii="Trebuchet MS" w:hAnsi="Trebuchet MS"/>
        </w:rPr>
        <w:t xml:space="preserve"> de la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w:t>
      </w:r>
      <w:r w:rsidRPr="00BF2DEF">
        <w:rPr>
          <w:rFonts w:ascii="Trebuchet MS" w:hAnsi="Trebuchet MS"/>
          <w:spacing w:val="-11"/>
        </w:rPr>
        <w:t xml:space="preserve"> </w:t>
      </w:r>
      <w:r w:rsidRPr="00BF2DEF">
        <w:rPr>
          <w:rFonts w:ascii="Trebuchet MS" w:hAnsi="Trebuchet MS"/>
        </w:rPr>
        <w:t>profit!</w:t>
      </w:r>
    </w:p>
    <w:p w14:paraId="2B980CD2" w14:textId="77777777" w:rsidR="00BF2DEF" w:rsidRPr="00BF2DEF" w:rsidRDefault="00BF2DEF" w:rsidP="001729E6">
      <w:pPr>
        <w:pStyle w:val="Listparagraf"/>
        <w:widowControl w:val="0"/>
        <w:numPr>
          <w:ilvl w:val="0"/>
          <w:numId w:val="57"/>
        </w:numPr>
        <w:tabs>
          <w:tab w:val="left" w:pos="243"/>
        </w:tabs>
        <w:autoSpaceDE w:val="0"/>
        <w:autoSpaceDN w:val="0"/>
        <w:spacing w:before="1" w:after="0"/>
        <w:ind w:left="100" w:right="131" w:firstLine="0"/>
        <w:contextualSpacing w:val="0"/>
        <w:jc w:val="both"/>
        <w:rPr>
          <w:rFonts w:ascii="Trebuchet MS" w:hAnsi="Trebuchet MS"/>
        </w:rPr>
      </w:pPr>
      <w:proofErr w:type="spellStart"/>
      <w:r w:rsidRPr="00BF2DEF">
        <w:rPr>
          <w:rFonts w:ascii="Trebuchet MS" w:hAnsi="Trebuchet MS"/>
        </w:rPr>
        <w:t>Organismele</w:t>
      </w:r>
      <w:proofErr w:type="spellEnd"/>
      <w:r w:rsidRPr="00BF2DEF">
        <w:rPr>
          <w:rFonts w:ascii="Trebuchet MS" w:hAnsi="Trebuchet MS"/>
          <w:spacing w:val="-12"/>
        </w:rPr>
        <w:t xml:space="preserve"> </w:t>
      </w:r>
      <w:r w:rsidRPr="00BF2DEF">
        <w:rPr>
          <w:rFonts w:ascii="Trebuchet MS" w:hAnsi="Trebuchet MS"/>
        </w:rPr>
        <w:t>care</w:t>
      </w:r>
      <w:r w:rsidRPr="00BF2DEF">
        <w:rPr>
          <w:rFonts w:ascii="Trebuchet MS" w:hAnsi="Trebuchet MS"/>
          <w:spacing w:val="-8"/>
        </w:rPr>
        <w:t xml:space="preserve"> </w:t>
      </w:r>
      <w:proofErr w:type="spellStart"/>
      <w:r w:rsidRPr="00BF2DEF">
        <w:rPr>
          <w:rFonts w:ascii="Trebuchet MS" w:hAnsi="Trebuchet MS"/>
        </w:rPr>
        <w:t>ofera</w:t>
      </w:r>
      <w:proofErr w:type="spellEnd"/>
      <w:r w:rsidRPr="00BF2DEF">
        <w:rPr>
          <w:rFonts w:ascii="Trebuchet MS" w:hAnsi="Trebuchet MS"/>
          <w:spacing w:val="-12"/>
        </w:rPr>
        <w:t xml:space="preserve"> </w:t>
      </w:r>
      <w:proofErr w:type="spellStart"/>
      <w:r w:rsidRPr="00BF2DEF">
        <w:rPr>
          <w:rFonts w:ascii="Trebuchet MS" w:hAnsi="Trebuchet MS"/>
        </w:rPr>
        <w:t>servicii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transfer</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2"/>
        </w:rPr>
        <w:t xml:space="preserve"> </w:t>
      </w:r>
      <w:proofErr w:type="spellStart"/>
      <w:r w:rsidRPr="00BF2DEF">
        <w:rPr>
          <w:rFonts w:ascii="Trebuchet MS" w:hAnsi="Trebuchet MS"/>
        </w:rPr>
        <w:t>cunostinte</w:t>
      </w:r>
      <w:proofErr w:type="spellEnd"/>
      <w:r w:rsidRPr="00BF2DEF">
        <w:rPr>
          <w:rFonts w:ascii="Trebuchet MS" w:hAnsi="Trebuchet MS"/>
          <w:spacing w:val="-9"/>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proofErr w:type="spellStart"/>
      <w:r w:rsidRPr="00BF2DEF">
        <w:rPr>
          <w:rFonts w:ascii="Trebuchet MS" w:hAnsi="Trebuchet MS"/>
        </w:rPr>
        <w:t>servicii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informare</w:t>
      </w:r>
      <w:proofErr w:type="spellEnd"/>
      <w:r w:rsidRPr="00BF2DEF">
        <w:rPr>
          <w:rFonts w:ascii="Trebuchet MS" w:hAnsi="Trebuchet MS"/>
          <w:spacing w:val="-8"/>
        </w:rPr>
        <w:t xml:space="preserve"> </w:t>
      </w:r>
      <w:proofErr w:type="spellStart"/>
      <w:r w:rsidRPr="00BF2DEF">
        <w:rPr>
          <w:rFonts w:ascii="Trebuchet MS" w:hAnsi="Trebuchet MS"/>
        </w:rPr>
        <w:t>dispun</w:t>
      </w:r>
      <w:proofErr w:type="spellEnd"/>
      <w:r w:rsidRPr="00BF2DEF">
        <w:rPr>
          <w:rFonts w:ascii="Trebuchet MS" w:hAnsi="Trebuchet MS"/>
          <w:spacing w:val="-10"/>
        </w:rPr>
        <w:t xml:space="preserve"> </w:t>
      </w:r>
      <w:r w:rsidRPr="00BF2DEF">
        <w:rPr>
          <w:rFonts w:ascii="Trebuchet MS" w:hAnsi="Trebuchet MS"/>
        </w:rPr>
        <w:t xml:space="preserve">de </w:t>
      </w:r>
      <w:proofErr w:type="spellStart"/>
      <w:r w:rsidRPr="00BF2DEF">
        <w:rPr>
          <w:rFonts w:ascii="Trebuchet MS" w:hAnsi="Trebuchet MS"/>
        </w:rPr>
        <w:t>capacitatile</w:t>
      </w:r>
      <w:proofErr w:type="spellEnd"/>
      <w:r w:rsidRPr="00BF2DEF">
        <w:rPr>
          <w:rFonts w:ascii="Trebuchet MS" w:hAnsi="Trebuchet MS"/>
          <w:spacing w:val="-14"/>
        </w:rPr>
        <w:t xml:space="preserve"> </w:t>
      </w:r>
      <w:proofErr w:type="spellStart"/>
      <w:r w:rsidRPr="00BF2DEF">
        <w:rPr>
          <w:rFonts w:ascii="Trebuchet MS" w:hAnsi="Trebuchet MS"/>
        </w:rPr>
        <w:t>corespunzatoare</w:t>
      </w:r>
      <w:proofErr w:type="spellEnd"/>
      <w:r w:rsidRPr="00BF2DEF">
        <w:rPr>
          <w:rFonts w:ascii="Trebuchet MS" w:hAnsi="Trebuchet MS"/>
        </w:rPr>
        <w: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5"/>
        </w:rPr>
        <w:t xml:space="preserve"> </w:t>
      </w:r>
      <w:proofErr w:type="spellStart"/>
      <w:r w:rsidRPr="00BF2DEF">
        <w:rPr>
          <w:rFonts w:ascii="Trebuchet MS" w:hAnsi="Trebuchet MS"/>
        </w:rPr>
        <w:t>anume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personal</w:t>
      </w:r>
      <w:r w:rsidRPr="00BF2DEF">
        <w:rPr>
          <w:rFonts w:ascii="Trebuchet MS" w:hAnsi="Trebuchet MS"/>
          <w:spacing w:val="-14"/>
        </w:rPr>
        <w:t xml:space="preserve"> </w:t>
      </w:r>
      <w:proofErr w:type="spellStart"/>
      <w:r w:rsidRPr="00BF2DEF">
        <w:rPr>
          <w:rFonts w:ascii="Trebuchet MS" w:hAnsi="Trebuchet MS"/>
        </w:rPr>
        <w:t>calificat</w:t>
      </w:r>
      <w:proofErr w:type="spellEnd"/>
      <w:r w:rsidRPr="00BF2DEF">
        <w:rPr>
          <w:rFonts w:ascii="Trebuchet MS" w:hAnsi="Trebuchet MS"/>
          <w:spacing w:val="-15"/>
        </w:rPr>
        <w:t xml:space="preserve"> </w:t>
      </w:r>
      <w:proofErr w:type="spellStart"/>
      <w:r w:rsidRPr="00BF2DEF">
        <w:rPr>
          <w:rFonts w:ascii="Trebuchet MS" w:hAnsi="Trebuchet MS"/>
        </w:rPr>
        <w:t>si</w:t>
      </w:r>
      <w:proofErr w:type="spellEnd"/>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formare</w:t>
      </w:r>
      <w:proofErr w:type="spellEnd"/>
      <w:r w:rsidRPr="00BF2DEF">
        <w:rPr>
          <w:rFonts w:ascii="Trebuchet MS" w:hAnsi="Trebuchet MS"/>
          <w:spacing w:val="-13"/>
        </w:rPr>
        <w:t xml:space="preserve"> </w:t>
      </w:r>
      <w:proofErr w:type="spellStart"/>
      <w:r w:rsidRPr="00BF2DEF">
        <w:rPr>
          <w:rFonts w:ascii="Trebuchet MS" w:hAnsi="Trebuchet MS"/>
        </w:rPr>
        <w:t>periodica</w:t>
      </w:r>
      <w:proofErr w:type="spellEnd"/>
      <w:r w:rsidRPr="00BF2DEF">
        <w:rPr>
          <w:rFonts w:ascii="Trebuchet MS" w:hAnsi="Trebuchet MS"/>
        </w:rPr>
        <w:t>,</w:t>
      </w:r>
      <w:r w:rsidRPr="00BF2DEF">
        <w:rPr>
          <w:rFonts w:ascii="Trebuchet MS" w:hAnsi="Trebuchet MS"/>
          <w:spacing w:val="-13"/>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indeplini</w:t>
      </w:r>
      <w:proofErr w:type="spellEnd"/>
      <w:r w:rsidRPr="00BF2DEF">
        <w:rPr>
          <w:rFonts w:ascii="Trebuchet MS" w:hAnsi="Trebuchet MS"/>
        </w:rPr>
        <w:t xml:space="preserve"> cu </w:t>
      </w:r>
      <w:proofErr w:type="spellStart"/>
      <w:r w:rsidRPr="00BF2DEF">
        <w:rPr>
          <w:rFonts w:ascii="Trebuchet MS" w:hAnsi="Trebuchet MS"/>
        </w:rPr>
        <w:t>succes</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spacing w:val="-17"/>
        </w:rPr>
        <w:t xml:space="preserve"> </w:t>
      </w:r>
      <w:proofErr w:type="spellStart"/>
      <w:r w:rsidRPr="00BF2DEF">
        <w:rPr>
          <w:rFonts w:ascii="Trebuchet MS" w:hAnsi="Trebuchet MS"/>
        </w:rPr>
        <w:t>sarcina</w:t>
      </w:r>
      <w:proofErr w:type="spellEnd"/>
      <w:r w:rsidRPr="00BF2DEF">
        <w:rPr>
          <w:rFonts w:ascii="Trebuchet MS" w:hAnsi="Trebuchet MS"/>
        </w:rPr>
        <w:t>.</w:t>
      </w:r>
    </w:p>
    <w:p w14:paraId="0330A0F2" w14:textId="77777777"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nu </w:t>
      </w:r>
      <w:proofErr w:type="spellStart"/>
      <w:r w:rsidRPr="00BF2DEF">
        <w:rPr>
          <w:rFonts w:ascii="Trebuchet MS" w:hAnsi="Trebuchet MS"/>
        </w:rPr>
        <w:t>este</w:t>
      </w:r>
      <w:proofErr w:type="spellEnd"/>
      <w:r w:rsidRPr="00BF2DEF">
        <w:rPr>
          <w:rFonts w:ascii="Trebuchet MS" w:hAnsi="Trebuchet MS"/>
        </w:rPr>
        <w:t xml:space="preserve"> in stare de </w:t>
      </w:r>
      <w:proofErr w:type="spellStart"/>
      <w:r w:rsidRPr="00BF2DEF">
        <w:rPr>
          <w:rFonts w:ascii="Trebuchet MS" w:hAnsi="Trebuchet MS"/>
        </w:rPr>
        <w:t>faliment</w:t>
      </w:r>
      <w:proofErr w:type="spellEnd"/>
      <w:r w:rsidRPr="00BF2DEF">
        <w:rPr>
          <w:rFonts w:ascii="Trebuchet MS" w:hAnsi="Trebuchet MS"/>
        </w:rPr>
        <w:t xml:space="preserve"> </w:t>
      </w:r>
      <w:proofErr w:type="spellStart"/>
      <w:r w:rsidRPr="00BF2DEF">
        <w:rPr>
          <w:rFonts w:ascii="Trebuchet MS" w:hAnsi="Trebuchet MS"/>
        </w:rPr>
        <w:t>ori</w:t>
      </w:r>
      <w:proofErr w:type="spellEnd"/>
      <w:r w:rsidRPr="00BF2DEF">
        <w:rPr>
          <w:rFonts w:ascii="Trebuchet MS" w:hAnsi="Trebuchet MS"/>
          <w:spacing w:val="-24"/>
        </w:rPr>
        <w:t xml:space="preserve"> </w:t>
      </w:r>
      <w:proofErr w:type="spellStart"/>
      <w:r w:rsidRPr="00BF2DEF">
        <w:rPr>
          <w:rFonts w:ascii="Trebuchet MS" w:hAnsi="Trebuchet MS"/>
        </w:rPr>
        <w:t>lichidare</w:t>
      </w:r>
      <w:proofErr w:type="spellEnd"/>
      <w:r w:rsidRPr="00BF2DEF">
        <w:rPr>
          <w:rFonts w:ascii="Trebuchet MS" w:hAnsi="Trebuchet MS"/>
        </w:rPr>
        <w:t>.</w:t>
      </w:r>
    </w:p>
    <w:p w14:paraId="7B9B106B" w14:textId="77777777" w:rsidR="00BF2DEF" w:rsidRPr="00BF2DEF" w:rsidRDefault="00BF2DEF" w:rsidP="001729E6">
      <w:pPr>
        <w:pStyle w:val="Listparagraf"/>
        <w:widowControl w:val="0"/>
        <w:numPr>
          <w:ilvl w:val="0"/>
          <w:numId w:val="57"/>
        </w:numPr>
        <w:tabs>
          <w:tab w:val="left" w:pos="286"/>
        </w:tabs>
        <w:autoSpaceDE w:val="0"/>
        <w:autoSpaceDN w:val="0"/>
        <w:spacing w:before="37" w:after="0"/>
        <w:ind w:left="100" w:right="135"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06D1D509" w14:textId="77777777" w:rsidR="00BF2DEF" w:rsidRPr="00BF2DEF" w:rsidRDefault="00BF2DEF" w:rsidP="001729E6">
      <w:pPr>
        <w:pStyle w:val="Listparagraf"/>
        <w:widowControl w:val="0"/>
        <w:numPr>
          <w:ilvl w:val="0"/>
          <w:numId w:val="57"/>
        </w:numPr>
        <w:tabs>
          <w:tab w:val="left" w:pos="312"/>
        </w:tabs>
        <w:autoSpaceDE w:val="0"/>
        <w:autoSpaceDN w:val="0"/>
        <w:spacing w:before="1"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3AE65D90"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32A025FE" w14:textId="77777777" w:rsidR="00BF2DEF" w:rsidRPr="00BF2DEF" w:rsidRDefault="00BF2DEF" w:rsidP="001729E6">
      <w:pPr>
        <w:pStyle w:val="Listparagraf"/>
        <w:widowControl w:val="0"/>
        <w:numPr>
          <w:ilvl w:val="0"/>
          <w:numId w:val="55"/>
        </w:numPr>
        <w:tabs>
          <w:tab w:val="left" w:pos="379"/>
          <w:tab w:val="left" w:pos="9156"/>
        </w:tabs>
        <w:autoSpaceDE w:val="0"/>
        <w:autoSpaceDN w:val="0"/>
        <w:spacing w:before="8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44DE6275" w14:textId="77777777" w:rsidR="00BF2DEF" w:rsidRPr="00BF2DEF" w:rsidRDefault="00BF2DEF" w:rsidP="00BF2DEF">
      <w:pPr>
        <w:pStyle w:val="Corptext"/>
        <w:spacing w:before="1"/>
        <w:ind w:left="460"/>
        <w:jc w:val="left"/>
      </w:pPr>
      <w:r w:rsidRPr="00BF2DEF">
        <w:rPr>
          <w:noProof/>
          <w:lang w:val="ro-RO" w:eastAsia="ro-RO"/>
        </w:rPr>
        <w:drawing>
          <wp:inline distT="0" distB="0" distL="0" distR="0" wp14:anchorId="5B4CF1A2" wp14:editId="31DEAC45">
            <wp:extent cx="117475" cy="11747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se </w:t>
      </w:r>
      <w:proofErr w:type="spellStart"/>
      <w:r w:rsidRPr="00BF2DEF">
        <w:t>adreseaza</w:t>
      </w:r>
      <w:proofErr w:type="spellEnd"/>
      <w:r w:rsidRPr="00BF2DEF">
        <w:rPr>
          <w:spacing w:val="-17"/>
        </w:rPr>
        <w:t xml:space="preserve"> </w:t>
      </w:r>
      <w:proofErr w:type="spellStart"/>
      <w:r w:rsidRPr="00BF2DEF">
        <w:t>tinerilor</w:t>
      </w:r>
      <w:proofErr w:type="spellEnd"/>
      <w:r w:rsidRPr="00BF2DEF">
        <w:t>.</w:t>
      </w:r>
    </w:p>
    <w:p w14:paraId="2273EC89" w14:textId="77777777" w:rsidR="00BF2DEF" w:rsidRPr="00BF2DEF" w:rsidRDefault="00BF2DEF" w:rsidP="00BF2DEF">
      <w:pPr>
        <w:pStyle w:val="Corptext"/>
        <w:spacing w:before="37"/>
        <w:ind w:left="460"/>
        <w:jc w:val="left"/>
      </w:pPr>
      <w:r w:rsidRPr="00BF2DEF">
        <w:rPr>
          <w:noProof/>
          <w:lang w:val="ro-RO" w:eastAsia="ro-RO"/>
        </w:rPr>
        <w:drawing>
          <wp:inline distT="0" distB="0" distL="0" distR="0" wp14:anchorId="4683936E" wp14:editId="40BBBDED">
            <wp:extent cx="117475" cy="11747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se </w:t>
      </w:r>
      <w:proofErr w:type="spellStart"/>
      <w:r w:rsidRPr="00BF2DEF">
        <w:t>adreseaza</w:t>
      </w:r>
      <w:proofErr w:type="spellEnd"/>
      <w:r w:rsidRPr="00BF2DEF">
        <w:t xml:space="preserve"> </w:t>
      </w:r>
      <w:proofErr w:type="spellStart"/>
      <w:r w:rsidRPr="00BF2DEF">
        <w:t>unui</w:t>
      </w:r>
      <w:proofErr w:type="spellEnd"/>
      <w:r w:rsidRPr="00BF2DEF">
        <w:t xml:space="preserve"> </w:t>
      </w:r>
      <w:proofErr w:type="spellStart"/>
      <w:r w:rsidRPr="00BF2DEF">
        <w:t>numar</w:t>
      </w:r>
      <w:proofErr w:type="spellEnd"/>
      <w:r w:rsidRPr="00BF2DEF">
        <w:t xml:space="preserve"> </w:t>
      </w:r>
      <w:proofErr w:type="spellStart"/>
      <w:r w:rsidRPr="00BF2DEF">
        <w:t>ridicat</w:t>
      </w:r>
      <w:proofErr w:type="spellEnd"/>
      <w:r w:rsidRPr="00BF2DEF">
        <w:t xml:space="preserve"> de</w:t>
      </w:r>
      <w:r w:rsidRPr="00BF2DEF">
        <w:rPr>
          <w:spacing w:val="-32"/>
        </w:rPr>
        <w:t xml:space="preserve"> </w:t>
      </w:r>
      <w:proofErr w:type="spellStart"/>
      <w:r w:rsidRPr="00BF2DEF">
        <w:t>participanti</w:t>
      </w:r>
      <w:proofErr w:type="spellEnd"/>
      <w:r w:rsidRPr="00BF2DEF">
        <w:t>.</w:t>
      </w:r>
    </w:p>
    <w:p w14:paraId="544608ED" w14:textId="77777777" w:rsidR="00BF2DEF" w:rsidRPr="00BF2DEF" w:rsidRDefault="00BF2DEF" w:rsidP="00BF2DEF">
      <w:pPr>
        <w:pStyle w:val="Corptext"/>
        <w:spacing w:before="39" w:line="276" w:lineRule="auto"/>
        <w:ind w:left="820" w:right="139" w:hanging="361"/>
      </w:pPr>
      <w:r w:rsidRPr="00BF2DEF">
        <w:rPr>
          <w:noProof/>
          <w:lang w:val="ro-RO" w:eastAsia="ro-RO"/>
        </w:rPr>
        <w:drawing>
          <wp:inline distT="0" distB="0" distL="0" distR="0" wp14:anchorId="7D71F434" wp14:editId="17B25732">
            <wp:extent cx="117475" cy="11747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Tematica</w:t>
      </w:r>
      <w:proofErr w:type="spellEnd"/>
      <w:r w:rsidRPr="00BF2DEF">
        <w:t xml:space="preserve"> </w:t>
      </w:r>
      <w:proofErr w:type="spellStart"/>
      <w:r w:rsidRPr="00BF2DEF">
        <w:t>actiunilor</w:t>
      </w:r>
      <w:proofErr w:type="spellEnd"/>
      <w:r w:rsidRPr="00BF2DEF">
        <w:t xml:space="preserve"> </w:t>
      </w:r>
      <w:proofErr w:type="spellStart"/>
      <w:r w:rsidRPr="00BF2DEF">
        <w:t>proiectului</w:t>
      </w:r>
      <w:proofErr w:type="spellEnd"/>
      <w:r w:rsidRPr="00BF2DEF">
        <w:t xml:space="preserve"> (</w:t>
      </w:r>
      <w:proofErr w:type="spellStart"/>
      <w:r w:rsidRPr="00BF2DEF">
        <w:t>actiuni</w:t>
      </w:r>
      <w:proofErr w:type="spellEnd"/>
      <w:r w:rsidRPr="00BF2DEF">
        <w:t xml:space="preserve"> de </w:t>
      </w:r>
      <w:proofErr w:type="spellStart"/>
      <w:r w:rsidRPr="00BF2DEF">
        <w:t>formare</w:t>
      </w:r>
      <w:proofErr w:type="spellEnd"/>
      <w:r w:rsidRPr="00BF2DEF">
        <w:t xml:space="preserve"> </w:t>
      </w:r>
      <w:proofErr w:type="spellStart"/>
      <w:r w:rsidRPr="00BF2DEF">
        <w:t>profesionala</w:t>
      </w:r>
      <w:proofErr w:type="spellEnd"/>
      <w:r w:rsidRPr="00BF2DEF">
        <w:t xml:space="preserve"> </w:t>
      </w:r>
      <w:proofErr w:type="spellStart"/>
      <w:r w:rsidRPr="00BF2DEF">
        <w:t>si</w:t>
      </w:r>
      <w:proofErr w:type="spellEnd"/>
      <w:r w:rsidRPr="00BF2DEF">
        <w:t xml:space="preserve"> de </w:t>
      </w:r>
      <w:proofErr w:type="spellStart"/>
      <w:r w:rsidRPr="00BF2DEF">
        <w:t>dobandire</w:t>
      </w:r>
      <w:proofErr w:type="spellEnd"/>
      <w:r w:rsidRPr="00BF2DEF">
        <w:t xml:space="preserve"> de </w:t>
      </w:r>
      <w:proofErr w:type="spellStart"/>
      <w:r w:rsidRPr="00BF2DEF">
        <w:t>competente</w:t>
      </w:r>
      <w:proofErr w:type="spellEnd"/>
      <w:r w:rsidRPr="00BF2DEF">
        <w:t xml:space="preserve">/ </w:t>
      </w:r>
      <w:proofErr w:type="spellStart"/>
      <w:r w:rsidRPr="00BF2DEF">
        <w:t>activitati</w:t>
      </w:r>
      <w:proofErr w:type="spellEnd"/>
      <w:r w:rsidRPr="00BF2DEF">
        <w:t xml:space="preserve"> demonstrative/ </w:t>
      </w:r>
      <w:proofErr w:type="spellStart"/>
      <w:r w:rsidRPr="00BF2DEF">
        <w:t>actiuni</w:t>
      </w:r>
      <w:proofErr w:type="spellEnd"/>
      <w:r w:rsidRPr="00BF2DEF">
        <w:t xml:space="preserve"> de </w:t>
      </w:r>
      <w:proofErr w:type="spellStart"/>
      <w:r w:rsidRPr="00BF2DEF">
        <w:t>informare</w:t>
      </w:r>
      <w:proofErr w:type="spellEnd"/>
      <w:r w:rsidRPr="00BF2DEF">
        <w:t xml:space="preserve">) </w:t>
      </w:r>
      <w:proofErr w:type="spellStart"/>
      <w:r w:rsidRPr="00BF2DEF">
        <w:t>este</w:t>
      </w:r>
      <w:proofErr w:type="spellEnd"/>
      <w:r w:rsidRPr="00BF2DEF">
        <w:t xml:space="preserve"> una</w:t>
      </w:r>
      <w:r w:rsidRPr="00BF2DEF">
        <w:rPr>
          <w:spacing w:val="-39"/>
        </w:rPr>
        <w:t xml:space="preserve"> </w:t>
      </w:r>
      <w:proofErr w:type="spellStart"/>
      <w:r w:rsidRPr="00BF2DEF">
        <w:t>inovativa</w:t>
      </w:r>
      <w:proofErr w:type="spellEnd"/>
      <w:r w:rsidRPr="00BF2DEF">
        <w:t>.</w:t>
      </w:r>
    </w:p>
    <w:p w14:paraId="1DD15F0A" w14:textId="77777777" w:rsidR="00BF2DEF" w:rsidRPr="00BF2DEF" w:rsidRDefault="00BF2DEF" w:rsidP="00BF2DEF">
      <w:pPr>
        <w:pStyle w:val="Corptext"/>
        <w:spacing w:line="276" w:lineRule="auto"/>
        <w:ind w:left="820" w:right="139" w:hanging="361"/>
      </w:pPr>
      <w:r w:rsidRPr="00BF2DEF">
        <w:rPr>
          <w:noProof/>
          <w:lang w:val="ro-RO" w:eastAsia="ro-RO"/>
        </w:rPr>
        <w:drawing>
          <wp:inline distT="0" distB="0" distL="0" distR="0" wp14:anchorId="2FC7C6A6" wp14:editId="1E1C8B99">
            <wp:extent cx="117475" cy="11747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Tematica</w:t>
      </w:r>
      <w:proofErr w:type="spellEnd"/>
      <w:r w:rsidRPr="00BF2DEF">
        <w:t xml:space="preserve"> </w:t>
      </w:r>
      <w:proofErr w:type="spellStart"/>
      <w:r w:rsidRPr="00BF2DEF">
        <w:t>actiunilor</w:t>
      </w:r>
      <w:proofErr w:type="spellEnd"/>
      <w:r w:rsidRPr="00BF2DEF">
        <w:t xml:space="preserve"> </w:t>
      </w:r>
      <w:proofErr w:type="spellStart"/>
      <w:r w:rsidRPr="00BF2DEF">
        <w:t>proiectului</w:t>
      </w:r>
      <w:proofErr w:type="spellEnd"/>
      <w:r w:rsidRPr="00BF2DEF">
        <w:t xml:space="preserve"> (</w:t>
      </w:r>
      <w:proofErr w:type="spellStart"/>
      <w:r w:rsidRPr="00BF2DEF">
        <w:t>actiuni</w:t>
      </w:r>
      <w:proofErr w:type="spellEnd"/>
      <w:r w:rsidRPr="00BF2DEF">
        <w:t xml:space="preserve"> de </w:t>
      </w:r>
      <w:proofErr w:type="spellStart"/>
      <w:r w:rsidRPr="00BF2DEF">
        <w:t>formare</w:t>
      </w:r>
      <w:proofErr w:type="spellEnd"/>
      <w:r w:rsidRPr="00BF2DEF">
        <w:t xml:space="preserve"> </w:t>
      </w:r>
      <w:proofErr w:type="spellStart"/>
      <w:r w:rsidRPr="00BF2DEF">
        <w:t>profesionala</w:t>
      </w:r>
      <w:proofErr w:type="spellEnd"/>
      <w:r w:rsidRPr="00BF2DEF">
        <w:t xml:space="preserve"> </w:t>
      </w:r>
      <w:proofErr w:type="spellStart"/>
      <w:r w:rsidRPr="00BF2DEF">
        <w:t>si</w:t>
      </w:r>
      <w:proofErr w:type="spellEnd"/>
      <w:r w:rsidRPr="00BF2DEF">
        <w:t xml:space="preserve"> de </w:t>
      </w:r>
      <w:proofErr w:type="spellStart"/>
      <w:r w:rsidRPr="00BF2DEF">
        <w:t>dobandire</w:t>
      </w:r>
      <w:proofErr w:type="spellEnd"/>
      <w:r w:rsidRPr="00BF2DEF">
        <w:t xml:space="preserve"> de </w:t>
      </w:r>
      <w:proofErr w:type="spellStart"/>
      <w:r w:rsidRPr="00BF2DEF">
        <w:t>competente</w:t>
      </w:r>
      <w:proofErr w:type="spellEnd"/>
      <w:r w:rsidRPr="00BF2DEF">
        <w:t xml:space="preserve">/ </w:t>
      </w:r>
      <w:proofErr w:type="spellStart"/>
      <w:r w:rsidRPr="00BF2DEF">
        <w:t>activitati</w:t>
      </w:r>
      <w:proofErr w:type="spellEnd"/>
      <w:r w:rsidRPr="00BF2DEF">
        <w:t xml:space="preserve"> demonstrative/ </w:t>
      </w:r>
      <w:proofErr w:type="spellStart"/>
      <w:r w:rsidRPr="00BF2DEF">
        <w:t>actiuni</w:t>
      </w:r>
      <w:proofErr w:type="spellEnd"/>
      <w:r w:rsidRPr="00BF2DEF">
        <w:t xml:space="preserve"> de </w:t>
      </w:r>
      <w:proofErr w:type="spellStart"/>
      <w:r w:rsidRPr="00BF2DEF">
        <w:t>informare</w:t>
      </w:r>
      <w:proofErr w:type="spellEnd"/>
      <w:r w:rsidRPr="00BF2DEF">
        <w:t xml:space="preserve">) include </w:t>
      </w:r>
      <w:proofErr w:type="spellStart"/>
      <w:r w:rsidRPr="00BF2DEF">
        <w:t>aspecte</w:t>
      </w:r>
      <w:proofErr w:type="spellEnd"/>
      <w:r w:rsidRPr="00BF2DEF">
        <w:t xml:space="preserve"> </w:t>
      </w:r>
      <w:proofErr w:type="spellStart"/>
      <w:r w:rsidRPr="00BF2DEF">
        <w:t>ce</w:t>
      </w:r>
      <w:proofErr w:type="spellEnd"/>
      <w:r w:rsidRPr="00BF2DEF">
        <w:t xml:space="preserve"> tin de </w:t>
      </w:r>
      <w:proofErr w:type="spellStart"/>
      <w:r w:rsidRPr="00BF2DEF">
        <w:t>protectia</w:t>
      </w:r>
      <w:proofErr w:type="spellEnd"/>
      <w:r w:rsidRPr="00BF2DEF">
        <w:t xml:space="preserve"> </w:t>
      </w:r>
      <w:proofErr w:type="spellStart"/>
      <w:r w:rsidRPr="00BF2DEF">
        <w:t>mediului</w:t>
      </w:r>
      <w:proofErr w:type="spellEnd"/>
      <w:r w:rsidRPr="00BF2DEF">
        <w:t xml:space="preserve"> </w:t>
      </w:r>
      <w:proofErr w:type="spellStart"/>
      <w:r w:rsidRPr="00BF2DEF">
        <w:t>si</w:t>
      </w:r>
      <w:proofErr w:type="spellEnd"/>
      <w:r w:rsidRPr="00BF2DEF">
        <w:rPr>
          <w:spacing w:val="-14"/>
        </w:rPr>
        <w:t xml:space="preserve"> </w:t>
      </w:r>
      <w:proofErr w:type="spellStart"/>
      <w:r w:rsidRPr="00BF2DEF">
        <w:t>clima</w:t>
      </w:r>
      <w:proofErr w:type="spellEnd"/>
      <w:r w:rsidRPr="00BF2DEF">
        <w:t>.</w:t>
      </w:r>
    </w:p>
    <w:p w14:paraId="0437CE8A" w14:textId="77777777" w:rsidR="00BF2DEF" w:rsidRPr="00BF2DEF" w:rsidRDefault="00BF2DEF" w:rsidP="00BF2DEF">
      <w:pPr>
        <w:pStyle w:val="Corptext"/>
        <w:spacing w:before="3" w:line="276" w:lineRule="auto"/>
        <w:ind w:left="820" w:right="132" w:hanging="361"/>
      </w:pPr>
      <w:r w:rsidRPr="00BF2DEF">
        <w:rPr>
          <w:noProof/>
          <w:lang w:val="ro-RO" w:eastAsia="ro-RO"/>
        </w:rPr>
        <w:drawing>
          <wp:inline distT="0" distB="0" distL="0" distR="0" wp14:anchorId="48243663" wp14:editId="30474A95">
            <wp:extent cx="117475" cy="11747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7475" cy="117476"/>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w:t>
      </w:r>
      <w:proofErr w:type="spellStart"/>
      <w:r w:rsidRPr="00BF2DEF">
        <w:t>contribuie</w:t>
      </w:r>
      <w:proofErr w:type="spellEnd"/>
      <w:r w:rsidRPr="00BF2DEF">
        <w:t xml:space="preserve">, </w:t>
      </w:r>
      <w:proofErr w:type="spellStart"/>
      <w:r w:rsidRPr="00BF2DEF">
        <w:t>prin</w:t>
      </w:r>
      <w:proofErr w:type="spellEnd"/>
      <w:r w:rsidRPr="00BF2DEF">
        <w:t xml:space="preserve"> </w:t>
      </w:r>
      <w:proofErr w:type="spellStart"/>
      <w:r w:rsidRPr="00BF2DEF">
        <w:t>tematica</w:t>
      </w:r>
      <w:proofErr w:type="spellEnd"/>
      <w:r w:rsidRPr="00BF2DEF">
        <w:t xml:space="preserve"> </w:t>
      </w:r>
      <w:proofErr w:type="spellStart"/>
      <w:r w:rsidRPr="00BF2DEF">
        <w:t>propusa</w:t>
      </w:r>
      <w:proofErr w:type="spellEnd"/>
      <w:r w:rsidRPr="00BF2DEF">
        <w:t xml:space="preserve">, la </w:t>
      </w:r>
      <w:proofErr w:type="spellStart"/>
      <w:r w:rsidRPr="00BF2DEF">
        <w:t>promovarea</w:t>
      </w:r>
      <w:proofErr w:type="spellEnd"/>
      <w:r w:rsidRPr="00BF2DEF">
        <w:t xml:space="preserve"> </w:t>
      </w:r>
      <w:proofErr w:type="spellStart"/>
      <w:r w:rsidRPr="00BF2DEF">
        <w:t>identitatii</w:t>
      </w:r>
      <w:proofErr w:type="spellEnd"/>
      <w:r w:rsidRPr="00BF2DEF">
        <w:t xml:space="preserve"> locale, a </w:t>
      </w:r>
      <w:proofErr w:type="spellStart"/>
      <w:r w:rsidRPr="00BF2DEF">
        <w:t>traditiilor</w:t>
      </w:r>
      <w:proofErr w:type="spellEnd"/>
      <w:r w:rsidRPr="00BF2DEF">
        <w:t xml:space="preserve"> </w:t>
      </w:r>
      <w:proofErr w:type="spellStart"/>
      <w:r w:rsidRPr="00BF2DEF">
        <w:t>si</w:t>
      </w:r>
      <w:proofErr w:type="spellEnd"/>
      <w:r w:rsidRPr="00BF2DEF">
        <w:t xml:space="preserve"> </w:t>
      </w:r>
      <w:proofErr w:type="spellStart"/>
      <w:r w:rsidRPr="00BF2DEF">
        <w:t>obiceiurilor</w:t>
      </w:r>
      <w:proofErr w:type="spellEnd"/>
      <w:r w:rsidRPr="00BF2DEF">
        <w:t xml:space="preserve"> </w:t>
      </w:r>
      <w:proofErr w:type="spellStart"/>
      <w:r w:rsidRPr="00BF2DEF">
        <w:t>specifice</w:t>
      </w:r>
      <w:proofErr w:type="spellEnd"/>
      <w:r w:rsidRPr="00BF2DEF">
        <w:rPr>
          <w:spacing w:val="-22"/>
        </w:rPr>
        <w:t xml:space="preserve"> </w:t>
      </w:r>
      <w:proofErr w:type="spellStart"/>
      <w:r w:rsidRPr="00BF2DEF">
        <w:t>zonei</w:t>
      </w:r>
      <w:proofErr w:type="spellEnd"/>
      <w:r w:rsidRPr="00BF2DEF">
        <w:t>.</w:t>
      </w:r>
    </w:p>
    <w:p w14:paraId="6BFB37AE" w14:textId="77777777" w:rsidR="00BF2DEF" w:rsidRPr="00BF2DEF" w:rsidRDefault="00BF2DEF" w:rsidP="001729E6">
      <w:pPr>
        <w:pStyle w:val="Listparagraf"/>
        <w:widowControl w:val="0"/>
        <w:numPr>
          <w:ilvl w:val="0"/>
          <w:numId w:val="55"/>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3A050F12" wp14:editId="6F1FF051">
            <wp:extent cx="117475" cy="11747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xml:space="preserve">:   </w:t>
      </w:r>
      <w:proofErr w:type="gramStart"/>
      <w:r w:rsidRPr="00BF2DEF">
        <w:rPr>
          <w:rFonts w:ascii="Trebuchet MS" w:hAnsi="Trebuchet MS"/>
        </w:rPr>
        <w:t>minim  5.000</w:t>
      </w:r>
      <w:proofErr w:type="gramEnd"/>
      <w:r w:rsidRPr="00BF2DEF">
        <w:rPr>
          <w:rFonts w:ascii="Trebuchet MS" w:hAnsi="Trebuchet MS"/>
        </w:rPr>
        <w:t xml:space="preserve">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Pr="00BF2DEF">
        <w:rPr>
          <w:rFonts w:ascii="Trebuchet MS" w:hAnsi="Trebuchet MS"/>
        </w:rPr>
        <w:t>30.000</w:t>
      </w:r>
      <w:r w:rsidRPr="00BF2DEF">
        <w:rPr>
          <w:rFonts w:ascii="Trebuchet MS" w:hAnsi="Trebuchet MS"/>
          <w:spacing w:val="-1"/>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1F940D37" w14:textId="77777777" w:rsidR="00BF2DEF" w:rsidRPr="00BF2DEF" w:rsidRDefault="00BF2DEF" w:rsidP="00BF2DEF">
      <w:pPr>
        <w:pStyle w:val="Corptext"/>
        <w:spacing w:before="3" w:line="276" w:lineRule="auto"/>
        <w:ind w:right="132" w:hanging="1"/>
      </w:pPr>
      <w:r w:rsidRPr="00BF2DEF">
        <w:rPr>
          <w:noProof/>
          <w:lang w:val="ro-RO" w:eastAsia="ro-RO"/>
        </w:rPr>
        <w:drawing>
          <wp:inline distT="0" distB="0" distL="0" distR="0" wp14:anchorId="375337E8" wp14:editId="0E948917">
            <wp:extent cx="117475" cy="11747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r w:rsidRPr="00BF2DEF">
        <w:rPr>
          <w:b/>
        </w:rPr>
        <w:t xml:space="preserve">100% </w:t>
      </w:r>
      <w:r w:rsidRPr="00BF2DEF">
        <w:t xml:space="preserve">din </w:t>
      </w:r>
      <w:proofErr w:type="spellStart"/>
      <w:r w:rsidRPr="00BF2DEF">
        <w:t>valoare</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intrucat</w:t>
      </w:r>
      <w:proofErr w:type="spellEnd"/>
      <w:r w:rsidRPr="00BF2DEF">
        <w:t xml:space="preserve"> </w:t>
      </w:r>
      <w:proofErr w:type="spellStart"/>
      <w:r w:rsidRPr="00BF2DEF">
        <w:t>prin</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se </w:t>
      </w:r>
      <w:proofErr w:type="spellStart"/>
      <w:r w:rsidRPr="00BF2DEF">
        <w:t>finanteaza</w:t>
      </w:r>
      <w:proofErr w:type="spellEnd"/>
      <w:r w:rsidRPr="00BF2DEF">
        <w:t xml:space="preserve"> fie </w:t>
      </w:r>
      <w:proofErr w:type="spellStart"/>
      <w:r w:rsidRPr="00BF2DEF">
        <w:t>operatiuni</w:t>
      </w:r>
      <w:proofErr w:type="spellEnd"/>
      <w:r w:rsidRPr="00BF2DEF">
        <w:t xml:space="preserve"> </w:t>
      </w:r>
      <w:proofErr w:type="spellStart"/>
      <w:r w:rsidRPr="00BF2DEF">
        <w:t>negeneratoare</w:t>
      </w:r>
      <w:proofErr w:type="spellEnd"/>
      <w:r w:rsidRPr="00BF2DEF">
        <w:t xml:space="preserve"> de </w:t>
      </w:r>
      <w:proofErr w:type="spellStart"/>
      <w:r w:rsidRPr="00BF2DEF">
        <w:t>venit</w:t>
      </w:r>
      <w:proofErr w:type="spellEnd"/>
      <w:r w:rsidRPr="00BF2DEF">
        <w:t xml:space="preserve">, fie </w:t>
      </w:r>
      <w:proofErr w:type="spellStart"/>
      <w:r w:rsidRPr="00BF2DEF">
        <w:t>operatiuni</w:t>
      </w:r>
      <w:proofErr w:type="spellEnd"/>
      <w:r w:rsidRPr="00BF2DEF">
        <w:t xml:space="preserve"> </w:t>
      </w:r>
      <w:proofErr w:type="spellStart"/>
      <w:r w:rsidRPr="00BF2DEF">
        <w:t>generatoare</w:t>
      </w:r>
      <w:proofErr w:type="spellEnd"/>
      <w:r w:rsidRPr="00BF2DEF">
        <w:t xml:space="preserve"> de </w:t>
      </w:r>
      <w:proofErr w:type="spellStart"/>
      <w:r w:rsidRPr="00BF2DEF">
        <w:t>venit</w:t>
      </w:r>
      <w:proofErr w:type="spellEnd"/>
      <w:r w:rsidRPr="00BF2DEF">
        <w:t xml:space="preserve"> cu </w:t>
      </w:r>
      <w:proofErr w:type="spellStart"/>
      <w:r w:rsidRPr="00BF2DEF">
        <w:t>utilitate</w:t>
      </w:r>
      <w:proofErr w:type="spellEnd"/>
      <w:r w:rsidRPr="00BF2DEF">
        <w:rPr>
          <w:spacing w:val="-20"/>
        </w:rPr>
        <w:t xml:space="preserve"> </w:t>
      </w:r>
      <w:r w:rsidRPr="00BF2DEF">
        <w:t>publica);</w:t>
      </w:r>
    </w:p>
    <w:p w14:paraId="0DCBCC54" w14:textId="77777777" w:rsidR="00BF2DEF" w:rsidRPr="00BF2DEF" w:rsidRDefault="00BF2DEF" w:rsidP="00BF2DEF">
      <w:pPr>
        <w:pStyle w:val="Corptext"/>
        <w:spacing w:before="1" w:line="276" w:lineRule="auto"/>
        <w:ind w:right="138" w:hanging="1"/>
      </w:pPr>
      <w:r w:rsidRPr="00BF2DEF">
        <w:rPr>
          <w:noProof/>
          <w:lang w:val="ro-RO" w:eastAsia="ro-RO"/>
        </w:rPr>
        <w:drawing>
          <wp:inline distT="0" distB="0" distL="0" distR="0" wp14:anchorId="735BE79B" wp14:editId="27D1249D">
            <wp:extent cx="117475" cy="11747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3"/>
        </w:rPr>
        <w:t xml:space="preserve"> </w:t>
      </w:r>
      <w:proofErr w:type="spellStart"/>
      <w:r w:rsidRPr="00BF2DEF">
        <w:t>urmatoarele</w:t>
      </w:r>
      <w:proofErr w:type="spellEnd"/>
      <w:r w:rsidRPr="00BF2DEF">
        <w:t>:</w:t>
      </w:r>
    </w:p>
    <w:p w14:paraId="5E6A61B8" w14:textId="77777777"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8"/>
        <w:contextualSpacing w:val="0"/>
        <w:jc w:val="both"/>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 xml:space="preserve"> </w:t>
      </w:r>
      <w:proofErr w:type="spellStart"/>
      <w:r w:rsidRPr="00BF2DEF">
        <w:rPr>
          <w:rFonts w:ascii="Trebuchet MS" w:hAnsi="Trebuchet MS"/>
        </w:rPr>
        <w:t>manifestat</w:t>
      </w:r>
      <w:proofErr w:type="spellEnd"/>
      <w:r w:rsidRPr="00BF2DEF">
        <w:rPr>
          <w:rFonts w:ascii="Trebuchet MS" w:hAnsi="Trebuchet MS"/>
        </w:rPr>
        <w:t xml:space="preserve"> 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3233BA51" w14:textId="77777777"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7"/>
        <w:contextualSpacing w:val="0"/>
        <w:jc w:val="both"/>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17"/>
        </w:rPr>
        <w:t xml:space="preserve"> </w:t>
      </w:r>
      <w:proofErr w:type="spellStart"/>
      <w:r w:rsidRPr="00BF2DEF">
        <w:rPr>
          <w:rFonts w:ascii="Trebuchet MS" w:hAnsi="Trebuchet MS"/>
        </w:rPr>
        <w:t>chestionare</w:t>
      </w:r>
      <w:proofErr w:type="spellEnd"/>
      <w:r w:rsidRPr="00BF2DEF">
        <w:rPr>
          <w:rFonts w:ascii="Trebuchet MS" w:hAnsi="Trebuchet MS"/>
        </w:rPr>
        <w:t>;</w:t>
      </w:r>
    </w:p>
    <w:p w14:paraId="057F938A" w14:textId="77777777" w:rsidR="00BF2DEF" w:rsidRPr="00BF2DEF" w:rsidRDefault="00BF2DEF" w:rsidP="001729E6">
      <w:pPr>
        <w:pStyle w:val="Listparagraf"/>
        <w:widowControl w:val="0"/>
        <w:numPr>
          <w:ilvl w:val="1"/>
          <w:numId w:val="55"/>
        </w:numPr>
        <w:tabs>
          <w:tab w:val="left" w:pos="821"/>
        </w:tabs>
        <w:autoSpaceDE w:val="0"/>
        <w:autoSpaceDN w:val="0"/>
        <w:spacing w:after="0"/>
        <w:ind w:right="142"/>
        <w:contextualSpacing w:val="0"/>
        <w:jc w:val="both"/>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0A4BCE02" w14:textId="77777777" w:rsidR="00BF2DEF" w:rsidRPr="00BF2DEF" w:rsidRDefault="00BF2DEF" w:rsidP="001729E6">
      <w:pPr>
        <w:pStyle w:val="Titlu1"/>
        <w:keepNext w:val="0"/>
        <w:keepLines w:val="0"/>
        <w:widowControl w:val="0"/>
        <w:numPr>
          <w:ilvl w:val="0"/>
          <w:numId w:val="55"/>
        </w:numPr>
        <w:tabs>
          <w:tab w:val="left" w:pos="506"/>
          <w:tab w:val="left" w:pos="9156"/>
        </w:tabs>
        <w:autoSpaceDE w:val="0"/>
        <w:autoSpaceDN w:val="0"/>
        <w:spacing w:before="3" w:line="240" w:lineRule="auto"/>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192AD109" w14:textId="77777777"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proofErr w:type="spellStart"/>
      <w:r w:rsidRPr="00BF2DEF">
        <w:rPr>
          <w:rFonts w:ascii="Trebuchet MS" w:hAnsi="Trebuchet MS"/>
        </w:rPr>
        <w:t>Numarul</w:t>
      </w:r>
      <w:proofErr w:type="spellEnd"/>
      <w:r w:rsidRPr="00BF2DEF">
        <w:rPr>
          <w:rFonts w:ascii="Trebuchet MS" w:hAnsi="Trebuchet MS"/>
        </w:rPr>
        <w:t xml:space="preserve"> total al </w:t>
      </w:r>
      <w:proofErr w:type="spellStart"/>
      <w:r w:rsidRPr="00BF2DEF">
        <w:rPr>
          <w:rFonts w:ascii="Trebuchet MS" w:hAnsi="Trebuchet MS"/>
        </w:rPr>
        <w:t>participantilor</w:t>
      </w:r>
      <w:proofErr w:type="spellEnd"/>
      <w:r w:rsidRPr="00BF2DEF">
        <w:rPr>
          <w:rFonts w:ascii="Trebuchet MS" w:hAnsi="Trebuchet MS"/>
        </w:rPr>
        <w:t xml:space="preserve"> </w:t>
      </w:r>
      <w:proofErr w:type="spellStart"/>
      <w:r w:rsidRPr="00BF2DEF">
        <w:rPr>
          <w:rFonts w:ascii="Trebuchet MS" w:hAnsi="Trebuchet MS"/>
        </w:rPr>
        <w:t>instruiti</w:t>
      </w:r>
      <w:proofErr w:type="spellEnd"/>
      <w:r w:rsidRPr="00BF2DEF">
        <w:rPr>
          <w:rFonts w:ascii="Trebuchet MS" w:hAnsi="Trebuchet MS"/>
        </w:rPr>
        <w:t>: minim</w:t>
      </w:r>
      <w:r w:rsidRPr="00BF2DEF">
        <w:rPr>
          <w:rFonts w:ascii="Trebuchet MS" w:hAnsi="Trebuchet MS"/>
          <w:spacing w:val="-23"/>
        </w:rPr>
        <w:t xml:space="preserve"> </w:t>
      </w:r>
      <w:r w:rsidRPr="00BF2DEF">
        <w:rPr>
          <w:rFonts w:ascii="Trebuchet MS" w:hAnsi="Trebuchet MS"/>
        </w:rPr>
        <w:t>25</w:t>
      </w:r>
    </w:p>
    <w:p w14:paraId="1AA2037D" w14:textId="77777777" w:rsidR="00BF2DEF" w:rsidRPr="00BF2DEF" w:rsidRDefault="00BF2DEF" w:rsidP="001729E6">
      <w:pPr>
        <w:pStyle w:val="Listparagraf"/>
        <w:widowControl w:val="0"/>
        <w:numPr>
          <w:ilvl w:val="0"/>
          <w:numId w:val="57"/>
        </w:numPr>
        <w:tabs>
          <w:tab w:val="left" w:pos="250"/>
        </w:tabs>
        <w:autoSpaceDE w:val="0"/>
        <w:autoSpaceDN w:val="0"/>
        <w:spacing w:before="39" w:after="0" w:line="240" w:lineRule="auto"/>
        <w:ind w:left="249" w:hanging="149"/>
        <w:contextualSpacing w:val="0"/>
        <w:jc w:val="both"/>
        <w:rPr>
          <w:rFonts w:ascii="Trebuchet MS" w:hAnsi="Trebuchet MS"/>
        </w:rPr>
      </w:pPr>
      <w:proofErr w:type="spellStart"/>
      <w:r w:rsidRPr="00BF2DEF">
        <w:rPr>
          <w:rFonts w:ascii="Trebuchet MS" w:hAnsi="Trebuchet MS"/>
        </w:rPr>
        <w:t>Numarul</w:t>
      </w:r>
      <w:proofErr w:type="spellEnd"/>
      <w:r w:rsidRPr="00BF2DEF">
        <w:rPr>
          <w:rFonts w:ascii="Trebuchet MS" w:hAnsi="Trebuchet MS"/>
        </w:rPr>
        <w:t xml:space="preserve"> </w:t>
      </w:r>
      <w:proofErr w:type="spellStart"/>
      <w:r w:rsidRPr="00BF2DEF">
        <w:rPr>
          <w:rFonts w:ascii="Trebuchet MS" w:hAnsi="Trebuchet MS"/>
        </w:rPr>
        <w:t>locurilor</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24"/>
        </w:rPr>
        <w:t xml:space="preserve"> </w:t>
      </w:r>
      <w:r w:rsidRPr="00BF2DEF">
        <w:rPr>
          <w:rFonts w:ascii="Trebuchet MS" w:hAnsi="Trebuchet MS"/>
        </w:rPr>
        <w:t>0*</w:t>
      </w:r>
    </w:p>
    <w:p w14:paraId="546C953F" w14:textId="77777777"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863CBD">
        <w:rPr>
          <w:rFonts w:ascii="Trebuchet MS" w:hAnsi="Trebuchet MS"/>
        </w:rPr>
        <w:t>1</w:t>
      </w:r>
      <w:r w:rsidR="00AD38FE">
        <w:rPr>
          <w:rFonts w:ascii="Trebuchet MS" w:hAnsi="Trebuchet MS"/>
        </w:rPr>
        <w:t>8 558</w:t>
      </w:r>
      <w:r w:rsidR="004C6C1A">
        <w:rPr>
          <w:rFonts w:ascii="Trebuchet MS" w:hAnsi="Trebuchet MS"/>
        </w:rPr>
        <w:t xml:space="preserve"> </w:t>
      </w:r>
      <w:r w:rsidRPr="00BF2DEF">
        <w:rPr>
          <w:rFonts w:ascii="Trebuchet MS" w:hAnsi="Trebuchet MS"/>
        </w:rPr>
        <w:t>euro</w:t>
      </w:r>
    </w:p>
    <w:p w14:paraId="64A66C9F" w14:textId="77777777" w:rsidR="00BF2DEF" w:rsidRPr="00BF2DEF" w:rsidRDefault="00BF2DEF" w:rsidP="00BF2DEF">
      <w:pPr>
        <w:pStyle w:val="Corptext"/>
        <w:spacing w:before="7"/>
        <w:ind w:left="0"/>
        <w:jc w:val="left"/>
      </w:pPr>
    </w:p>
    <w:p w14:paraId="5FA20EB0" w14:textId="77777777"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671A6A99"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7B7868AA" w14:textId="77777777" w:rsidR="00BF2DEF" w:rsidRPr="00BF2DEF" w:rsidRDefault="00BF2DEF" w:rsidP="00BF2DEF">
      <w:pPr>
        <w:pStyle w:val="Titlu1"/>
        <w:spacing w:before="89" w:line="276" w:lineRule="auto"/>
        <w:ind w:right="199"/>
        <w:rPr>
          <w:rFonts w:ascii="Trebuchet MS" w:hAnsi="Trebuchet MS"/>
          <w:sz w:val="22"/>
          <w:szCs w:val="22"/>
        </w:rPr>
      </w:pPr>
      <w:proofErr w:type="spellStart"/>
      <w:r w:rsidRPr="00BF2DEF">
        <w:rPr>
          <w:rFonts w:ascii="Trebuchet MS" w:hAnsi="Trebuchet MS"/>
          <w:sz w:val="22"/>
          <w:szCs w:val="22"/>
        </w:rPr>
        <w:lastRenderedPageBreak/>
        <w:t>Denumirea</w:t>
      </w:r>
      <w:proofErr w:type="spellEnd"/>
      <w:r w:rsidRPr="00BF2DEF">
        <w:rPr>
          <w:rFonts w:ascii="Trebuchet MS" w:hAnsi="Trebuchet MS"/>
          <w:spacing w:val="-6"/>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r w:rsidRPr="00BF2DEF">
        <w:rPr>
          <w:rFonts w:ascii="Trebuchet MS" w:hAnsi="Trebuchet MS"/>
          <w:spacing w:val="-5"/>
          <w:sz w:val="22"/>
          <w:szCs w:val="22"/>
        </w:rPr>
        <w:t xml:space="preserve"> </w:t>
      </w:r>
      <w:proofErr w:type="spellStart"/>
      <w:r w:rsidRPr="00BF2DEF">
        <w:rPr>
          <w:rFonts w:ascii="Trebuchet MS" w:hAnsi="Trebuchet MS"/>
          <w:sz w:val="22"/>
          <w:szCs w:val="22"/>
        </w:rPr>
        <w:t>Investitii</w:t>
      </w:r>
      <w:proofErr w:type="spellEnd"/>
      <w:r w:rsidRPr="00BF2DEF">
        <w:rPr>
          <w:rFonts w:ascii="Trebuchet MS" w:hAnsi="Trebuchet MS"/>
          <w:spacing w:val="-7"/>
          <w:sz w:val="22"/>
          <w:szCs w:val="22"/>
        </w:rPr>
        <w:t xml:space="preserve"> </w:t>
      </w:r>
      <w:r w:rsidRPr="00BF2DEF">
        <w:rPr>
          <w:rFonts w:ascii="Trebuchet MS" w:hAnsi="Trebuchet MS"/>
          <w:sz w:val="22"/>
          <w:szCs w:val="22"/>
        </w:rPr>
        <w:t>in</w:t>
      </w:r>
      <w:r w:rsidRPr="00BF2DEF">
        <w:rPr>
          <w:rFonts w:ascii="Trebuchet MS" w:hAnsi="Trebuchet MS"/>
          <w:spacing w:val="-7"/>
          <w:sz w:val="22"/>
          <w:szCs w:val="22"/>
        </w:rPr>
        <w:t xml:space="preserve"> </w:t>
      </w:r>
      <w:proofErr w:type="spellStart"/>
      <w:r w:rsidRPr="00BF2DEF">
        <w:rPr>
          <w:rFonts w:ascii="Trebuchet MS" w:hAnsi="Trebuchet MS"/>
          <w:sz w:val="22"/>
          <w:szCs w:val="22"/>
        </w:rPr>
        <w:t>exploatatii</w:t>
      </w:r>
      <w:proofErr w:type="spellEnd"/>
      <w:r w:rsidRPr="00BF2DEF">
        <w:rPr>
          <w:rFonts w:ascii="Trebuchet MS" w:hAnsi="Trebuchet MS"/>
          <w:spacing w:val="-7"/>
          <w:sz w:val="22"/>
          <w:szCs w:val="22"/>
        </w:rPr>
        <w:t xml:space="preserve"> </w:t>
      </w:r>
      <w:proofErr w:type="spellStart"/>
      <w:r w:rsidRPr="00BF2DEF">
        <w:rPr>
          <w:rFonts w:ascii="Trebuchet MS" w:hAnsi="Trebuchet MS"/>
          <w:sz w:val="22"/>
          <w:szCs w:val="22"/>
        </w:rPr>
        <w:t>agricole</w:t>
      </w:r>
      <w:proofErr w:type="spellEnd"/>
      <w:r w:rsidRPr="00BF2DEF">
        <w:rPr>
          <w:rFonts w:ascii="Trebuchet MS" w:hAnsi="Trebuchet MS"/>
          <w:spacing w:val="-6"/>
          <w:sz w:val="22"/>
          <w:szCs w:val="22"/>
        </w:rPr>
        <w:t xml:space="preserve"> </w:t>
      </w:r>
      <w:proofErr w:type="spellStart"/>
      <w:r w:rsidRPr="00BF2DEF">
        <w:rPr>
          <w:rFonts w:ascii="Trebuchet MS" w:hAnsi="Trebuchet MS"/>
          <w:sz w:val="22"/>
          <w:szCs w:val="22"/>
        </w:rPr>
        <w:t>si</w:t>
      </w:r>
      <w:proofErr w:type="spellEnd"/>
      <w:r w:rsidRPr="00BF2DEF">
        <w:rPr>
          <w:rFonts w:ascii="Trebuchet MS" w:hAnsi="Trebuchet MS"/>
          <w:spacing w:val="-9"/>
          <w:sz w:val="22"/>
          <w:szCs w:val="22"/>
        </w:rPr>
        <w:t xml:space="preserve"> </w:t>
      </w:r>
      <w:proofErr w:type="spellStart"/>
      <w:r w:rsidRPr="00BF2DEF">
        <w:rPr>
          <w:rFonts w:ascii="Trebuchet MS" w:hAnsi="Trebuchet MS"/>
          <w:sz w:val="22"/>
          <w:szCs w:val="22"/>
        </w:rPr>
        <w:t>procesare</w:t>
      </w:r>
      <w:proofErr w:type="spellEnd"/>
      <w:r w:rsidRPr="00BF2DEF">
        <w:rPr>
          <w:rFonts w:ascii="Trebuchet MS" w:hAnsi="Trebuchet MS"/>
          <w:sz w:val="22"/>
          <w:szCs w:val="22"/>
        </w:rPr>
        <w:t>,</w:t>
      </w:r>
      <w:r w:rsidRPr="00BF2DEF">
        <w:rPr>
          <w:rFonts w:ascii="Trebuchet MS" w:hAnsi="Trebuchet MS"/>
          <w:spacing w:val="-6"/>
          <w:sz w:val="22"/>
          <w:szCs w:val="22"/>
        </w:rPr>
        <w:t xml:space="preserve"> </w:t>
      </w:r>
      <w:r w:rsidRPr="00BF2DEF">
        <w:rPr>
          <w:rFonts w:ascii="Trebuchet MS" w:hAnsi="Trebuchet MS"/>
          <w:sz w:val="22"/>
          <w:szCs w:val="22"/>
        </w:rPr>
        <w:t>CODUL</w:t>
      </w:r>
      <w:r w:rsidRPr="00BF2DEF">
        <w:rPr>
          <w:rFonts w:ascii="Trebuchet MS" w:hAnsi="Trebuchet MS"/>
          <w:spacing w:val="-8"/>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r w:rsidRPr="00BF2DEF">
        <w:rPr>
          <w:rFonts w:ascii="Trebuchet MS" w:hAnsi="Trebuchet MS"/>
          <w:spacing w:val="-8"/>
          <w:sz w:val="22"/>
          <w:szCs w:val="22"/>
        </w:rPr>
        <w:t xml:space="preserve"> </w:t>
      </w:r>
      <w:r w:rsidRPr="00BF2DEF">
        <w:rPr>
          <w:rFonts w:ascii="Trebuchet MS" w:hAnsi="Trebuchet MS"/>
          <w:sz w:val="22"/>
          <w:szCs w:val="22"/>
        </w:rPr>
        <w:t xml:space="preserve">M2/2A </w:t>
      </w: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r w:rsidRPr="00BF2DEF">
        <w:rPr>
          <w:rFonts w:ascii="Trebuchet MS" w:hAnsi="Trebuchet MS"/>
          <w:spacing w:val="-15"/>
          <w:sz w:val="22"/>
          <w:szCs w:val="22"/>
        </w:rPr>
        <w:t xml:space="preserve"> </w:t>
      </w:r>
      <w:r w:rsidRPr="00BF2DEF">
        <w:rPr>
          <w:rFonts w:ascii="Trebuchet MS" w:hAnsi="Trebuchet MS"/>
          <w:sz w:val="22"/>
          <w:szCs w:val="22"/>
        </w:rPr>
        <w:t>INVESTITII</w:t>
      </w:r>
    </w:p>
    <w:p w14:paraId="55542FFA" w14:textId="77777777" w:rsidR="00BF2DEF" w:rsidRPr="00BF2DEF" w:rsidRDefault="001F2D86" w:rsidP="001729E6">
      <w:pPr>
        <w:pStyle w:val="Listparagraf"/>
        <w:widowControl w:val="0"/>
        <w:numPr>
          <w:ilvl w:val="0"/>
          <w:numId w:val="53"/>
        </w:numPr>
        <w:tabs>
          <w:tab w:val="left" w:pos="484"/>
        </w:tabs>
        <w:autoSpaceDE w:val="0"/>
        <w:autoSpaceDN w:val="0"/>
        <w:spacing w:before="1" w:after="0"/>
        <w:ind w:right="193"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2544" behindDoc="1" locked="0" layoutInCell="1" allowOverlap="1" wp14:anchorId="1D7665E4" wp14:editId="622FA0E9">
                <wp:simplePos x="0" y="0"/>
                <wp:positionH relativeFrom="page">
                  <wp:posOffset>896620</wp:posOffset>
                </wp:positionH>
                <wp:positionV relativeFrom="paragraph">
                  <wp:posOffset>8255</wp:posOffset>
                </wp:positionV>
                <wp:extent cx="5769610" cy="682625"/>
                <wp:effectExtent l="1270" t="0" r="1270" b="0"/>
                <wp:wrapNone/>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13"/>
                          <a:chExt cx="9086" cy="1075"/>
                        </a:xfrm>
                      </wpg:grpSpPr>
                      <wps:wsp>
                        <wps:cNvPr id="64" name="Freeform 24"/>
                        <wps:cNvSpPr>
                          <a:spLocks/>
                        </wps:cNvSpPr>
                        <wps:spPr bwMode="auto">
                          <a:xfrm>
                            <a:off x="1411" y="13"/>
                            <a:ext cx="9086" cy="881"/>
                          </a:xfrm>
                          <a:custGeom>
                            <a:avLst/>
                            <a:gdLst>
                              <a:gd name="T0" fmla="+- 0 10497 1412"/>
                              <a:gd name="T1" fmla="*/ T0 w 9086"/>
                              <a:gd name="T2" fmla="+- 0 13 13"/>
                              <a:gd name="T3" fmla="*/ 13 h 881"/>
                              <a:gd name="T4" fmla="+- 0 1412 1412"/>
                              <a:gd name="T5" fmla="*/ T4 w 9086"/>
                              <a:gd name="T6" fmla="+- 0 13 13"/>
                              <a:gd name="T7" fmla="*/ 13 h 881"/>
                              <a:gd name="T8" fmla="+- 0 1412 1412"/>
                              <a:gd name="T9" fmla="*/ T8 w 9086"/>
                              <a:gd name="T10" fmla="+- 0 306 13"/>
                              <a:gd name="T11" fmla="*/ 306 h 881"/>
                              <a:gd name="T12" fmla="+- 0 1412 1412"/>
                              <a:gd name="T13" fmla="*/ T12 w 9086"/>
                              <a:gd name="T14" fmla="+- 0 601 13"/>
                              <a:gd name="T15" fmla="*/ 601 h 881"/>
                              <a:gd name="T16" fmla="+- 0 1412 1412"/>
                              <a:gd name="T17" fmla="*/ T16 w 9086"/>
                              <a:gd name="T18" fmla="+- 0 894 13"/>
                              <a:gd name="T19" fmla="*/ 894 h 881"/>
                              <a:gd name="T20" fmla="+- 0 10497 1412"/>
                              <a:gd name="T21" fmla="*/ T20 w 9086"/>
                              <a:gd name="T22" fmla="+- 0 894 13"/>
                              <a:gd name="T23" fmla="*/ 894 h 881"/>
                              <a:gd name="T24" fmla="+- 0 10497 1412"/>
                              <a:gd name="T25" fmla="*/ T24 w 9086"/>
                              <a:gd name="T26" fmla="+- 0 601 13"/>
                              <a:gd name="T27" fmla="*/ 601 h 881"/>
                              <a:gd name="T28" fmla="+- 0 10497 1412"/>
                              <a:gd name="T29" fmla="*/ T28 w 9086"/>
                              <a:gd name="T30" fmla="+- 0 306 13"/>
                              <a:gd name="T31" fmla="*/ 306 h 881"/>
                              <a:gd name="T32" fmla="+- 0 10497 1412"/>
                              <a:gd name="T33" fmla="*/ T32 w 9086"/>
                              <a:gd name="T34" fmla="+- 0 13 13"/>
                              <a:gd name="T35" fmla="*/ 1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02"/>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65B56A" id="Group 23" o:spid="_x0000_s1026" style="position:absolute;margin-left:70.6pt;margin-top:.65pt;width:454.3pt;height:53.75pt;z-index:-251623936;mso-position-horizontal-relative:page" coordorigin="1412,13"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">
                <v:shape id="Freeform 24" o:spid="_x0000_s1027" style="position:absolute;left:1411;top:13;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" path="m9085,l,,,293,,588,,881r9085,l9085,588r,-295l9085,e" fillcolor="#b8cce3" stroked="f">
                  <v:path arrowok="t" o:connecttype="custom" o:connectlocs="9085,13;0,13;0,306;0,601;0,894;9085,894;9085,601;9085,306;9085,13" o:connectangles="0,0,0,0,0,0,0,0,0"/>
                </v:shape>
                <v:shape id="Picture 25" o:spid="_x0000_s1028" type="#_x0000_t75" style="position:absolute;left:1440;top:902;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w:t>
      </w:r>
      <w:proofErr w:type="gramStart"/>
      <w:r w:rsidR="00BF2DEF" w:rsidRPr="00BF2DEF">
        <w:rPr>
          <w:rFonts w:ascii="Trebuchet MS" w:hAnsi="Trebuchet MS"/>
          <w:b/>
        </w:rPr>
        <w:t>a</w:t>
      </w:r>
      <w:proofErr w:type="gramEnd"/>
      <w:r w:rsidR="00BF2DEF" w:rsidRPr="00BF2DEF">
        <w:rPr>
          <w:rFonts w:ascii="Trebuchet MS" w:hAnsi="Trebuchet MS"/>
          <w:b/>
        </w:rPr>
        <w:t xml:space="preserve">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19C16B28" w14:textId="77777777" w:rsidR="00BF2DEF" w:rsidRPr="00BF2DEF" w:rsidRDefault="00BF2DEF" w:rsidP="00BF2DEF">
      <w:pPr>
        <w:pStyle w:val="Corptext"/>
        <w:spacing w:line="276" w:lineRule="auto"/>
        <w:ind w:left="140" w:right="191"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in zona </w:t>
      </w:r>
      <w:proofErr w:type="spellStart"/>
      <w:r w:rsidRPr="00BF2DEF">
        <w:t>rurala</w:t>
      </w:r>
      <w:proofErr w:type="spellEnd"/>
      <w:r w:rsidRPr="00BF2DEF">
        <w:t xml:space="preserve"> GAL TARA VRANCEI </w:t>
      </w:r>
      <w:proofErr w:type="spellStart"/>
      <w:r w:rsidRPr="00BF2DEF">
        <w:t>nivelul</w:t>
      </w:r>
      <w:proofErr w:type="spellEnd"/>
      <w:r w:rsidRPr="00BF2DEF">
        <w:t xml:space="preserve"> </w:t>
      </w:r>
      <w:proofErr w:type="spellStart"/>
      <w:r w:rsidRPr="00BF2DEF">
        <w:t>tehnic</w:t>
      </w:r>
      <w:proofErr w:type="spellEnd"/>
      <w:r w:rsidRPr="00BF2DEF">
        <w:t xml:space="preserve"> de </w:t>
      </w:r>
      <w:proofErr w:type="spellStart"/>
      <w:r w:rsidRPr="00BF2DEF">
        <w:t>dotare</w:t>
      </w:r>
      <w:proofErr w:type="spellEnd"/>
      <w:r w:rsidRPr="00BF2DEF">
        <w:t xml:space="preserve"> existent in </w:t>
      </w:r>
      <w:proofErr w:type="spellStart"/>
      <w:r w:rsidRPr="00BF2DEF">
        <w:t>agricultura</w:t>
      </w:r>
      <w:proofErr w:type="spellEnd"/>
      <w:r w:rsidRPr="00BF2DEF">
        <w:t xml:space="preserve"> nu </w:t>
      </w:r>
      <w:proofErr w:type="spellStart"/>
      <w:r w:rsidRPr="00BF2DEF">
        <w:t>este</w:t>
      </w:r>
      <w:proofErr w:type="spellEnd"/>
      <w:r w:rsidRPr="00BF2DEF">
        <w:rPr>
          <w:spacing w:val="-16"/>
        </w:rPr>
        <w:t xml:space="preserve"> </w:t>
      </w:r>
      <w:proofErr w:type="spellStart"/>
      <w:r w:rsidRPr="00BF2DEF">
        <w:t>adaptat</w:t>
      </w:r>
      <w:proofErr w:type="spellEnd"/>
      <w:r w:rsidRPr="00BF2DEF">
        <w:rPr>
          <w:spacing w:val="-17"/>
        </w:rPr>
        <w:t xml:space="preserve"> </w:t>
      </w:r>
      <w:proofErr w:type="spellStart"/>
      <w:r w:rsidRPr="00BF2DEF">
        <w:t>conditiilor</w:t>
      </w:r>
      <w:proofErr w:type="spellEnd"/>
      <w:r w:rsidRPr="00BF2DEF">
        <w:rPr>
          <w:spacing w:val="-13"/>
        </w:rPr>
        <w:t xml:space="preserve"> </w:t>
      </w:r>
      <w:r w:rsidRPr="00BF2DEF">
        <w:t>de</w:t>
      </w:r>
      <w:r w:rsidRPr="00BF2DEF">
        <w:rPr>
          <w:spacing w:val="-16"/>
        </w:rPr>
        <w:t xml:space="preserve"> </w:t>
      </w:r>
      <w:proofErr w:type="spellStart"/>
      <w:r w:rsidRPr="00BF2DEF">
        <w:t>productie</w:t>
      </w:r>
      <w:proofErr w:type="spellEnd"/>
      <w:r w:rsidRPr="00BF2DEF">
        <w:t>,</w:t>
      </w:r>
      <w:r w:rsidRPr="00BF2DEF">
        <w:rPr>
          <w:spacing w:val="-15"/>
        </w:rPr>
        <w:t xml:space="preserve"> </w:t>
      </w:r>
      <w:proofErr w:type="spellStart"/>
      <w:r w:rsidRPr="00BF2DEF">
        <w:t>capitalul</w:t>
      </w:r>
      <w:proofErr w:type="spellEnd"/>
      <w:r w:rsidRPr="00BF2DEF">
        <w:rPr>
          <w:spacing w:val="-16"/>
        </w:rPr>
        <w:t xml:space="preserve"> </w:t>
      </w:r>
      <w:proofErr w:type="spellStart"/>
      <w:r w:rsidRPr="00BF2DEF">
        <w:t>fizic</w:t>
      </w:r>
      <w:proofErr w:type="spellEnd"/>
      <w:r w:rsidRPr="00BF2DEF">
        <w:rPr>
          <w:spacing w:val="-15"/>
        </w:rPr>
        <w:t xml:space="preserve"> </w:t>
      </w:r>
      <w:r w:rsidRPr="00BF2DEF">
        <w:t>din</w:t>
      </w:r>
      <w:r w:rsidRPr="00BF2DEF">
        <w:rPr>
          <w:spacing w:val="-16"/>
        </w:rPr>
        <w:t xml:space="preserve"> </w:t>
      </w:r>
      <w:proofErr w:type="spellStart"/>
      <w:r w:rsidRPr="00BF2DEF">
        <w:t>agricultura</w:t>
      </w:r>
      <w:proofErr w:type="spellEnd"/>
      <w:r w:rsidRPr="00BF2DEF">
        <w:rPr>
          <w:spacing w:val="-16"/>
        </w:rPr>
        <w:t xml:space="preserve"> </w:t>
      </w:r>
      <w:proofErr w:type="spellStart"/>
      <w:r w:rsidRPr="00BF2DEF">
        <w:t>fiind</w:t>
      </w:r>
      <w:proofErr w:type="spellEnd"/>
      <w:r w:rsidRPr="00BF2DEF">
        <w:rPr>
          <w:spacing w:val="-17"/>
        </w:rPr>
        <w:t xml:space="preserve"> </w:t>
      </w:r>
      <w:proofErr w:type="spellStart"/>
      <w:r w:rsidRPr="00BF2DEF">
        <w:t>caracterizat</w:t>
      </w:r>
      <w:proofErr w:type="spellEnd"/>
      <w:r w:rsidRPr="00BF2DEF">
        <w:rPr>
          <w:spacing w:val="-17"/>
        </w:rPr>
        <w:t xml:space="preserve"> </w:t>
      </w:r>
      <w:proofErr w:type="spellStart"/>
      <w:r w:rsidRPr="00BF2DEF">
        <w:t>printr</w:t>
      </w:r>
      <w:proofErr w:type="spellEnd"/>
      <w:r w:rsidRPr="00BF2DEF">
        <w:t xml:space="preserve">- un grad </w:t>
      </w:r>
      <w:proofErr w:type="spellStart"/>
      <w:r w:rsidRPr="00BF2DEF">
        <w:t>ridicat</w:t>
      </w:r>
      <w:proofErr w:type="spellEnd"/>
      <w:r w:rsidRPr="00BF2DEF">
        <w:t xml:space="preserve"> de </w:t>
      </w:r>
      <w:proofErr w:type="spellStart"/>
      <w:r w:rsidRPr="00BF2DEF">
        <w:t>uzura</w:t>
      </w:r>
      <w:proofErr w:type="spellEnd"/>
      <w:r w:rsidRPr="00BF2DEF">
        <w:t xml:space="preserve">, </w:t>
      </w:r>
      <w:proofErr w:type="spellStart"/>
      <w:r w:rsidRPr="00BF2DEF">
        <w:t>atat</w:t>
      </w:r>
      <w:proofErr w:type="spellEnd"/>
      <w:r w:rsidRPr="00BF2DEF">
        <w:t xml:space="preserve"> </w:t>
      </w:r>
      <w:proofErr w:type="spellStart"/>
      <w:r w:rsidRPr="00BF2DEF">
        <w:t>fizica</w:t>
      </w:r>
      <w:proofErr w:type="spellEnd"/>
      <w:r w:rsidRPr="00BF2DEF">
        <w:t xml:space="preserve"> cat </w:t>
      </w:r>
      <w:proofErr w:type="spellStart"/>
      <w:r w:rsidRPr="00BF2DEF">
        <w:t>si</w:t>
      </w:r>
      <w:proofErr w:type="spellEnd"/>
      <w:r w:rsidRPr="00BF2DEF">
        <w:t xml:space="preserve"> </w:t>
      </w:r>
      <w:proofErr w:type="spellStart"/>
      <w:r w:rsidRPr="00BF2DEF">
        <w:t>morala</w:t>
      </w:r>
      <w:proofErr w:type="spellEnd"/>
      <w:r w:rsidRPr="00BF2DEF">
        <w:t xml:space="preserve">. De </w:t>
      </w:r>
      <w:proofErr w:type="spellStart"/>
      <w:r w:rsidRPr="00BF2DEF">
        <w:t>asemenea</w:t>
      </w:r>
      <w:proofErr w:type="spellEnd"/>
      <w:r w:rsidRPr="00BF2DEF">
        <w:t xml:space="preserve">, </w:t>
      </w:r>
      <w:proofErr w:type="spellStart"/>
      <w:r w:rsidRPr="00BF2DEF">
        <w:t>unitatile</w:t>
      </w:r>
      <w:proofErr w:type="spellEnd"/>
      <w:r w:rsidRPr="00BF2DEF">
        <w:t xml:space="preserve"> de </w:t>
      </w:r>
      <w:proofErr w:type="spellStart"/>
      <w:r w:rsidRPr="00BF2DEF">
        <w:t>procesare</w:t>
      </w:r>
      <w:proofErr w:type="spellEnd"/>
      <w:r w:rsidRPr="00BF2DEF">
        <w:t xml:space="preserve"> din zona GAL TARA VRANCEI sunt </w:t>
      </w:r>
      <w:proofErr w:type="spellStart"/>
      <w:r w:rsidRPr="00BF2DEF">
        <w:t>neperformante</w:t>
      </w:r>
      <w:proofErr w:type="spellEnd"/>
      <w:r w:rsidRPr="00BF2DEF">
        <w:t xml:space="preserve">, </w:t>
      </w:r>
      <w:proofErr w:type="spellStart"/>
      <w:r w:rsidRPr="00BF2DEF">
        <w:t>insuficient</w:t>
      </w:r>
      <w:proofErr w:type="spellEnd"/>
      <w:r w:rsidRPr="00BF2DEF">
        <w:t xml:space="preserve"> </w:t>
      </w:r>
      <w:proofErr w:type="spellStart"/>
      <w:r w:rsidRPr="00BF2DEF">
        <w:t>dezvoltate</w:t>
      </w:r>
      <w:proofErr w:type="spellEnd"/>
      <w:r w:rsidRPr="00BF2DEF">
        <w:t xml:space="preserve"> </w:t>
      </w:r>
      <w:proofErr w:type="spellStart"/>
      <w:r w:rsidRPr="00BF2DEF">
        <w:t>si</w:t>
      </w:r>
      <w:proofErr w:type="spellEnd"/>
      <w:r w:rsidRPr="00BF2DEF">
        <w:t xml:space="preserve"> </w:t>
      </w:r>
      <w:proofErr w:type="spellStart"/>
      <w:r w:rsidRPr="00BF2DEF">
        <w:t>dotate</w:t>
      </w:r>
      <w:proofErr w:type="spellEnd"/>
      <w:r w:rsidRPr="00BF2DEF">
        <w:t xml:space="preserve"> </w:t>
      </w:r>
      <w:proofErr w:type="spellStart"/>
      <w:r w:rsidRPr="00BF2DEF">
        <w:t>necorespunzator</w:t>
      </w:r>
      <w:proofErr w:type="spellEnd"/>
      <w:r w:rsidRPr="00BF2DEF">
        <w:t>.</w:t>
      </w:r>
      <w:r w:rsidRPr="00BF2DEF">
        <w:rPr>
          <w:spacing w:val="-5"/>
        </w:rPr>
        <w:t xml:space="preserve"> </w:t>
      </w:r>
      <w:proofErr w:type="spellStart"/>
      <w:r w:rsidRPr="00BF2DEF">
        <w:t>Prin</w:t>
      </w:r>
      <w:proofErr w:type="spellEnd"/>
      <w:r w:rsidRPr="00BF2DEF">
        <w:rPr>
          <w:spacing w:val="-6"/>
        </w:rPr>
        <w:t xml:space="preserve"> </w:t>
      </w:r>
      <w:proofErr w:type="spellStart"/>
      <w:r w:rsidRPr="00BF2DEF">
        <w:t>intermediul</w:t>
      </w:r>
      <w:proofErr w:type="spellEnd"/>
      <w:r w:rsidRPr="00BF2DEF">
        <w:rPr>
          <w:spacing w:val="-6"/>
        </w:rPr>
        <w:t xml:space="preserve"> </w:t>
      </w:r>
      <w:proofErr w:type="spellStart"/>
      <w:r w:rsidRPr="00BF2DEF">
        <w:t>acestei</w:t>
      </w:r>
      <w:proofErr w:type="spellEnd"/>
      <w:r w:rsidRPr="00BF2DEF">
        <w:rPr>
          <w:spacing w:val="-7"/>
        </w:rPr>
        <w:t xml:space="preserve"> </w:t>
      </w:r>
      <w:proofErr w:type="spellStart"/>
      <w:r w:rsidRPr="00BF2DEF">
        <w:t>masuri</w:t>
      </w:r>
      <w:proofErr w:type="spellEnd"/>
      <w:r w:rsidRPr="00BF2DEF">
        <w:t>,</w:t>
      </w:r>
      <w:r w:rsidRPr="00BF2DEF">
        <w:rPr>
          <w:spacing w:val="-5"/>
        </w:rPr>
        <w:t xml:space="preserve"> </w:t>
      </w:r>
      <w:r w:rsidRPr="00BF2DEF">
        <w:t>se</w:t>
      </w:r>
      <w:r w:rsidRPr="00BF2DEF">
        <w:rPr>
          <w:spacing w:val="-7"/>
        </w:rPr>
        <w:t xml:space="preserve"> </w:t>
      </w:r>
      <w:proofErr w:type="spellStart"/>
      <w:r w:rsidRPr="00BF2DEF">
        <w:t>incurajeaza</w:t>
      </w:r>
      <w:proofErr w:type="spellEnd"/>
      <w:r w:rsidRPr="00BF2DEF">
        <w:rPr>
          <w:spacing w:val="-7"/>
        </w:rPr>
        <w:t xml:space="preserve"> </w:t>
      </w:r>
      <w:proofErr w:type="spellStart"/>
      <w:r w:rsidRPr="00BF2DEF">
        <w:t>dezvoltarea</w:t>
      </w:r>
      <w:proofErr w:type="spellEnd"/>
      <w:r w:rsidRPr="00BF2DEF">
        <w:rPr>
          <w:spacing w:val="-6"/>
        </w:rPr>
        <w:t xml:space="preserve"> </w:t>
      </w:r>
      <w:proofErr w:type="spellStart"/>
      <w:r w:rsidRPr="00BF2DEF">
        <w:t>agriculturii</w:t>
      </w:r>
      <w:proofErr w:type="spellEnd"/>
      <w:r w:rsidRPr="00BF2DEF">
        <w:rPr>
          <w:spacing w:val="-7"/>
        </w:rPr>
        <w:t xml:space="preserve"> </w:t>
      </w:r>
      <w:proofErr w:type="spellStart"/>
      <w:r w:rsidRPr="00BF2DEF">
        <w:t>si</w:t>
      </w:r>
      <w:proofErr w:type="spellEnd"/>
      <w:r w:rsidRPr="00BF2DEF">
        <w:t xml:space="preserve"> a </w:t>
      </w:r>
      <w:proofErr w:type="spellStart"/>
      <w:r w:rsidRPr="00BF2DEF">
        <w:t>unitatilor</w:t>
      </w:r>
      <w:proofErr w:type="spellEnd"/>
      <w:r w:rsidRPr="00BF2DEF">
        <w:t xml:space="preserve"> de </w:t>
      </w:r>
      <w:proofErr w:type="spellStart"/>
      <w:r w:rsidRPr="00BF2DEF">
        <w:t>procesare</w:t>
      </w:r>
      <w:proofErr w:type="spellEnd"/>
      <w:r w:rsidRPr="00BF2DEF">
        <w:t xml:space="preserve"> din </w:t>
      </w:r>
      <w:proofErr w:type="spellStart"/>
      <w:r w:rsidRPr="00BF2DEF">
        <w:t>teritoriul</w:t>
      </w:r>
      <w:proofErr w:type="spellEnd"/>
      <w:r w:rsidRPr="00BF2DEF">
        <w:t xml:space="preserve"> GAL TARA VRANCEI cu </w:t>
      </w:r>
      <w:proofErr w:type="spellStart"/>
      <w:r w:rsidRPr="00BF2DEF">
        <w:t>scopul</w:t>
      </w:r>
      <w:proofErr w:type="spellEnd"/>
      <w:r w:rsidRPr="00BF2DEF">
        <w:t xml:space="preserve"> </w:t>
      </w:r>
      <w:proofErr w:type="spellStart"/>
      <w:r w:rsidRPr="00BF2DEF">
        <w:t>obtinerii</w:t>
      </w:r>
      <w:proofErr w:type="spellEnd"/>
      <w:r w:rsidRPr="00BF2DEF">
        <w:t xml:space="preserve"> </w:t>
      </w:r>
      <w:proofErr w:type="spellStart"/>
      <w:r w:rsidRPr="00BF2DEF">
        <w:t>unor</w:t>
      </w:r>
      <w:proofErr w:type="spellEnd"/>
      <w:r w:rsidRPr="00BF2DEF">
        <w:t xml:space="preserve"> </w:t>
      </w:r>
      <w:proofErr w:type="spellStart"/>
      <w:r w:rsidRPr="00BF2DEF">
        <w:t>produse</w:t>
      </w:r>
      <w:proofErr w:type="spellEnd"/>
      <w:r w:rsidRPr="00BF2DEF">
        <w:t xml:space="preserve"> locale </w:t>
      </w:r>
      <w:proofErr w:type="spellStart"/>
      <w:r w:rsidRPr="00BF2DEF">
        <w:t>calitative</w:t>
      </w:r>
      <w:proofErr w:type="spellEnd"/>
      <w:r w:rsidRPr="00BF2DEF">
        <w:t xml:space="preserve">, care </w:t>
      </w:r>
      <w:proofErr w:type="spellStart"/>
      <w:r w:rsidRPr="00BF2DEF">
        <w:t>sa</w:t>
      </w:r>
      <w:proofErr w:type="spellEnd"/>
      <w:r w:rsidRPr="00BF2DEF">
        <w:t xml:space="preserve"> </w:t>
      </w:r>
      <w:proofErr w:type="spellStart"/>
      <w:r w:rsidRPr="00BF2DEF">
        <w:t>reflecte</w:t>
      </w:r>
      <w:proofErr w:type="spellEnd"/>
      <w:r w:rsidRPr="00BF2DEF">
        <w:t xml:space="preserve"> </w:t>
      </w:r>
      <w:proofErr w:type="spellStart"/>
      <w:r w:rsidRPr="00BF2DEF">
        <w:t>specificul</w:t>
      </w:r>
      <w:proofErr w:type="spellEnd"/>
      <w:r w:rsidRPr="00BF2DEF">
        <w:rPr>
          <w:spacing w:val="-25"/>
        </w:rPr>
        <w:t xml:space="preserve"> </w:t>
      </w:r>
      <w:proofErr w:type="spellStart"/>
      <w:r w:rsidRPr="00BF2DEF">
        <w:t>zonei</w:t>
      </w:r>
      <w:proofErr w:type="spellEnd"/>
      <w:r w:rsidRPr="00BF2DEF">
        <w:t>.</w:t>
      </w:r>
    </w:p>
    <w:p w14:paraId="2C388F23" w14:textId="77777777" w:rsidR="00BF2DEF" w:rsidRPr="00BF2DEF" w:rsidRDefault="00BF2DEF" w:rsidP="00BF2DEF">
      <w:pPr>
        <w:spacing w:line="278" w:lineRule="auto"/>
        <w:ind w:left="140" w:right="197" w:hanging="1"/>
        <w:jc w:val="both"/>
        <w:rPr>
          <w:rFonts w:ascii="Trebuchet MS" w:hAnsi="Trebuchet MS"/>
          <w:sz w:val="22"/>
          <w:szCs w:val="22"/>
        </w:rPr>
      </w:pPr>
      <w:r w:rsidRPr="00BF2DEF">
        <w:rPr>
          <w:rFonts w:ascii="Trebuchet MS" w:hAnsi="Trebuchet MS"/>
          <w:noProof/>
          <w:sz w:val="22"/>
          <w:szCs w:val="22"/>
        </w:rPr>
        <w:drawing>
          <wp:inline distT="0" distB="0" distL="0" distR="0" wp14:anchorId="583CF69D" wp14:editId="35CDDB6C">
            <wp:extent cx="117475" cy="1174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r w:rsidRPr="00BF2DEF">
        <w:rPr>
          <w:rFonts w:ascii="Trebuchet MS" w:hAnsi="Trebuchet MS"/>
          <w:b/>
          <w:i/>
          <w:sz w:val="22"/>
          <w:szCs w:val="22"/>
        </w:rPr>
        <w:t xml:space="preserve">Favorizarea </w:t>
      </w:r>
      <w:proofErr w:type="spellStart"/>
      <w:r w:rsidRPr="00BF2DEF">
        <w:rPr>
          <w:rFonts w:ascii="Trebuchet MS" w:hAnsi="Trebuchet MS"/>
          <w:b/>
          <w:i/>
          <w:sz w:val="22"/>
          <w:szCs w:val="22"/>
        </w:rPr>
        <w:t>competitivitatii</w:t>
      </w:r>
      <w:proofErr w:type="spellEnd"/>
      <w:r w:rsidRPr="00BF2DEF">
        <w:rPr>
          <w:rFonts w:ascii="Trebuchet MS" w:hAnsi="Trebuchet MS"/>
          <w:b/>
          <w:i/>
          <w:sz w:val="22"/>
          <w:szCs w:val="22"/>
        </w:rPr>
        <w:t xml:space="preserve">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14:paraId="10D7EEA2" w14:textId="77777777" w:rsidR="00BF2DEF" w:rsidRPr="00BF2DEF" w:rsidRDefault="00BF2DEF" w:rsidP="00BF2DEF">
      <w:pPr>
        <w:pStyle w:val="Corptext"/>
        <w:spacing w:line="252" w:lineRule="exact"/>
        <w:ind w:left="140"/>
      </w:pPr>
      <w:r w:rsidRPr="00BF2DEF">
        <w:rPr>
          <w:noProof/>
          <w:lang w:val="ro-RO" w:eastAsia="ro-RO"/>
        </w:rPr>
        <w:drawing>
          <wp:inline distT="0" distB="0" distL="0" distR="0" wp14:anchorId="356797C6" wp14:editId="62366317">
            <wp:extent cx="117475" cy="1174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46EA8A2D" w14:textId="77777777" w:rsidR="00BF2DEF" w:rsidRPr="00BF2DEF" w:rsidRDefault="00BF2DEF" w:rsidP="001729E6">
      <w:pPr>
        <w:pStyle w:val="Listparagraf"/>
        <w:widowControl w:val="0"/>
        <w:numPr>
          <w:ilvl w:val="0"/>
          <w:numId w:val="57"/>
        </w:numPr>
        <w:tabs>
          <w:tab w:val="left" w:pos="287"/>
        </w:tabs>
        <w:autoSpaceDE w:val="0"/>
        <w:autoSpaceDN w:val="0"/>
        <w:spacing w:before="37" w:after="0" w:line="278" w:lineRule="auto"/>
        <w:ind w:right="195"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spacing w:val="-6"/>
        </w:rPr>
        <w:t xml:space="preserve"> </w:t>
      </w:r>
      <w:proofErr w:type="spellStart"/>
      <w:r w:rsidRPr="00BF2DEF">
        <w:rPr>
          <w:rFonts w:ascii="Trebuchet MS" w:hAnsi="Trebuchet MS"/>
        </w:rPr>
        <w:t>exploatatiilor</w:t>
      </w:r>
      <w:proofErr w:type="spellEnd"/>
      <w:r w:rsidRPr="00BF2DEF">
        <w:rPr>
          <w:rFonts w:ascii="Trebuchet MS" w:hAnsi="Trebuchet MS"/>
          <w:spacing w:val="-5"/>
        </w:rPr>
        <w:t xml:space="preserve"> </w:t>
      </w:r>
      <w:proofErr w:type="spellStart"/>
      <w:r w:rsidRPr="00BF2DEF">
        <w:rPr>
          <w:rFonts w:ascii="Trebuchet MS" w:hAnsi="Trebuchet MS"/>
        </w:rPr>
        <w:t>agricole</w:t>
      </w:r>
      <w:proofErr w:type="spellEnd"/>
      <w:r w:rsidRPr="00BF2DEF">
        <w:rPr>
          <w:rFonts w:ascii="Trebuchet MS" w:hAnsi="Trebuchet MS"/>
          <w:spacing w:val="-6"/>
        </w:rPr>
        <w:t xml:space="preserve"> </w:t>
      </w:r>
      <w:r w:rsidRPr="00BF2DEF">
        <w:rPr>
          <w:rFonts w:ascii="Trebuchet MS" w:hAnsi="Trebuchet MS"/>
        </w:rPr>
        <w:t>de</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7"/>
        </w:rPr>
        <w:t xml:space="preserve"> </w:t>
      </w:r>
      <w:proofErr w:type="spellStart"/>
      <w:r w:rsidRPr="00BF2DEF">
        <w:rPr>
          <w:rFonts w:ascii="Trebuchet MS" w:hAnsi="Trebuchet MS"/>
        </w:rPr>
        <w:t>teritoriul</w:t>
      </w:r>
      <w:proofErr w:type="spellEnd"/>
      <w:r w:rsidRPr="00BF2DEF">
        <w:rPr>
          <w:rFonts w:ascii="Trebuchet MS" w:hAnsi="Trebuchet MS"/>
          <w:spacing w:val="-6"/>
        </w:rPr>
        <w:t xml:space="preserve"> </w:t>
      </w:r>
      <w:r w:rsidRPr="00BF2DEF">
        <w:rPr>
          <w:rFonts w:ascii="Trebuchet MS" w:hAnsi="Trebuchet MS"/>
        </w:rPr>
        <w:t>GAL</w:t>
      </w:r>
      <w:r w:rsidRPr="00BF2DEF">
        <w:rPr>
          <w:rFonts w:ascii="Trebuchet MS" w:hAnsi="Trebuchet MS"/>
          <w:spacing w:val="-5"/>
        </w:rPr>
        <w:t xml:space="preserve"> </w:t>
      </w:r>
      <w:r w:rsidRPr="00BF2DEF">
        <w:rPr>
          <w:rFonts w:ascii="Trebuchet MS" w:hAnsi="Trebuchet MS"/>
        </w:rPr>
        <w:t>TARA</w:t>
      </w:r>
      <w:r w:rsidRPr="00BF2DEF">
        <w:rPr>
          <w:rFonts w:ascii="Trebuchet MS" w:hAnsi="Trebuchet MS"/>
          <w:spacing w:val="-7"/>
        </w:rPr>
        <w:t xml:space="preserve"> </w:t>
      </w:r>
      <w:r w:rsidRPr="00BF2DEF">
        <w:rPr>
          <w:rFonts w:ascii="Trebuchet MS" w:hAnsi="Trebuchet MS"/>
        </w:rPr>
        <w:t>VRANCEI,</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4"/>
        </w:rPr>
        <w:t xml:space="preserve"> </w:t>
      </w:r>
      <w:proofErr w:type="spellStart"/>
      <w:r w:rsidRPr="00BF2DEF">
        <w:rPr>
          <w:rFonts w:ascii="Trebuchet MS" w:hAnsi="Trebuchet MS"/>
        </w:rPr>
        <w:t>scopul</w:t>
      </w:r>
      <w:proofErr w:type="spellEnd"/>
      <w:r w:rsidRPr="00BF2DEF">
        <w:rPr>
          <w:rFonts w:ascii="Trebuchet MS" w:hAnsi="Trebuchet MS"/>
          <w:spacing w:val="-7"/>
        </w:rPr>
        <w:t xml:space="preserve"> </w:t>
      </w:r>
      <w:proofErr w:type="spellStart"/>
      <w:r w:rsidRPr="00BF2DEF">
        <w:rPr>
          <w:rFonts w:ascii="Trebuchet MS" w:hAnsi="Trebuchet MS"/>
        </w:rPr>
        <w:t>obtinerii</w:t>
      </w:r>
      <w:proofErr w:type="spellEnd"/>
      <w:r w:rsidRPr="00BF2DEF">
        <w:rPr>
          <w:rFonts w:ascii="Trebuchet MS" w:hAnsi="Trebuchet MS"/>
        </w:rPr>
        <w:t xml:space="preserve"> un </w:t>
      </w:r>
      <w:proofErr w:type="spellStart"/>
      <w:r w:rsidRPr="00BF2DEF">
        <w:rPr>
          <w:rFonts w:ascii="Trebuchet MS" w:hAnsi="Trebuchet MS"/>
        </w:rPr>
        <w:t>produse</w:t>
      </w:r>
      <w:proofErr w:type="spellEnd"/>
      <w:r w:rsidRPr="00BF2DEF">
        <w:rPr>
          <w:rFonts w:ascii="Trebuchet MS" w:hAnsi="Trebuchet MS"/>
        </w:rPr>
        <w:t xml:space="preserve"> locale </w:t>
      </w:r>
      <w:proofErr w:type="spellStart"/>
      <w:r w:rsidRPr="00BF2DEF">
        <w:rPr>
          <w:rFonts w:ascii="Trebuchet MS" w:hAnsi="Trebuchet MS"/>
        </w:rPr>
        <w:t>specifice</w:t>
      </w:r>
      <w:proofErr w:type="spellEnd"/>
      <w:r w:rsidRPr="00BF2DEF">
        <w:rPr>
          <w:rFonts w:ascii="Trebuchet MS" w:hAnsi="Trebuchet MS"/>
        </w:rPr>
        <w:t xml:space="preserve"> care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reflecte</w:t>
      </w:r>
      <w:proofErr w:type="spellEnd"/>
      <w:r w:rsidRPr="00BF2DEF">
        <w:rPr>
          <w:rFonts w:ascii="Trebuchet MS" w:hAnsi="Trebuchet MS"/>
        </w:rPr>
        <w:t xml:space="preserve"> </w:t>
      </w:r>
      <w:proofErr w:type="spellStart"/>
      <w:r w:rsidRPr="00BF2DEF">
        <w:rPr>
          <w:rFonts w:ascii="Trebuchet MS" w:hAnsi="Trebuchet MS"/>
        </w:rPr>
        <w:t>identitate</w:t>
      </w:r>
      <w:proofErr w:type="spellEnd"/>
      <w:r w:rsidRPr="00BF2DEF">
        <w:rPr>
          <w:rFonts w:ascii="Trebuchet MS" w:hAnsi="Trebuchet MS"/>
          <w:spacing w:val="-33"/>
        </w:rPr>
        <w:t xml:space="preserve"> </w:t>
      </w:r>
      <w:proofErr w:type="spellStart"/>
      <w:r w:rsidRPr="00BF2DEF">
        <w:rPr>
          <w:rFonts w:ascii="Trebuchet MS" w:hAnsi="Trebuchet MS"/>
        </w:rPr>
        <w:t>zonei</w:t>
      </w:r>
      <w:proofErr w:type="spellEnd"/>
      <w:r w:rsidRPr="00BF2DEF">
        <w:rPr>
          <w:rFonts w:ascii="Trebuchet MS" w:hAnsi="Trebuchet MS"/>
        </w:rPr>
        <w:t>;</w:t>
      </w:r>
    </w:p>
    <w:p w14:paraId="2EC3CB92" w14:textId="77777777" w:rsidR="00BF2DEF" w:rsidRPr="00BF2DEF" w:rsidRDefault="00BF2DEF" w:rsidP="001729E6">
      <w:pPr>
        <w:pStyle w:val="Listparagraf"/>
        <w:widowControl w:val="0"/>
        <w:numPr>
          <w:ilvl w:val="0"/>
          <w:numId w:val="57"/>
        </w:numPr>
        <w:tabs>
          <w:tab w:val="left" w:pos="275"/>
        </w:tabs>
        <w:autoSpaceDE w:val="0"/>
        <w:autoSpaceDN w:val="0"/>
        <w:spacing w:after="0"/>
        <w:ind w:right="194"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8"/>
        </w:rPr>
        <w:t xml:space="preserve"> </w:t>
      </w:r>
      <w:proofErr w:type="spellStart"/>
      <w:r w:rsidRPr="00BF2DEF">
        <w:rPr>
          <w:rFonts w:ascii="Trebuchet MS" w:hAnsi="Trebuchet MS"/>
        </w:rPr>
        <w:t>modernizarea</w:t>
      </w:r>
      <w:proofErr w:type="spellEnd"/>
      <w:r w:rsidRPr="00BF2DEF">
        <w:rPr>
          <w:rFonts w:ascii="Trebuchet MS" w:hAnsi="Trebuchet MS"/>
          <w:spacing w:val="-18"/>
        </w:rPr>
        <w:t xml:space="preserve"> </w:t>
      </w:r>
      <w:proofErr w:type="spellStart"/>
      <w:r w:rsidRPr="00BF2DEF">
        <w:rPr>
          <w:rFonts w:ascii="Trebuchet MS" w:hAnsi="Trebuchet MS"/>
        </w:rPr>
        <w:t>unor</w:t>
      </w:r>
      <w:proofErr w:type="spellEnd"/>
      <w:r w:rsidRPr="00BF2DEF">
        <w:rPr>
          <w:rFonts w:ascii="Trebuchet MS" w:hAnsi="Trebuchet MS"/>
          <w:spacing w:val="-16"/>
        </w:rPr>
        <w:t xml:space="preserve"> </w:t>
      </w:r>
      <w:proofErr w:type="spellStart"/>
      <w:r w:rsidRPr="00BF2DEF">
        <w:rPr>
          <w:rFonts w:ascii="Trebuchet MS" w:hAnsi="Trebuchet MS"/>
        </w:rPr>
        <w:t>capacitati</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procesare</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20"/>
        </w:rPr>
        <w:t xml:space="preserve"> </w:t>
      </w:r>
      <w:proofErr w:type="spellStart"/>
      <w:r w:rsidRPr="00BF2DEF">
        <w:rPr>
          <w:rFonts w:ascii="Trebuchet MS" w:hAnsi="Trebuchet MS"/>
        </w:rPr>
        <w:t>comercializare</w:t>
      </w:r>
      <w:proofErr w:type="spellEnd"/>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8"/>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incluzand</w:t>
      </w:r>
      <w:proofErr w:type="spellEnd"/>
      <w:r w:rsidRPr="00BF2DEF">
        <w:rPr>
          <w:rFonts w:ascii="Trebuchet MS" w:hAnsi="Trebuchet MS"/>
        </w:rPr>
        <w:t xml:space="preserve"> </w:t>
      </w:r>
      <w:proofErr w:type="spellStart"/>
      <w:r w:rsidRPr="00BF2DEF">
        <w:rPr>
          <w:rFonts w:ascii="Trebuchet MS" w:hAnsi="Trebuchet MS"/>
        </w:rPr>
        <w:t>tehnologii</w:t>
      </w:r>
      <w:proofErr w:type="spellEnd"/>
      <w:r w:rsidRPr="00BF2DEF">
        <w:rPr>
          <w:rFonts w:ascii="Trebuchet MS" w:hAnsi="Trebuchet MS"/>
        </w:rPr>
        <w:t xml:space="preserve"> </w:t>
      </w:r>
      <w:proofErr w:type="spellStart"/>
      <w:r w:rsidRPr="00BF2DEF">
        <w:rPr>
          <w:rFonts w:ascii="Trebuchet MS" w:hAnsi="Trebuchet MS"/>
        </w:rPr>
        <w:t>moderne</w:t>
      </w:r>
      <w:proofErr w:type="spellEnd"/>
      <w:r w:rsidRPr="00BF2DEF">
        <w:rPr>
          <w:rFonts w:ascii="Trebuchet MS" w:hAnsi="Trebuchet MS"/>
        </w:rPr>
        <w:t xml:space="preserve">, </w:t>
      </w:r>
      <w:proofErr w:type="spellStart"/>
      <w:r w:rsidRPr="00BF2DEF">
        <w:rPr>
          <w:rFonts w:ascii="Trebuchet MS" w:hAnsi="Trebuchet MS"/>
        </w:rPr>
        <w:t>inovatii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idei</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facilitati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eficientei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productivitatii</w:t>
      </w:r>
      <w:proofErr w:type="spellEnd"/>
      <w:r w:rsidRPr="00BF2DEF">
        <w:rPr>
          <w:rFonts w:ascii="Trebuchet MS" w:hAnsi="Trebuchet MS"/>
        </w:rPr>
        <w:t xml:space="preserve"> </w:t>
      </w:r>
      <w:proofErr w:type="spellStart"/>
      <w:r w:rsidRPr="00BF2DEF">
        <w:rPr>
          <w:rFonts w:ascii="Trebuchet MS" w:hAnsi="Trebuchet MS"/>
        </w:rPr>
        <w:t>intreprinderilor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valorii</w:t>
      </w:r>
      <w:proofErr w:type="spellEnd"/>
      <w:r w:rsidRPr="00BF2DEF">
        <w:rPr>
          <w:rFonts w:ascii="Trebuchet MS" w:hAnsi="Trebuchet MS"/>
        </w:rPr>
        <w:t xml:space="preserve"> </w:t>
      </w:r>
      <w:proofErr w:type="spellStart"/>
      <w:r w:rsidRPr="00BF2DEF">
        <w:rPr>
          <w:rFonts w:ascii="Trebuchet MS" w:hAnsi="Trebuchet MS"/>
        </w:rPr>
        <w:t>adaugate</w:t>
      </w:r>
      <w:proofErr w:type="spellEnd"/>
      <w:r w:rsidRPr="00BF2DEF">
        <w:rPr>
          <w:rFonts w:ascii="Trebuchet MS" w:hAnsi="Trebuchet MS"/>
        </w:rPr>
        <w:t xml:space="preserve"> a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w:t>
      </w:r>
    </w:p>
    <w:p w14:paraId="2865771C" w14:textId="77777777" w:rsidR="00BF2DEF" w:rsidRPr="00BF2DEF" w:rsidRDefault="00BF2DEF" w:rsidP="00BF2DEF">
      <w:pPr>
        <w:spacing w:before="5" w:line="276" w:lineRule="auto"/>
        <w:ind w:left="140" w:right="193" w:hanging="1"/>
        <w:jc w:val="both"/>
        <w:rPr>
          <w:rFonts w:ascii="Trebuchet MS" w:hAnsi="Trebuchet MS"/>
          <w:sz w:val="22"/>
          <w:szCs w:val="22"/>
        </w:rPr>
      </w:pPr>
      <w:r w:rsidRPr="00BF2DEF">
        <w:rPr>
          <w:rFonts w:ascii="Trebuchet MS" w:hAnsi="Trebuchet MS"/>
          <w:noProof/>
          <w:sz w:val="22"/>
          <w:szCs w:val="22"/>
        </w:rPr>
        <w:drawing>
          <wp:inline distT="0" distB="0" distL="0" distR="0" wp14:anchorId="5B84533A" wp14:editId="7E79CB28">
            <wp:extent cx="117475" cy="1174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P2. </w:t>
      </w:r>
      <w:proofErr w:type="spellStart"/>
      <w:r w:rsidRPr="00BF2DEF">
        <w:rPr>
          <w:rFonts w:ascii="Trebuchet MS" w:hAnsi="Trebuchet MS"/>
          <w:b/>
          <w:i/>
          <w:sz w:val="22"/>
          <w:szCs w:val="22"/>
        </w:rPr>
        <w:t>Cresterea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viabilitatii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exploatatiilor</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competitivitatii</w:t>
      </w:r>
      <w:proofErr w:type="spellEnd"/>
      <w:r w:rsidRPr="00BF2DEF">
        <w:rPr>
          <w:rFonts w:ascii="Trebuchet MS" w:hAnsi="Trebuchet MS"/>
          <w:b/>
          <w:i/>
          <w:sz w:val="22"/>
          <w:szCs w:val="22"/>
        </w:rPr>
        <w:t xml:space="preserve"> tuturor tipurilor de agricultura in toate regiunile si promovarea tehnologiilor agricole inovatoare si a gestionarii durabile a </w:t>
      </w:r>
      <w:proofErr w:type="spellStart"/>
      <w:r w:rsidRPr="00BF2DEF">
        <w:rPr>
          <w:rFonts w:ascii="Trebuchet MS" w:hAnsi="Trebuchet MS"/>
          <w:b/>
          <w:i/>
          <w:sz w:val="22"/>
          <w:szCs w:val="22"/>
        </w:rPr>
        <w:t>padurilor</w:t>
      </w:r>
      <w:proofErr w:type="spellEnd"/>
      <w:r w:rsidRPr="00BF2DEF">
        <w:rPr>
          <w:rFonts w:ascii="Trebuchet MS" w:hAnsi="Trebuchet MS"/>
          <w:b/>
          <w:i/>
          <w:sz w:val="22"/>
          <w:szCs w:val="22"/>
        </w:rPr>
        <w:t xml:space="preserv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w:t>
      </w:r>
      <w:r w:rsidRPr="00BF2DEF">
        <w:rPr>
          <w:rFonts w:ascii="Trebuchet MS" w:hAnsi="Trebuchet MS"/>
          <w:spacing w:val="-19"/>
          <w:sz w:val="22"/>
          <w:szCs w:val="22"/>
        </w:rPr>
        <w:t xml:space="preserve"> </w:t>
      </w:r>
      <w:r w:rsidRPr="00BF2DEF">
        <w:rPr>
          <w:rFonts w:ascii="Trebuchet MS" w:hAnsi="Trebuchet MS"/>
          <w:sz w:val="22"/>
          <w:szCs w:val="22"/>
        </w:rPr>
        <w:t>1305/2013.</w:t>
      </w:r>
    </w:p>
    <w:p w14:paraId="57972332" w14:textId="77777777" w:rsidR="00BF2DEF" w:rsidRPr="00BF2DEF" w:rsidRDefault="00BF2DEF" w:rsidP="00BF2DEF">
      <w:pPr>
        <w:spacing w:line="276" w:lineRule="auto"/>
        <w:ind w:left="140" w:right="193"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2173BDBC" wp14:editId="7042A70B">
            <wp:extent cx="117475" cy="1174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pacing w:val="-12"/>
          <w:sz w:val="22"/>
          <w:szCs w:val="22"/>
        </w:rPr>
        <w:t xml:space="preserve"> </w:t>
      </w:r>
      <w:r w:rsidRPr="00BF2DEF">
        <w:rPr>
          <w:rFonts w:ascii="Trebuchet MS" w:hAnsi="Trebuchet MS"/>
          <w:sz w:val="22"/>
          <w:szCs w:val="22"/>
        </w:rPr>
        <w:t>corespunde</w:t>
      </w:r>
      <w:r w:rsidRPr="00BF2DEF">
        <w:rPr>
          <w:rFonts w:ascii="Trebuchet MS" w:hAnsi="Trebuchet MS"/>
          <w:spacing w:val="-15"/>
          <w:sz w:val="22"/>
          <w:szCs w:val="22"/>
        </w:rPr>
        <w:t xml:space="preserve"> </w:t>
      </w:r>
      <w:r w:rsidRPr="00BF2DEF">
        <w:rPr>
          <w:rFonts w:ascii="Trebuchet MS" w:hAnsi="Trebuchet MS"/>
          <w:sz w:val="22"/>
          <w:szCs w:val="22"/>
        </w:rPr>
        <w:t>obiectivelor</w:t>
      </w:r>
      <w:r w:rsidRPr="00BF2DEF">
        <w:rPr>
          <w:rFonts w:ascii="Trebuchet MS" w:hAnsi="Trebuchet MS"/>
          <w:spacing w:val="-12"/>
          <w:sz w:val="22"/>
          <w:szCs w:val="22"/>
        </w:rPr>
        <w:t xml:space="preserve"> </w:t>
      </w:r>
      <w:r w:rsidRPr="00BF2DEF">
        <w:rPr>
          <w:rFonts w:ascii="Trebuchet MS" w:hAnsi="Trebuchet MS"/>
          <w:sz w:val="22"/>
          <w:szCs w:val="22"/>
        </w:rPr>
        <w:t>art.</w:t>
      </w:r>
      <w:r w:rsidRPr="00BF2DEF">
        <w:rPr>
          <w:rFonts w:ascii="Trebuchet MS" w:hAnsi="Trebuchet MS"/>
          <w:spacing w:val="-15"/>
          <w:sz w:val="22"/>
          <w:szCs w:val="22"/>
        </w:rPr>
        <w:t xml:space="preserve"> </w:t>
      </w:r>
      <w:r w:rsidRPr="00BF2DEF">
        <w:rPr>
          <w:rFonts w:ascii="Trebuchet MS" w:hAnsi="Trebuchet MS"/>
          <w:sz w:val="22"/>
          <w:szCs w:val="22"/>
        </w:rPr>
        <w:t>17</w:t>
      </w:r>
      <w:r w:rsidRPr="00BF2DEF">
        <w:rPr>
          <w:rFonts w:ascii="Trebuchet MS" w:hAnsi="Trebuchet MS"/>
          <w:spacing w:val="-13"/>
          <w:sz w:val="22"/>
          <w:szCs w:val="22"/>
        </w:rPr>
        <w:t xml:space="preserve"> </w:t>
      </w:r>
      <w:r w:rsidRPr="00BF2DEF">
        <w:rPr>
          <w:rFonts w:ascii="Trebuchet MS" w:hAnsi="Trebuchet MS"/>
          <w:sz w:val="22"/>
          <w:szCs w:val="22"/>
        </w:rPr>
        <w:t>din</w:t>
      </w:r>
      <w:r w:rsidRPr="00BF2DEF">
        <w:rPr>
          <w:rFonts w:ascii="Trebuchet MS" w:hAnsi="Trebuchet MS"/>
          <w:spacing w:val="-15"/>
          <w:sz w:val="22"/>
          <w:szCs w:val="22"/>
        </w:rPr>
        <w:t xml:space="preserve"> </w:t>
      </w:r>
      <w:r w:rsidRPr="00BF2DEF">
        <w:rPr>
          <w:rFonts w:ascii="Trebuchet MS" w:hAnsi="Trebuchet MS"/>
          <w:sz w:val="22"/>
          <w:szCs w:val="22"/>
        </w:rPr>
        <w:t>Reg.</w:t>
      </w:r>
      <w:r w:rsidRPr="00BF2DEF">
        <w:rPr>
          <w:rFonts w:ascii="Trebuchet MS" w:hAnsi="Trebuchet MS"/>
          <w:spacing w:val="-14"/>
          <w:sz w:val="22"/>
          <w:szCs w:val="22"/>
        </w:rPr>
        <w:t xml:space="preserve"> </w:t>
      </w:r>
      <w:r w:rsidRPr="00BF2DEF">
        <w:rPr>
          <w:rFonts w:ascii="Trebuchet MS" w:hAnsi="Trebuchet MS"/>
          <w:sz w:val="22"/>
          <w:szCs w:val="22"/>
        </w:rPr>
        <w:t>(UE)</w:t>
      </w:r>
      <w:r w:rsidRPr="00BF2DEF">
        <w:rPr>
          <w:rFonts w:ascii="Trebuchet MS" w:hAnsi="Trebuchet MS"/>
          <w:spacing w:val="-14"/>
          <w:sz w:val="22"/>
          <w:szCs w:val="22"/>
        </w:rPr>
        <w:t xml:space="preserve"> </w:t>
      </w:r>
      <w:r w:rsidRPr="00BF2DEF">
        <w:rPr>
          <w:rFonts w:ascii="Trebuchet MS" w:hAnsi="Trebuchet MS"/>
          <w:sz w:val="22"/>
          <w:szCs w:val="22"/>
        </w:rPr>
        <w:t>nr.</w:t>
      </w:r>
      <w:r w:rsidRPr="00BF2DEF">
        <w:rPr>
          <w:rFonts w:ascii="Trebuchet MS" w:hAnsi="Trebuchet MS"/>
          <w:spacing w:val="-14"/>
          <w:sz w:val="22"/>
          <w:szCs w:val="22"/>
        </w:rPr>
        <w:t xml:space="preserve"> </w:t>
      </w:r>
      <w:r w:rsidRPr="00BF2DEF">
        <w:rPr>
          <w:rFonts w:ascii="Trebuchet MS" w:hAnsi="Trebuchet MS"/>
          <w:sz w:val="22"/>
          <w:szCs w:val="22"/>
        </w:rPr>
        <w:t>1305/2013</w:t>
      </w:r>
      <w:r w:rsidRPr="00BF2DEF">
        <w:rPr>
          <w:rFonts w:ascii="Trebuchet MS" w:hAnsi="Trebuchet MS"/>
          <w:spacing w:val="-11"/>
          <w:sz w:val="22"/>
          <w:szCs w:val="22"/>
        </w:rPr>
        <w:t xml:space="preserve"> </w:t>
      </w:r>
      <w:r w:rsidRPr="00BF2DEF">
        <w:rPr>
          <w:rFonts w:ascii="Trebuchet MS" w:hAnsi="Trebuchet MS"/>
          <w:sz w:val="22"/>
          <w:szCs w:val="22"/>
        </w:rPr>
        <w:t>–</w:t>
      </w:r>
      <w:r w:rsidRPr="00BF2DEF">
        <w:rPr>
          <w:rFonts w:ascii="Trebuchet MS" w:hAnsi="Trebuchet MS"/>
          <w:spacing w:val="-16"/>
          <w:sz w:val="22"/>
          <w:szCs w:val="22"/>
        </w:rPr>
        <w:t xml:space="preserve"> </w:t>
      </w:r>
      <w:proofErr w:type="spellStart"/>
      <w:r w:rsidRPr="00BF2DEF">
        <w:rPr>
          <w:rFonts w:ascii="Trebuchet MS" w:hAnsi="Trebuchet MS"/>
          <w:b/>
          <w:i/>
          <w:sz w:val="22"/>
          <w:szCs w:val="22"/>
        </w:rPr>
        <w:t>Investitii</w:t>
      </w:r>
      <w:proofErr w:type="spellEnd"/>
      <w:r w:rsidRPr="00BF2DEF">
        <w:rPr>
          <w:rFonts w:ascii="Trebuchet MS" w:hAnsi="Trebuchet MS"/>
          <w:b/>
          <w:i/>
          <w:spacing w:val="-12"/>
          <w:sz w:val="22"/>
          <w:szCs w:val="22"/>
        </w:rPr>
        <w:t xml:space="preserve"> </w:t>
      </w:r>
      <w:r w:rsidRPr="00BF2DEF">
        <w:rPr>
          <w:rFonts w:ascii="Trebuchet MS" w:hAnsi="Trebuchet MS"/>
          <w:b/>
          <w:i/>
          <w:sz w:val="22"/>
          <w:szCs w:val="22"/>
        </w:rPr>
        <w:t>in</w:t>
      </w:r>
      <w:r w:rsidRPr="00BF2DEF">
        <w:rPr>
          <w:rFonts w:ascii="Trebuchet MS" w:hAnsi="Trebuchet MS"/>
          <w:b/>
          <w:i/>
          <w:spacing w:val="-16"/>
          <w:sz w:val="22"/>
          <w:szCs w:val="22"/>
        </w:rPr>
        <w:t xml:space="preserve"> </w:t>
      </w:r>
      <w:r w:rsidRPr="00BF2DEF">
        <w:rPr>
          <w:rFonts w:ascii="Trebuchet MS" w:hAnsi="Trebuchet MS"/>
          <w:b/>
          <w:i/>
          <w:sz w:val="22"/>
          <w:szCs w:val="22"/>
        </w:rPr>
        <w:t xml:space="preserve">active fizice.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2A) </w:t>
      </w:r>
      <w:proofErr w:type="spellStart"/>
      <w:r w:rsidRPr="00BF2DEF">
        <w:rPr>
          <w:rFonts w:ascii="Trebuchet MS" w:hAnsi="Trebuchet MS"/>
          <w:b/>
          <w:i/>
          <w:sz w:val="22"/>
          <w:szCs w:val="22"/>
        </w:rPr>
        <w:t>Imbunatatirea</w:t>
      </w:r>
      <w:proofErr w:type="spellEnd"/>
      <w:r w:rsidRPr="00BF2DEF">
        <w:rPr>
          <w:rFonts w:ascii="Trebuchet MS" w:hAnsi="Trebuchet MS"/>
          <w:b/>
          <w:i/>
          <w:sz w:val="22"/>
          <w:szCs w:val="22"/>
        </w:rPr>
        <w:t xml:space="preserve"> performantei economice</w:t>
      </w:r>
      <w:r w:rsidRPr="00BF2DEF">
        <w:rPr>
          <w:rFonts w:ascii="Trebuchet MS" w:hAnsi="Trebuchet MS"/>
          <w:b/>
          <w:i/>
          <w:spacing w:val="-14"/>
          <w:sz w:val="22"/>
          <w:szCs w:val="22"/>
        </w:rPr>
        <w:t xml:space="preserve"> </w:t>
      </w:r>
      <w:r w:rsidRPr="00BF2DEF">
        <w:rPr>
          <w:rFonts w:ascii="Trebuchet MS" w:hAnsi="Trebuchet MS"/>
          <w:b/>
          <w:i/>
          <w:sz w:val="22"/>
          <w:szCs w:val="22"/>
        </w:rPr>
        <w:t>a</w:t>
      </w:r>
      <w:r w:rsidRPr="00BF2DEF">
        <w:rPr>
          <w:rFonts w:ascii="Trebuchet MS" w:hAnsi="Trebuchet MS"/>
          <w:b/>
          <w:i/>
          <w:spacing w:val="-16"/>
          <w:sz w:val="22"/>
          <w:szCs w:val="22"/>
        </w:rPr>
        <w:t xml:space="preserve"> </w:t>
      </w:r>
      <w:r w:rsidRPr="00BF2DEF">
        <w:rPr>
          <w:rFonts w:ascii="Trebuchet MS" w:hAnsi="Trebuchet MS"/>
          <w:b/>
          <w:i/>
          <w:sz w:val="22"/>
          <w:szCs w:val="22"/>
        </w:rPr>
        <w:t>tuturor</w:t>
      </w:r>
      <w:r w:rsidRPr="00BF2DEF">
        <w:rPr>
          <w:rFonts w:ascii="Trebuchet MS" w:hAnsi="Trebuchet MS"/>
          <w:b/>
          <w:i/>
          <w:spacing w:val="-14"/>
          <w:sz w:val="22"/>
          <w:szCs w:val="22"/>
        </w:rPr>
        <w:t xml:space="preserve"> </w:t>
      </w:r>
      <w:proofErr w:type="spellStart"/>
      <w:r w:rsidRPr="00BF2DEF">
        <w:rPr>
          <w:rFonts w:ascii="Trebuchet MS" w:hAnsi="Trebuchet MS"/>
          <w:b/>
          <w:i/>
          <w:sz w:val="22"/>
          <w:szCs w:val="22"/>
        </w:rPr>
        <w:t>exploatatiilor</w:t>
      </w:r>
      <w:proofErr w:type="spellEnd"/>
      <w:r w:rsidRPr="00BF2DEF">
        <w:rPr>
          <w:rFonts w:ascii="Trebuchet MS" w:hAnsi="Trebuchet MS"/>
          <w:b/>
          <w:i/>
          <w:spacing w:val="-15"/>
          <w:sz w:val="22"/>
          <w:szCs w:val="22"/>
        </w:rPr>
        <w:t xml:space="preserve"> </w:t>
      </w:r>
      <w:r w:rsidRPr="00BF2DEF">
        <w:rPr>
          <w:rFonts w:ascii="Trebuchet MS" w:hAnsi="Trebuchet MS"/>
          <w:b/>
          <w:i/>
          <w:sz w:val="22"/>
          <w:szCs w:val="22"/>
        </w:rPr>
        <w:t>agricole</w:t>
      </w:r>
      <w:r w:rsidRPr="00BF2DEF">
        <w:rPr>
          <w:rFonts w:ascii="Trebuchet MS" w:hAnsi="Trebuchet MS"/>
          <w:b/>
          <w:i/>
          <w:spacing w:val="-14"/>
          <w:sz w:val="22"/>
          <w:szCs w:val="22"/>
        </w:rPr>
        <w:t xml:space="preserve"> </w:t>
      </w:r>
      <w:r w:rsidRPr="00BF2DEF">
        <w:rPr>
          <w:rFonts w:ascii="Trebuchet MS" w:hAnsi="Trebuchet MS"/>
          <w:b/>
          <w:i/>
          <w:sz w:val="22"/>
          <w:szCs w:val="22"/>
        </w:rPr>
        <w:t>si</w:t>
      </w:r>
      <w:r w:rsidRPr="00BF2DEF">
        <w:rPr>
          <w:rFonts w:ascii="Trebuchet MS" w:hAnsi="Trebuchet MS"/>
          <w:b/>
          <w:i/>
          <w:spacing w:val="-18"/>
          <w:sz w:val="22"/>
          <w:szCs w:val="22"/>
        </w:rPr>
        <w:t xml:space="preserve"> </w:t>
      </w:r>
      <w:r w:rsidRPr="00BF2DEF">
        <w:rPr>
          <w:rFonts w:ascii="Trebuchet MS" w:hAnsi="Trebuchet MS"/>
          <w:b/>
          <w:i/>
          <w:sz w:val="22"/>
          <w:szCs w:val="22"/>
        </w:rPr>
        <w:t>facilitarea</w:t>
      </w:r>
      <w:r w:rsidRPr="00BF2DEF">
        <w:rPr>
          <w:rFonts w:ascii="Trebuchet MS" w:hAnsi="Trebuchet MS"/>
          <w:b/>
          <w:i/>
          <w:spacing w:val="-15"/>
          <w:sz w:val="22"/>
          <w:szCs w:val="22"/>
        </w:rPr>
        <w:t xml:space="preserve"> </w:t>
      </w:r>
      <w:proofErr w:type="spellStart"/>
      <w:r w:rsidRPr="00BF2DEF">
        <w:rPr>
          <w:rFonts w:ascii="Trebuchet MS" w:hAnsi="Trebuchet MS"/>
          <w:b/>
          <w:i/>
          <w:sz w:val="22"/>
          <w:szCs w:val="22"/>
        </w:rPr>
        <w:t>restructurarii</w:t>
      </w:r>
      <w:proofErr w:type="spellEnd"/>
      <w:r w:rsidRPr="00BF2DEF">
        <w:rPr>
          <w:rFonts w:ascii="Trebuchet MS" w:hAnsi="Trebuchet MS"/>
          <w:b/>
          <w:i/>
          <w:spacing w:val="-15"/>
          <w:sz w:val="22"/>
          <w:szCs w:val="22"/>
        </w:rPr>
        <w:t xml:space="preserve"> </w:t>
      </w:r>
      <w:r w:rsidRPr="00BF2DEF">
        <w:rPr>
          <w:rFonts w:ascii="Trebuchet MS" w:hAnsi="Trebuchet MS"/>
          <w:b/>
          <w:i/>
          <w:sz w:val="22"/>
          <w:szCs w:val="22"/>
        </w:rPr>
        <w:t>si</w:t>
      </w:r>
      <w:r w:rsidRPr="00BF2DEF">
        <w:rPr>
          <w:rFonts w:ascii="Trebuchet MS" w:hAnsi="Trebuchet MS"/>
          <w:b/>
          <w:i/>
          <w:spacing w:val="-13"/>
          <w:sz w:val="22"/>
          <w:szCs w:val="22"/>
        </w:rPr>
        <w:t xml:space="preserve"> </w:t>
      </w:r>
      <w:proofErr w:type="spellStart"/>
      <w:r w:rsidRPr="00BF2DEF">
        <w:rPr>
          <w:rFonts w:ascii="Trebuchet MS" w:hAnsi="Trebuchet MS"/>
          <w:b/>
          <w:i/>
          <w:sz w:val="22"/>
          <w:szCs w:val="22"/>
        </w:rPr>
        <w:t>modernizarii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exploatatiilor</w:t>
      </w:r>
      <w:proofErr w:type="spellEnd"/>
      <w:r w:rsidRPr="00BF2DEF">
        <w:rPr>
          <w:rFonts w:ascii="Trebuchet MS" w:hAnsi="Trebuchet MS"/>
          <w:b/>
          <w:i/>
          <w:sz w:val="22"/>
          <w:szCs w:val="22"/>
        </w:rPr>
        <w:t xml:space="preserve">, in special in vederea </w:t>
      </w:r>
      <w:proofErr w:type="spellStart"/>
      <w:r w:rsidRPr="00BF2DEF">
        <w:rPr>
          <w:rFonts w:ascii="Trebuchet MS" w:hAnsi="Trebuchet MS"/>
          <w:b/>
          <w:i/>
          <w:sz w:val="22"/>
          <w:szCs w:val="22"/>
        </w:rPr>
        <w:t>cresterii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participarii</w:t>
      </w:r>
      <w:proofErr w:type="spellEnd"/>
      <w:r w:rsidRPr="00BF2DEF">
        <w:rPr>
          <w:rFonts w:ascii="Trebuchet MS" w:hAnsi="Trebuchet MS"/>
          <w:b/>
          <w:i/>
          <w:sz w:val="22"/>
          <w:szCs w:val="22"/>
        </w:rPr>
        <w:t xml:space="preserve"> pe </w:t>
      </w:r>
      <w:proofErr w:type="spellStart"/>
      <w:r w:rsidRPr="00BF2DEF">
        <w:rPr>
          <w:rFonts w:ascii="Trebuchet MS" w:hAnsi="Trebuchet MS"/>
          <w:b/>
          <w:i/>
          <w:sz w:val="22"/>
          <w:szCs w:val="22"/>
        </w:rPr>
        <w:t>piata</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orientarii</w:t>
      </w:r>
      <w:proofErr w:type="spellEnd"/>
      <w:r w:rsidRPr="00BF2DEF">
        <w:rPr>
          <w:rFonts w:ascii="Trebuchet MS" w:hAnsi="Trebuchet MS"/>
          <w:b/>
          <w:i/>
          <w:sz w:val="22"/>
          <w:szCs w:val="22"/>
        </w:rPr>
        <w:t xml:space="preserve"> spre </w:t>
      </w:r>
      <w:proofErr w:type="spellStart"/>
      <w:r w:rsidRPr="00BF2DEF">
        <w:rPr>
          <w:rFonts w:ascii="Trebuchet MS" w:hAnsi="Trebuchet MS"/>
          <w:b/>
          <w:i/>
          <w:sz w:val="22"/>
          <w:szCs w:val="22"/>
        </w:rPr>
        <w:t>piata</w:t>
      </w:r>
      <w:proofErr w:type="spellEnd"/>
      <w:r w:rsidRPr="00BF2DEF">
        <w:rPr>
          <w:rFonts w:ascii="Trebuchet MS" w:hAnsi="Trebuchet MS"/>
          <w:b/>
          <w:i/>
          <w:sz w:val="22"/>
          <w:szCs w:val="22"/>
        </w:rPr>
        <w:t xml:space="preserve">, precum si a </w:t>
      </w:r>
      <w:proofErr w:type="spellStart"/>
      <w:r w:rsidRPr="00BF2DEF">
        <w:rPr>
          <w:rFonts w:ascii="Trebuchet MS" w:hAnsi="Trebuchet MS"/>
          <w:b/>
          <w:i/>
          <w:sz w:val="22"/>
          <w:szCs w:val="22"/>
        </w:rPr>
        <w:t>diversificarii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activitatilor</w:t>
      </w:r>
      <w:proofErr w:type="spellEnd"/>
      <w:r w:rsidRPr="00BF2DEF">
        <w:rPr>
          <w:rFonts w:ascii="Trebuchet MS" w:hAnsi="Trebuchet MS"/>
          <w:b/>
          <w:i/>
          <w:spacing w:val="-17"/>
          <w:sz w:val="22"/>
          <w:szCs w:val="22"/>
        </w:rPr>
        <w:t xml:space="preserve"> </w:t>
      </w:r>
      <w:r w:rsidRPr="00BF2DEF">
        <w:rPr>
          <w:rFonts w:ascii="Trebuchet MS" w:hAnsi="Trebuchet MS"/>
          <w:b/>
          <w:i/>
          <w:sz w:val="22"/>
          <w:szCs w:val="22"/>
        </w:rPr>
        <w:t>agricole;</w:t>
      </w:r>
    </w:p>
    <w:p w14:paraId="5C2E0D94" w14:textId="77777777" w:rsidR="00BF2DEF" w:rsidRPr="00BF2DEF" w:rsidRDefault="00BF2DEF" w:rsidP="00BF2DEF">
      <w:pPr>
        <w:pStyle w:val="Corptext"/>
        <w:spacing w:line="278" w:lineRule="auto"/>
        <w:ind w:left="140" w:right="112" w:hanging="1"/>
      </w:pPr>
      <w:r w:rsidRPr="00BF2DEF">
        <w:rPr>
          <w:noProof/>
          <w:lang w:val="ro-RO" w:eastAsia="ro-RO"/>
        </w:rPr>
        <w:drawing>
          <wp:inline distT="0" distB="0" distL="0" distR="0" wp14:anchorId="480F315B" wp14:editId="09E53A51">
            <wp:extent cx="117475" cy="117473"/>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w:t>
      </w:r>
      <w:proofErr w:type="spellEnd"/>
      <w:r w:rsidRPr="00BF2DEF">
        <w:t xml:space="preserve">. </w:t>
      </w:r>
      <w:proofErr w:type="spellStart"/>
      <w:r w:rsidRPr="00BF2DEF">
        <w:t>transversale</w:t>
      </w:r>
      <w:proofErr w:type="spellEnd"/>
      <w:r w:rsidRPr="00BF2DEF">
        <w:t xml:space="preserve"> ale Reg. (UE) nr. 1305/2013: </w:t>
      </w:r>
      <w:proofErr w:type="spellStart"/>
      <w:r w:rsidRPr="00BF2DEF">
        <w:t>inovare</w:t>
      </w:r>
      <w:proofErr w:type="spellEnd"/>
      <w:r w:rsidRPr="00BF2DEF">
        <w:t xml:space="preserve">, </w:t>
      </w:r>
      <w:proofErr w:type="spellStart"/>
      <w:r w:rsidRPr="00BF2DEF">
        <w:t>mediu</w:t>
      </w:r>
      <w:proofErr w:type="spellEnd"/>
      <w:r w:rsidRPr="00BF2DEF">
        <w:t xml:space="preserve">, </w:t>
      </w:r>
      <w:proofErr w:type="spellStart"/>
      <w:r w:rsidRPr="00BF2DEF">
        <w:t>clima</w:t>
      </w:r>
      <w:proofErr w:type="spellEnd"/>
      <w:r w:rsidRPr="00BF2DEF">
        <w:t>.</w:t>
      </w:r>
    </w:p>
    <w:p w14:paraId="6DCBCD7D" w14:textId="77777777" w:rsidR="00BF2DEF" w:rsidRPr="00BF2DEF" w:rsidRDefault="00BF2DEF" w:rsidP="001729E6">
      <w:pPr>
        <w:pStyle w:val="Listparagraf"/>
        <w:widowControl w:val="0"/>
        <w:numPr>
          <w:ilvl w:val="0"/>
          <w:numId w:val="57"/>
        </w:numPr>
        <w:tabs>
          <w:tab w:val="left" w:pos="319"/>
        </w:tabs>
        <w:autoSpaceDE w:val="0"/>
        <w:autoSpaceDN w:val="0"/>
        <w:spacing w:after="0" w:line="278" w:lineRule="auto"/>
        <w:ind w:right="195"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una </w:t>
      </w:r>
      <w:proofErr w:type="spellStart"/>
      <w:r w:rsidRPr="00BF2DEF">
        <w:rPr>
          <w:rFonts w:ascii="Trebuchet MS" w:hAnsi="Trebuchet MS"/>
        </w:rPr>
        <w:t>inovativa</w:t>
      </w:r>
      <w:proofErr w:type="spellEnd"/>
      <w:r w:rsidRPr="00BF2DEF">
        <w:rPr>
          <w:rFonts w:ascii="Trebuchet MS" w:hAnsi="Trebuchet MS"/>
        </w:rPr>
        <w:t xml:space="preserve">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incurajeaza</w:t>
      </w:r>
      <w:proofErr w:type="spellEnd"/>
      <w:r w:rsidRPr="00BF2DEF">
        <w:rPr>
          <w:rFonts w:ascii="Trebuchet MS" w:hAnsi="Trebuchet MS"/>
        </w:rPr>
        <w:t xml:space="preserve"> </w:t>
      </w:r>
      <w:proofErr w:type="spellStart"/>
      <w:r w:rsidRPr="00BF2DEF">
        <w:rPr>
          <w:rFonts w:ascii="Trebuchet MS" w:hAnsi="Trebuchet MS"/>
        </w:rPr>
        <w:t>obtinerea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produse</w:t>
      </w:r>
      <w:proofErr w:type="spellEnd"/>
      <w:r w:rsidRPr="00BF2DEF">
        <w:rPr>
          <w:rFonts w:ascii="Trebuchet MS" w:hAnsi="Trebuchet MS"/>
        </w:rPr>
        <w:t xml:space="preserve"> locale care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promoveze</w:t>
      </w:r>
      <w:proofErr w:type="spellEnd"/>
      <w:r w:rsidRPr="00BF2DEF">
        <w:rPr>
          <w:rFonts w:ascii="Trebuchet MS" w:hAnsi="Trebuchet MS"/>
        </w:rPr>
        <w:t xml:space="preserve"> </w:t>
      </w:r>
      <w:proofErr w:type="spellStart"/>
      <w:r w:rsidRPr="00BF2DEF">
        <w:rPr>
          <w:rFonts w:ascii="Trebuchet MS" w:hAnsi="Trebuchet MS"/>
        </w:rPr>
        <w:t>identitatea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w:t>
      </w:r>
      <w:r w:rsidRPr="00BF2DEF">
        <w:rPr>
          <w:rFonts w:ascii="Trebuchet MS" w:hAnsi="Trebuchet MS"/>
          <w:spacing w:val="-32"/>
        </w:rPr>
        <w:t xml:space="preserve"> </w:t>
      </w:r>
      <w:r w:rsidRPr="00BF2DEF">
        <w:rPr>
          <w:rFonts w:ascii="Trebuchet MS" w:hAnsi="Trebuchet MS"/>
        </w:rPr>
        <w:t>VRANCEI.</w:t>
      </w:r>
    </w:p>
    <w:p w14:paraId="3E9735BD" w14:textId="77777777" w:rsidR="00BF2DEF" w:rsidRPr="00BF2DEF" w:rsidRDefault="00BF2DEF" w:rsidP="001729E6">
      <w:pPr>
        <w:pStyle w:val="Listparagraf"/>
        <w:widowControl w:val="0"/>
        <w:numPr>
          <w:ilvl w:val="0"/>
          <w:numId w:val="57"/>
        </w:numPr>
        <w:tabs>
          <w:tab w:val="left" w:pos="335"/>
        </w:tabs>
        <w:autoSpaceDE w:val="0"/>
        <w:autoSpaceDN w:val="0"/>
        <w:spacing w:after="0"/>
        <w:ind w:right="194"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b/>
        </w:rPr>
        <w:t xml:space="preserve">: </w:t>
      </w: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teritoriului</w:t>
      </w:r>
      <w:proofErr w:type="spellEnd"/>
      <w:r w:rsidRPr="00BF2DEF">
        <w:rPr>
          <w:rFonts w:ascii="Trebuchet MS" w:hAnsi="Trebuchet MS"/>
        </w:rPr>
        <w:t xml:space="preserve"> GAL TARA VRANCEI se </w:t>
      </w:r>
      <w:proofErr w:type="spellStart"/>
      <w:r w:rsidRPr="00BF2DEF">
        <w:rPr>
          <w:rFonts w:ascii="Trebuchet MS" w:hAnsi="Trebuchet MS"/>
        </w:rPr>
        <w:t>confrunta</w:t>
      </w:r>
      <w:proofErr w:type="spellEnd"/>
      <w:r w:rsidRPr="00BF2DEF">
        <w:rPr>
          <w:rFonts w:ascii="Trebuchet MS" w:hAnsi="Trebuchet MS"/>
        </w:rPr>
        <w:t xml:space="preserve"> cu </w:t>
      </w:r>
      <w:proofErr w:type="spellStart"/>
      <w:r w:rsidRPr="00BF2DEF">
        <w:rPr>
          <w:rFonts w:ascii="Trebuchet MS" w:hAnsi="Trebuchet MS"/>
        </w:rPr>
        <w:t>amenintari</w:t>
      </w:r>
      <w:proofErr w:type="spellEnd"/>
      <w:r w:rsidRPr="00BF2DEF">
        <w:rPr>
          <w:rFonts w:ascii="Trebuchet MS" w:hAnsi="Trebuchet MS"/>
        </w:rPr>
        <w:t xml:space="preserve"> de </w:t>
      </w:r>
      <w:proofErr w:type="spellStart"/>
      <w:r w:rsidRPr="00BF2DEF">
        <w:rPr>
          <w:rFonts w:ascii="Trebuchet MS" w:hAnsi="Trebuchet MS"/>
        </w:rPr>
        <w:t>tipul</w:t>
      </w:r>
      <w:proofErr w:type="spellEnd"/>
      <w:r w:rsidRPr="00BF2DEF">
        <w:rPr>
          <w:rFonts w:ascii="Trebuchet MS" w:hAnsi="Trebuchet MS"/>
        </w:rPr>
        <w:t xml:space="preserve"> </w:t>
      </w:r>
      <w:proofErr w:type="spellStart"/>
      <w:r w:rsidRPr="00BF2DEF">
        <w:rPr>
          <w:rFonts w:ascii="Trebuchet MS" w:hAnsi="Trebuchet MS"/>
        </w:rPr>
        <w:t>emisiilor</w:t>
      </w:r>
      <w:proofErr w:type="spellEnd"/>
      <w:r w:rsidRPr="00BF2DEF">
        <w:rPr>
          <w:rFonts w:ascii="Trebuchet MS" w:hAnsi="Trebuchet MS"/>
        </w:rPr>
        <w:t xml:space="preserve"> de gaze cu </w:t>
      </w:r>
      <w:proofErr w:type="spellStart"/>
      <w:r w:rsidRPr="00BF2DEF">
        <w:rPr>
          <w:rFonts w:ascii="Trebuchet MS" w:hAnsi="Trebuchet MS"/>
        </w:rPr>
        <w:t>efect</w:t>
      </w:r>
      <w:proofErr w:type="spellEnd"/>
      <w:r w:rsidRPr="00BF2DEF">
        <w:rPr>
          <w:rFonts w:ascii="Trebuchet MS" w:hAnsi="Trebuchet MS"/>
        </w:rPr>
        <w:t xml:space="preserve"> de sera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determina</w:t>
      </w:r>
      <w:proofErr w:type="spellEnd"/>
      <w:r w:rsidRPr="00BF2DEF">
        <w:rPr>
          <w:rFonts w:ascii="Trebuchet MS" w:hAnsi="Trebuchet MS"/>
        </w:rPr>
        <w:t xml:space="preserve"> </w:t>
      </w:r>
      <w:proofErr w:type="spellStart"/>
      <w:r w:rsidRPr="00BF2DEF">
        <w:rPr>
          <w:rFonts w:ascii="Trebuchet MS" w:hAnsi="Trebuchet MS"/>
        </w:rPr>
        <w:t>schimbari</w:t>
      </w:r>
      <w:proofErr w:type="spellEnd"/>
      <w:r w:rsidRPr="00BF2DEF">
        <w:rPr>
          <w:rFonts w:ascii="Trebuchet MS" w:hAnsi="Trebuchet MS"/>
        </w:rPr>
        <w:t xml:space="preserve"> </w:t>
      </w:r>
      <w:proofErr w:type="spellStart"/>
      <w:r w:rsidRPr="00BF2DEF">
        <w:rPr>
          <w:rFonts w:ascii="Trebuchet MS" w:hAnsi="Trebuchet MS"/>
        </w:rPr>
        <w:t>climatice</w:t>
      </w:r>
      <w:proofErr w:type="spellEnd"/>
      <w:r w:rsidRPr="00BF2DEF">
        <w:rPr>
          <w:rFonts w:ascii="Trebuchet MS" w:hAnsi="Trebuchet MS"/>
        </w:rPr>
        <w:t>.</w:t>
      </w:r>
      <w:r w:rsidRPr="00BF2DEF">
        <w:rPr>
          <w:rFonts w:ascii="Trebuchet MS" w:hAnsi="Trebuchet MS"/>
          <w:spacing w:val="-5"/>
        </w:rPr>
        <w:t xml:space="preserve"> </w:t>
      </w:r>
      <w:proofErr w:type="spellStart"/>
      <w:r w:rsidRPr="00BF2DEF">
        <w:rPr>
          <w:rFonts w:ascii="Trebuchet MS" w:hAnsi="Trebuchet MS"/>
        </w:rPr>
        <w:t>Totodata</w:t>
      </w:r>
      <w:proofErr w:type="spellEnd"/>
      <w:r w:rsidRPr="00BF2DEF">
        <w:rPr>
          <w:rFonts w:ascii="Trebuchet MS" w:hAnsi="Trebuchet MS"/>
        </w:rPr>
        <w:t>,</w:t>
      </w:r>
      <w:r w:rsidRPr="00BF2DEF">
        <w:rPr>
          <w:rFonts w:ascii="Trebuchet MS" w:hAnsi="Trebuchet MS"/>
          <w:spacing w:val="-6"/>
        </w:rPr>
        <w:t xml:space="preserve"> </w:t>
      </w:r>
      <w:r w:rsidRPr="00BF2DEF">
        <w:rPr>
          <w:rFonts w:ascii="Trebuchet MS" w:hAnsi="Trebuchet MS"/>
        </w:rPr>
        <w:t>un</w:t>
      </w:r>
      <w:r w:rsidRPr="00BF2DEF">
        <w:rPr>
          <w:rFonts w:ascii="Trebuchet MS" w:hAnsi="Trebuchet MS"/>
          <w:spacing w:val="-9"/>
        </w:rPr>
        <w:t xml:space="preserve"> </w:t>
      </w:r>
      <w:proofErr w:type="spellStart"/>
      <w:r w:rsidRPr="00BF2DEF">
        <w:rPr>
          <w:rFonts w:ascii="Trebuchet MS" w:hAnsi="Trebuchet MS"/>
        </w:rPr>
        <w:t>punct</w:t>
      </w:r>
      <w:proofErr w:type="spellEnd"/>
      <w:r w:rsidRPr="00BF2DEF">
        <w:rPr>
          <w:rFonts w:ascii="Trebuchet MS" w:hAnsi="Trebuchet MS"/>
          <w:spacing w:val="-7"/>
        </w:rPr>
        <w:t xml:space="preserve"> </w:t>
      </w:r>
      <w:r w:rsidRPr="00BF2DEF">
        <w:rPr>
          <w:rFonts w:ascii="Trebuchet MS" w:hAnsi="Trebuchet MS"/>
        </w:rPr>
        <w:t>stab</w:t>
      </w:r>
      <w:r w:rsidRPr="00BF2DEF">
        <w:rPr>
          <w:rFonts w:ascii="Trebuchet MS" w:hAnsi="Trebuchet MS"/>
          <w:spacing w:val="-7"/>
        </w:rPr>
        <w:t xml:space="preserve"> </w:t>
      </w:r>
      <w:r w:rsidRPr="00BF2DEF">
        <w:rPr>
          <w:rFonts w:ascii="Trebuchet MS" w:hAnsi="Trebuchet MS"/>
        </w:rPr>
        <w:t>al</w:t>
      </w:r>
      <w:r w:rsidRPr="00BF2DEF">
        <w:rPr>
          <w:rFonts w:ascii="Trebuchet MS" w:hAnsi="Trebuchet MS"/>
          <w:spacing w:val="-6"/>
        </w:rPr>
        <w:t xml:space="preserve"> </w:t>
      </w:r>
      <w:proofErr w:type="spellStart"/>
      <w:r w:rsidRPr="00BF2DEF">
        <w:rPr>
          <w:rFonts w:ascii="Trebuchet MS" w:hAnsi="Trebuchet MS"/>
        </w:rPr>
        <w:t>teritoriului</w:t>
      </w:r>
      <w:proofErr w:type="spellEnd"/>
      <w:r w:rsidRPr="00BF2DEF">
        <w:rPr>
          <w:rFonts w:ascii="Trebuchet MS" w:hAnsi="Trebuchet MS"/>
          <w:spacing w:val="-7"/>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il</w:t>
      </w:r>
      <w:r w:rsidRPr="00BF2DEF">
        <w:rPr>
          <w:rFonts w:ascii="Trebuchet MS" w:hAnsi="Trebuchet MS"/>
          <w:spacing w:val="-9"/>
        </w:rPr>
        <w:t xml:space="preserve"> </w:t>
      </w:r>
      <w:proofErr w:type="spellStart"/>
      <w:r w:rsidRPr="00BF2DEF">
        <w:rPr>
          <w:rFonts w:ascii="Trebuchet MS" w:hAnsi="Trebuchet MS"/>
        </w:rPr>
        <w:t>constituie</w:t>
      </w:r>
      <w:proofErr w:type="spellEnd"/>
      <w:r w:rsidRPr="00BF2DEF">
        <w:rPr>
          <w:rFonts w:ascii="Trebuchet MS" w:hAnsi="Trebuchet MS"/>
          <w:spacing w:val="-6"/>
        </w:rPr>
        <w:t xml:space="preserve"> </w:t>
      </w:r>
      <w:proofErr w:type="spellStart"/>
      <w:r w:rsidRPr="00BF2DEF">
        <w:rPr>
          <w:rFonts w:ascii="Trebuchet MS" w:hAnsi="Trebuchet MS"/>
        </w:rPr>
        <w:t>valorificarea</w:t>
      </w:r>
      <w:proofErr w:type="spellEnd"/>
      <w:r w:rsidRPr="00BF2DEF">
        <w:rPr>
          <w:rFonts w:ascii="Trebuchet MS" w:hAnsi="Trebuchet MS"/>
          <w:spacing w:val="-7"/>
        </w:rPr>
        <w:t xml:space="preserve"> </w:t>
      </w:r>
      <w:proofErr w:type="spellStart"/>
      <w:r w:rsidRPr="00BF2DEF">
        <w:rPr>
          <w:rFonts w:ascii="Trebuchet MS" w:hAnsi="Trebuchet MS"/>
        </w:rPr>
        <w:t>insuficienta</w:t>
      </w:r>
      <w:proofErr w:type="spellEnd"/>
      <w:r w:rsidRPr="00BF2DEF">
        <w:rPr>
          <w:rFonts w:ascii="Trebuchet MS" w:hAnsi="Trebuchet MS"/>
        </w:rPr>
        <w:t xml:space="preserve"> a </w:t>
      </w:r>
      <w:proofErr w:type="spellStart"/>
      <w:r w:rsidRPr="00BF2DEF">
        <w:rPr>
          <w:rFonts w:ascii="Trebuchet MS" w:hAnsi="Trebuchet MS"/>
        </w:rPr>
        <w:t>surselor</w:t>
      </w:r>
      <w:proofErr w:type="spellEnd"/>
      <w:r w:rsidRPr="00BF2DEF">
        <w:rPr>
          <w:rFonts w:ascii="Trebuchet MS" w:hAnsi="Trebuchet MS"/>
        </w:rPr>
        <w:t xml:space="preserve"> de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desi </w:t>
      </w:r>
      <w:proofErr w:type="spellStart"/>
      <w:r w:rsidRPr="00BF2DEF">
        <w:rPr>
          <w:rFonts w:ascii="Trebuchet MS" w:hAnsi="Trebuchet MS"/>
        </w:rPr>
        <w:t>exista</w:t>
      </w:r>
      <w:proofErr w:type="spellEnd"/>
      <w:r w:rsidRPr="00BF2DEF">
        <w:rPr>
          <w:rFonts w:ascii="Trebuchet MS" w:hAnsi="Trebuchet MS"/>
        </w:rPr>
        <w:t xml:space="preserve"> potential in zona.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protectia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w:t>
      </w:r>
      <w:proofErr w:type="spellStart"/>
      <w:r w:rsidRPr="00BF2DEF">
        <w:rPr>
          <w:rFonts w:ascii="Trebuchet MS" w:hAnsi="Trebuchet MS"/>
        </w:rPr>
        <w:t>intrucat</w:t>
      </w:r>
      <w:proofErr w:type="spellEnd"/>
      <w:r w:rsidRPr="00BF2DEF">
        <w:rPr>
          <w:rFonts w:ascii="Trebuchet MS" w:hAnsi="Trebuchet MS"/>
        </w:rPr>
        <w:t xml:space="preserve"> se </w:t>
      </w:r>
      <w:proofErr w:type="spellStart"/>
      <w:r w:rsidRPr="00BF2DEF">
        <w:rPr>
          <w:rFonts w:ascii="Trebuchet MS" w:hAnsi="Trebuchet MS"/>
        </w:rPr>
        <w:t>finanteaza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eficienta</w:t>
      </w:r>
      <w:proofErr w:type="spellEnd"/>
      <w:r w:rsidRPr="00BF2DEF">
        <w:rPr>
          <w:rFonts w:ascii="Trebuchet MS" w:hAnsi="Trebuchet MS"/>
        </w:rPr>
        <w:t xml:space="preserve"> </w:t>
      </w:r>
      <w:proofErr w:type="spellStart"/>
      <w:r w:rsidRPr="00BF2DEF">
        <w:rPr>
          <w:rFonts w:ascii="Trebuchet MS" w:hAnsi="Trebuchet MS"/>
        </w:rPr>
        <w:t>energetica</w:t>
      </w:r>
      <w:proofErr w:type="spellEnd"/>
      <w:r w:rsidRPr="00BF2DEF">
        <w:rPr>
          <w:rFonts w:ascii="Trebuchet MS" w:hAnsi="Trebuchet MS"/>
        </w:rPr>
        <w:t xml:space="preserve"> (</w:t>
      </w:r>
      <w:proofErr w:type="spellStart"/>
      <w:r w:rsidRPr="00BF2DEF">
        <w:rPr>
          <w:rFonts w:ascii="Trebuchet MS" w:hAnsi="Trebuchet MS"/>
        </w:rPr>
        <w:t>asa</w:t>
      </w:r>
      <w:proofErr w:type="spellEnd"/>
      <w:r w:rsidRPr="00BF2DEF">
        <w:rPr>
          <w:rFonts w:ascii="Trebuchet MS" w:hAnsi="Trebuchet MS"/>
        </w:rPr>
        <w:t xml:space="preserve"> cum sunt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detaliate</w:t>
      </w:r>
      <w:proofErr w:type="spellEnd"/>
      <w:r w:rsidRPr="00BF2DEF">
        <w:rPr>
          <w:rFonts w:ascii="Trebuchet MS" w:hAnsi="Trebuchet MS"/>
        </w:rPr>
        <w:t xml:space="preserve"> in </w:t>
      </w:r>
      <w:proofErr w:type="spellStart"/>
      <w:r w:rsidRPr="00BF2DEF">
        <w:rPr>
          <w:rFonts w:ascii="Trebuchet MS" w:hAnsi="Trebuchet MS"/>
        </w:rPr>
        <w:t>sectiunea</w:t>
      </w:r>
      <w:proofErr w:type="spellEnd"/>
      <w:r w:rsidRPr="00BF2DEF">
        <w:rPr>
          <w:rFonts w:ascii="Trebuchet MS" w:hAnsi="Trebuchet MS"/>
        </w:rPr>
        <w:t xml:space="preserve"> de </w:t>
      </w:r>
      <w:proofErr w:type="spellStart"/>
      <w:r w:rsidRPr="00BF2DEF">
        <w:rPr>
          <w:rFonts w:ascii="Trebuchet MS" w:hAnsi="Trebuchet MS"/>
        </w:rPr>
        <w:t>activitati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combaterea</w:t>
      </w:r>
      <w:proofErr w:type="spellEnd"/>
      <w:r w:rsidRPr="00BF2DEF">
        <w:rPr>
          <w:rFonts w:ascii="Trebuchet MS" w:hAnsi="Trebuchet MS"/>
        </w:rPr>
        <w:t xml:space="preserve"> </w:t>
      </w:r>
      <w:proofErr w:type="spellStart"/>
      <w:r w:rsidRPr="00BF2DEF">
        <w:rPr>
          <w:rFonts w:ascii="Trebuchet MS" w:hAnsi="Trebuchet MS"/>
        </w:rPr>
        <w:t>schimbarilor</w:t>
      </w:r>
      <w:proofErr w:type="spellEnd"/>
      <w:r w:rsidRPr="00BF2DEF">
        <w:rPr>
          <w:rFonts w:ascii="Trebuchet MS" w:hAnsi="Trebuchet MS"/>
        </w:rPr>
        <w:t xml:space="preserve"> </w:t>
      </w:r>
      <w:proofErr w:type="spellStart"/>
      <w:r w:rsidRPr="00BF2DEF">
        <w:rPr>
          <w:rFonts w:ascii="Trebuchet MS" w:hAnsi="Trebuchet MS"/>
        </w:rPr>
        <w:t>climatice</w:t>
      </w:r>
      <w:proofErr w:type="spellEnd"/>
      <w:r w:rsidRPr="00BF2DEF">
        <w:rPr>
          <w:rFonts w:ascii="Trebuchet MS" w:hAnsi="Trebuchet MS"/>
          <w:spacing w:val="-11"/>
        </w:rPr>
        <w:t xml:space="preserve"> </w:t>
      </w:r>
      <w:proofErr w:type="spellStart"/>
      <w:r w:rsidRPr="00BF2DEF">
        <w:rPr>
          <w:rFonts w:ascii="Trebuchet MS" w:hAnsi="Trebuchet MS"/>
        </w:rPr>
        <w:t>intrucat</w:t>
      </w:r>
      <w:proofErr w:type="spellEnd"/>
      <w:r w:rsidRPr="00BF2DEF">
        <w:rPr>
          <w:rFonts w:ascii="Trebuchet MS" w:hAnsi="Trebuchet MS"/>
          <w:spacing w:val="-12"/>
        </w:rPr>
        <w:t xml:space="preserve"> </w:t>
      </w:r>
      <w:proofErr w:type="spellStart"/>
      <w:r w:rsidRPr="00BF2DEF">
        <w:rPr>
          <w:rFonts w:ascii="Trebuchet MS" w:hAnsi="Trebuchet MS"/>
        </w:rPr>
        <w:t>cuprinde</w:t>
      </w:r>
      <w:proofErr w:type="spellEnd"/>
      <w:r w:rsidRPr="00BF2DEF">
        <w:rPr>
          <w:rFonts w:ascii="Trebuchet MS" w:hAnsi="Trebuchet MS"/>
          <w:spacing w:val="-12"/>
        </w:rPr>
        <w:t xml:space="preserve"> </w:t>
      </w:r>
      <w:proofErr w:type="spellStart"/>
      <w:r w:rsidRPr="00BF2DEF">
        <w:rPr>
          <w:rFonts w:ascii="Trebuchet MS" w:hAnsi="Trebuchet MS"/>
        </w:rPr>
        <w:t>inclusiv</w:t>
      </w:r>
      <w:proofErr w:type="spellEnd"/>
      <w:r w:rsidRPr="00BF2DEF">
        <w:rPr>
          <w:rFonts w:ascii="Trebuchet MS" w:hAnsi="Trebuchet MS"/>
          <w:spacing w:val="-11"/>
        </w:rPr>
        <w:t xml:space="preserve"> </w:t>
      </w:r>
      <w:proofErr w:type="spellStart"/>
      <w:r w:rsidRPr="00BF2DEF">
        <w:rPr>
          <w:rFonts w:ascii="Trebuchet MS" w:hAnsi="Trebuchet MS"/>
        </w:rPr>
        <w:t>investitii</w:t>
      </w:r>
      <w:proofErr w:type="spellEnd"/>
      <w:r w:rsidRPr="00BF2DEF">
        <w:rPr>
          <w:rFonts w:ascii="Trebuchet MS" w:hAnsi="Trebuchet MS"/>
          <w:spacing w:val="-12"/>
        </w:rPr>
        <w:t xml:space="preserve"> </w:t>
      </w:r>
      <w:proofErr w:type="spellStart"/>
      <w:r w:rsidRPr="00BF2DEF">
        <w:rPr>
          <w:rFonts w:ascii="Trebuchet MS" w:hAnsi="Trebuchet MS"/>
        </w:rPr>
        <w:t>pentru</w:t>
      </w:r>
      <w:proofErr w:type="spellEnd"/>
      <w:r w:rsidRPr="00BF2DEF">
        <w:rPr>
          <w:rFonts w:ascii="Trebuchet MS" w:hAnsi="Trebuchet MS"/>
          <w:spacing w:val="-11"/>
        </w:rPr>
        <w:t xml:space="preserve"> </w:t>
      </w:r>
      <w:proofErr w:type="spellStart"/>
      <w:r w:rsidRPr="00BF2DEF">
        <w:rPr>
          <w:rFonts w:ascii="Trebuchet MS" w:hAnsi="Trebuchet MS"/>
        </w:rPr>
        <w:t>reducerea</w:t>
      </w:r>
      <w:proofErr w:type="spellEnd"/>
      <w:r w:rsidRPr="00BF2DEF">
        <w:rPr>
          <w:rFonts w:ascii="Trebuchet MS" w:hAnsi="Trebuchet MS"/>
          <w:spacing w:val="-12"/>
        </w:rPr>
        <w:t xml:space="preserve"> </w:t>
      </w:r>
      <w:proofErr w:type="spellStart"/>
      <w:r w:rsidRPr="00BF2DEF">
        <w:rPr>
          <w:rFonts w:ascii="Trebuchet MS" w:hAnsi="Trebuchet MS"/>
        </w:rPr>
        <w:t>emisiilor</w:t>
      </w:r>
      <w:proofErr w:type="spellEnd"/>
      <w:r w:rsidRPr="00BF2DEF">
        <w:rPr>
          <w:rFonts w:ascii="Trebuchet MS" w:hAnsi="Trebuchet MS"/>
          <w:spacing w:val="-10"/>
        </w:rPr>
        <w:t xml:space="preserve"> </w:t>
      </w:r>
      <w:proofErr w:type="spellStart"/>
      <w:r w:rsidRPr="00BF2DEF">
        <w:rPr>
          <w:rFonts w:ascii="Trebuchet MS" w:hAnsi="Trebuchet MS"/>
        </w:rPr>
        <w:t>gazelor</w:t>
      </w:r>
      <w:proofErr w:type="spellEnd"/>
      <w:r w:rsidRPr="00BF2DEF">
        <w:rPr>
          <w:rFonts w:ascii="Trebuchet MS" w:hAnsi="Trebuchet MS"/>
          <w:spacing w:val="-10"/>
        </w:rPr>
        <w:t xml:space="preserve"> </w:t>
      </w:r>
      <w:r w:rsidRPr="00BF2DEF">
        <w:rPr>
          <w:rFonts w:ascii="Trebuchet MS" w:hAnsi="Trebuchet MS"/>
        </w:rPr>
        <w:t>cu</w:t>
      </w:r>
      <w:r w:rsidRPr="00BF2DEF">
        <w:rPr>
          <w:rFonts w:ascii="Trebuchet MS" w:hAnsi="Trebuchet MS"/>
          <w:spacing w:val="-14"/>
        </w:rPr>
        <w:t xml:space="preserve"> </w:t>
      </w:r>
      <w:proofErr w:type="spellStart"/>
      <w:r w:rsidRPr="00BF2DEF">
        <w:rPr>
          <w:rFonts w:ascii="Trebuchet MS" w:hAnsi="Trebuchet MS"/>
        </w:rPr>
        <w:t>efect</w:t>
      </w:r>
      <w:proofErr w:type="spellEnd"/>
      <w:r w:rsidRPr="00BF2DEF">
        <w:rPr>
          <w:rFonts w:ascii="Trebuchet MS" w:hAnsi="Trebuchet MS"/>
          <w:spacing w:val="-12"/>
        </w:rPr>
        <w:t xml:space="preserve"> </w:t>
      </w:r>
      <w:r w:rsidRPr="00BF2DEF">
        <w:rPr>
          <w:rFonts w:ascii="Trebuchet MS" w:hAnsi="Trebuchet MS"/>
        </w:rPr>
        <w:t>de sera – GES.</w:t>
      </w:r>
    </w:p>
    <w:p w14:paraId="49F55AEB" w14:textId="77777777" w:rsidR="00BF2DEF" w:rsidRPr="00BF2DEF" w:rsidRDefault="00BF2DEF" w:rsidP="00BF2DEF">
      <w:pPr>
        <w:pStyle w:val="Corptext"/>
        <w:spacing w:before="1" w:line="276" w:lineRule="auto"/>
        <w:ind w:left="140" w:right="3651"/>
        <w:jc w:val="left"/>
      </w:pPr>
      <w:r w:rsidRPr="00BF2DEF">
        <w:rPr>
          <w:noProof/>
          <w:lang w:val="ro-RO" w:eastAsia="ro-RO"/>
        </w:rPr>
        <w:drawing>
          <wp:inline distT="0" distB="0" distL="0" distR="0" wp14:anchorId="39FAE921" wp14:editId="69CE5733">
            <wp:extent cx="117475" cy="117473"/>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w:t>
      </w:r>
      <w:r w:rsidRPr="00BF2DEF">
        <w:rPr>
          <w:spacing w:val="-23"/>
        </w:rPr>
        <w:t xml:space="preserve"> </w:t>
      </w:r>
      <w:r w:rsidRPr="00BF2DEF">
        <w:t>SDL:</w:t>
      </w:r>
      <w:r w:rsidRPr="00BF2DEF">
        <w:rPr>
          <w:spacing w:val="-3"/>
        </w:rPr>
        <w:t xml:space="preserve"> </w:t>
      </w:r>
      <w:r w:rsidRPr="00BF2DEF">
        <w:t>M3/6A</w:t>
      </w:r>
      <w:r w:rsidRPr="00BF2DEF">
        <w:rPr>
          <w:spacing w:val="-1"/>
        </w:rPr>
        <w:t xml:space="preserve"> </w:t>
      </w:r>
      <w:r w:rsidRPr="00BF2DEF">
        <w:rPr>
          <w:noProof/>
          <w:spacing w:val="-1"/>
          <w:lang w:val="ro-RO" w:eastAsia="ro-RO"/>
        </w:rPr>
        <w:drawing>
          <wp:inline distT="0" distB="0" distL="0" distR="0" wp14:anchorId="2BF432EB" wp14:editId="525230B8">
            <wp:extent cx="117475" cy="117475"/>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spacing w:val="-1"/>
        </w:rPr>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nu se</w:t>
      </w:r>
      <w:r w:rsidRPr="00BF2DEF">
        <w:rPr>
          <w:spacing w:val="-18"/>
        </w:rPr>
        <w:t xml:space="preserve"> </w:t>
      </w:r>
      <w:proofErr w:type="spellStart"/>
      <w:r w:rsidRPr="00BF2DEF">
        <w:t>aplica</w:t>
      </w:r>
      <w:proofErr w:type="spellEnd"/>
    </w:p>
    <w:p w14:paraId="64ADB93E"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240" w:bottom="280" w:left="1300" w:header="708" w:footer="708" w:gutter="0"/>
          <w:cols w:space="708"/>
        </w:sectPr>
      </w:pPr>
    </w:p>
    <w:p w14:paraId="77A8717C" w14:textId="77777777" w:rsidR="00BF2DEF" w:rsidRPr="00BF2DEF" w:rsidRDefault="00BF2DEF" w:rsidP="001729E6">
      <w:pPr>
        <w:pStyle w:val="Listparagraf"/>
        <w:widowControl w:val="0"/>
        <w:numPr>
          <w:ilvl w:val="0"/>
          <w:numId w:val="53"/>
        </w:numPr>
        <w:tabs>
          <w:tab w:val="left" w:pos="419"/>
          <w:tab w:val="left" w:pos="9196"/>
        </w:tabs>
        <w:autoSpaceDE w:val="0"/>
        <w:autoSpaceDN w:val="0"/>
        <w:spacing w:before="8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Nivelul</w:t>
      </w:r>
      <w:proofErr w:type="spellEnd"/>
      <w:r w:rsidRPr="00BF2DEF">
        <w:rPr>
          <w:rFonts w:ascii="Trebuchet MS" w:hAnsi="Trebuchet MS"/>
        </w:rPr>
        <w:t xml:space="preserve"> </w:t>
      </w:r>
      <w:proofErr w:type="spellStart"/>
      <w:r w:rsidRPr="00BF2DEF">
        <w:rPr>
          <w:rFonts w:ascii="Trebuchet MS" w:hAnsi="Trebuchet MS"/>
        </w:rPr>
        <w:t>tehnic</w:t>
      </w:r>
      <w:proofErr w:type="spellEnd"/>
      <w:r w:rsidRPr="00BF2DEF">
        <w:rPr>
          <w:rFonts w:ascii="Trebuchet MS" w:hAnsi="Trebuchet MS"/>
        </w:rPr>
        <w:t xml:space="preserve"> de </w:t>
      </w:r>
      <w:proofErr w:type="spellStart"/>
      <w:r w:rsidRPr="00BF2DEF">
        <w:rPr>
          <w:rFonts w:ascii="Trebuchet MS" w:hAnsi="Trebuchet MS"/>
        </w:rPr>
        <w:t>dotare</w:t>
      </w:r>
      <w:proofErr w:type="spellEnd"/>
      <w:r w:rsidRPr="00BF2DEF">
        <w:rPr>
          <w:rFonts w:ascii="Trebuchet MS" w:hAnsi="Trebuchet MS"/>
        </w:rPr>
        <w:t xml:space="preserve"> existent </w:t>
      </w:r>
      <w:proofErr w:type="spellStart"/>
      <w:r w:rsidRPr="00BF2DEF">
        <w:rPr>
          <w:rFonts w:ascii="Trebuchet MS" w:hAnsi="Trebuchet MS"/>
        </w:rPr>
        <w:t>atat</w:t>
      </w:r>
      <w:proofErr w:type="spellEnd"/>
      <w:r w:rsidRPr="00BF2DEF">
        <w:rPr>
          <w:rFonts w:ascii="Trebuchet MS" w:hAnsi="Trebuchet MS"/>
        </w:rPr>
        <w:t xml:space="preserve"> in </w:t>
      </w:r>
      <w:proofErr w:type="spellStart"/>
      <w:r w:rsidRPr="00BF2DEF">
        <w:rPr>
          <w:rFonts w:ascii="Trebuchet MS" w:hAnsi="Trebuchet MS"/>
        </w:rPr>
        <w:t>agricultura</w:t>
      </w:r>
      <w:proofErr w:type="spellEnd"/>
      <w:r w:rsidRPr="00BF2DEF">
        <w:rPr>
          <w:rFonts w:ascii="Trebuchet MS" w:hAnsi="Trebuchet MS"/>
        </w:rPr>
        <w:t xml:space="preserve"> cat </w:t>
      </w:r>
      <w:proofErr w:type="spellStart"/>
      <w:r w:rsidRPr="00BF2DEF">
        <w:rPr>
          <w:rFonts w:ascii="Trebuchet MS" w:hAnsi="Trebuchet MS"/>
        </w:rPr>
        <w:t>si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unitatilor</w:t>
      </w:r>
      <w:proofErr w:type="spellEnd"/>
      <w:r w:rsidRPr="00BF2DEF">
        <w:rPr>
          <w:rFonts w:ascii="Trebuchet MS" w:hAnsi="Trebuchet MS"/>
          <w:spacing w:val="-2"/>
        </w:rPr>
        <w:t xml:space="preserve"> </w:t>
      </w:r>
      <w:r w:rsidRPr="00BF2DEF">
        <w:rPr>
          <w:rFonts w:ascii="Trebuchet MS" w:hAnsi="Trebuchet MS"/>
        </w:rPr>
        <w:t>de</w:t>
      </w:r>
      <w:r w:rsidRPr="00BF2DEF">
        <w:rPr>
          <w:rFonts w:ascii="Trebuchet MS" w:hAnsi="Trebuchet MS"/>
          <w:spacing w:val="-1"/>
        </w:rPr>
        <w:t xml:space="preserve"> </w:t>
      </w:r>
      <w:proofErr w:type="spellStart"/>
      <w:r w:rsidRPr="00BF2DEF">
        <w:rPr>
          <w:rFonts w:ascii="Trebuchet MS" w:hAnsi="Trebuchet MS"/>
        </w:rPr>
        <w:t>procesare</w:t>
      </w:r>
      <w:proofErr w:type="spellEnd"/>
      <w:r w:rsidRPr="00BF2DEF">
        <w:rPr>
          <w:rFonts w:ascii="Trebuchet MS" w:hAnsi="Trebuchet MS"/>
        </w:rPr>
        <w:t xml:space="preserve"> din zona GAL TARA VRANCEI se </w:t>
      </w:r>
      <w:proofErr w:type="spellStart"/>
      <w:r w:rsidRPr="00BF2DEF">
        <w:rPr>
          <w:rFonts w:ascii="Trebuchet MS" w:hAnsi="Trebuchet MS"/>
        </w:rPr>
        <w:t>caracterizeaza</w:t>
      </w:r>
      <w:proofErr w:type="spellEnd"/>
      <w:r w:rsidRPr="00BF2DEF">
        <w:rPr>
          <w:rFonts w:ascii="Trebuchet MS" w:hAnsi="Trebuchet MS"/>
        </w:rPr>
        <w:t xml:space="preserve"> </w:t>
      </w:r>
      <w:proofErr w:type="spellStart"/>
      <w:r w:rsidRPr="00BF2DEF">
        <w:rPr>
          <w:rFonts w:ascii="Trebuchet MS" w:hAnsi="Trebuchet MS"/>
        </w:rPr>
        <w:t>printr</w:t>
      </w:r>
      <w:proofErr w:type="spellEnd"/>
      <w:r w:rsidRPr="00BF2DEF">
        <w:rPr>
          <w:rFonts w:ascii="Trebuchet MS" w:hAnsi="Trebuchet MS"/>
        </w:rPr>
        <w:t xml:space="preserve">-un grad de </w:t>
      </w:r>
      <w:proofErr w:type="spellStart"/>
      <w:r w:rsidRPr="00BF2DEF">
        <w:rPr>
          <w:rFonts w:ascii="Trebuchet MS" w:hAnsi="Trebuchet MS"/>
        </w:rPr>
        <w:t>uzura</w:t>
      </w:r>
      <w:proofErr w:type="spellEnd"/>
      <w:r w:rsidRPr="00BF2DEF">
        <w:rPr>
          <w:rFonts w:ascii="Trebuchet MS" w:hAnsi="Trebuchet MS"/>
        </w:rPr>
        <w:t xml:space="preserve">, </w:t>
      </w:r>
      <w:proofErr w:type="spellStart"/>
      <w:r w:rsidRPr="00BF2DEF">
        <w:rPr>
          <w:rFonts w:ascii="Trebuchet MS" w:hAnsi="Trebuchet MS"/>
        </w:rPr>
        <w:t>fizica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morala</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isi</w:t>
      </w:r>
      <w:proofErr w:type="spellEnd"/>
      <w:r w:rsidRPr="00BF2DEF">
        <w:rPr>
          <w:rFonts w:ascii="Trebuchet MS" w:hAnsi="Trebuchet MS"/>
        </w:rPr>
        <w:t xml:space="preserve"> </w:t>
      </w:r>
      <w:proofErr w:type="spellStart"/>
      <w:r w:rsidRPr="00BF2DEF">
        <w:rPr>
          <w:rFonts w:ascii="Trebuchet MS" w:hAnsi="Trebuchet MS"/>
        </w:rPr>
        <w:t>propune</w:t>
      </w:r>
      <w:proofErr w:type="spellEnd"/>
      <w:r w:rsidRPr="00BF2DEF">
        <w:rPr>
          <w:rFonts w:ascii="Trebuchet MS" w:hAnsi="Trebuchet MS"/>
        </w:rPr>
        <w:t xml:space="preserve">, pe de o </w:t>
      </w:r>
      <w:proofErr w:type="spellStart"/>
      <w:r w:rsidRPr="00BF2DEF">
        <w:rPr>
          <w:rFonts w:ascii="Trebuchet MS" w:hAnsi="Trebuchet MS"/>
        </w:rPr>
        <w:t>parte</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agriculturii</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introducerea</w:t>
      </w:r>
      <w:proofErr w:type="spellEnd"/>
      <w:r w:rsidRPr="00BF2DEF">
        <w:rPr>
          <w:rFonts w:ascii="Trebuchet MS" w:hAnsi="Trebuchet MS"/>
        </w:rPr>
        <w:t xml:space="preserve"> de </w:t>
      </w:r>
      <w:proofErr w:type="spellStart"/>
      <w:r w:rsidRPr="00BF2DEF">
        <w:rPr>
          <w:rFonts w:ascii="Trebuchet MS" w:hAnsi="Trebuchet MS"/>
        </w:rPr>
        <w:t>tehnologii</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performante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prietenoase</w:t>
      </w:r>
      <w:proofErr w:type="spellEnd"/>
      <w:r w:rsidRPr="00BF2DEF">
        <w:rPr>
          <w:rFonts w:ascii="Trebuchet MS" w:hAnsi="Trebuchet MS"/>
        </w:rPr>
        <w:t xml:space="preserve"> cu </w:t>
      </w:r>
      <w:proofErr w:type="spellStart"/>
      <w:r w:rsidRPr="00BF2DEF">
        <w:rPr>
          <w:rFonts w:ascii="Trebuchet MS" w:hAnsi="Trebuchet MS"/>
        </w:rPr>
        <w:t>mediul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w:t>
      </w:r>
      <w:proofErr w:type="spellStart"/>
      <w:r w:rsidRPr="00BF2DEF">
        <w:rPr>
          <w:rFonts w:ascii="Trebuchet MS" w:hAnsi="Trebuchet MS"/>
        </w:rPr>
        <w:t>modernizarea</w:t>
      </w:r>
      <w:proofErr w:type="spellEnd"/>
      <w:r w:rsidRPr="00BF2DEF">
        <w:rPr>
          <w:rFonts w:ascii="Trebuchet MS" w:hAnsi="Trebuchet MS"/>
        </w:rPr>
        <w:t xml:space="preserve"> </w:t>
      </w:r>
      <w:proofErr w:type="spellStart"/>
      <w:r w:rsidRPr="00BF2DEF">
        <w:rPr>
          <w:rFonts w:ascii="Trebuchet MS" w:hAnsi="Trebuchet MS"/>
        </w:rPr>
        <w:t>capacitatilor</w:t>
      </w:r>
      <w:proofErr w:type="spellEnd"/>
      <w:r w:rsidRPr="00BF2DEF">
        <w:rPr>
          <w:rFonts w:ascii="Trebuchet MS" w:hAnsi="Trebuchet MS"/>
        </w:rPr>
        <w:t xml:space="preserve"> de </w:t>
      </w:r>
      <w:proofErr w:type="spellStart"/>
      <w:r w:rsidRPr="00BF2DEF">
        <w:rPr>
          <w:rFonts w:ascii="Trebuchet MS" w:hAnsi="Trebuchet MS"/>
        </w:rPr>
        <w:t>procesare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retelelor</w:t>
      </w:r>
      <w:proofErr w:type="spellEnd"/>
      <w:r w:rsidRPr="00BF2DEF">
        <w:rPr>
          <w:rFonts w:ascii="Trebuchet MS" w:hAnsi="Trebuchet MS"/>
        </w:rPr>
        <w:t xml:space="preserve"> locale de </w:t>
      </w:r>
      <w:proofErr w:type="spellStart"/>
      <w:r w:rsidRPr="00BF2DEF">
        <w:rPr>
          <w:rFonts w:ascii="Trebuchet MS" w:hAnsi="Trebuchet MS"/>
        </w:rPr>
        <w:t>colectare</w:t>
      </w:r>
      <w:proofErr w:type="spellEnd"/>
      <w:r w:rsidRPr="00BF2DEF">
        <w:rPr>
          <w:rFonts w:ascii="Trebuchet MS" w:hAnsi="Trebuchet MS"/>
        </w:rPr>
        <w:t xml:space="preserve">, </w:t>
      </w:r>
      <w:proofErr w:type="spellStart"/>
      <w:r w:rsidRPr="00BF2DEF">
        <w:rPr>
          <w:rFonts w:ascii="Trebuchet MS" w:hAnsi="Trebuchet MS"/>
        </w:rPr>
        <w:t>receptie</w:t>
      </w:r>
      <w:proofErr w:type="spellEnd"/>
      <w:r w:rsidRPr="00BF2DEF">
        <w:rPr>
          <w:rFonts w:ascii="Trebuchet MS" w:hAnsi="Trebuchet MS"/>
        </w:rPr>
        <w:t xml:space="preserve">, </w:t>
      </w:r>
      <w:proofErr w:type="spellStart"/>
      <w:r w:rsidRPr="00BF2DEF">
        <w:rPr>
          <w:rFonts w:ascii="Trebuchet MS" w:hAnsi="Trebuchet MS"/>
        </w:rPr>
        <w:t>depozitare</w:t>
      </w:r>
      <w:proofErr w:type="spellEnd"/>
      <w:r w:rsidRPr="00BF2DEF">
        <w:rPr>
          <w:rFonts w:ascii="Trebuchet MS" w:hAnsi="Trebuchet MS"/>
        </w:rPr>
        <w:t xml:space="preserve">, </w:t>
      </w:r>
      <w:proofErr w:type="spellStart"/>
      <w:r w:rsidRPr="00BF2DEF">
        <w:rPr>
          <w:rFonts w:ascii="Trebuchet MS" w:hAnsi="Trebuchet MS"/>
        </w:rPr>
        <w:t>conditionare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sortare</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b/>
        </w:rPr>
        <w:t>relevanta</w:t>
      </w:r>
      <w:proofErr w:type="spellEnd"/>
      <w:r w:rsidRPr="00BF2DEF">
        <w:rPr>
          <w:rFonts w:ascii="Trebuchet MS" w:hAnsi="Trebuchet MS"/>
          <w:b/>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teritoriul</w:t>
      </w:r>
      <w:proofErr w:type="spellEnd"/>
      <w:r w:rsidRPr="00BF2DEF">
        <w:rPr>
          <w:rFonts w:ascii="Trebuchet MS" w:hAnsi="Trebuchet MS"/>
        </w:rPr>
        <w:t xml:space="preserve"> GAL TARA 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cuprinde</w:t>
      </w:r>
      <w:proofErr w:type="spellEnd"/>
      <w:r w:rsidRPr="00BF2DEF">
        <w:rPr>
          <w:rFonts w:ascii="Trebuchet MS" w:hAnsi="Trebuchet MS"/>
        </w:rPr>
        <w:t xml:space="preserve"> o </w:t>
      </w:r>
      <w:proofErr w:type="spellStart"/>
      <w:r w:rsidRPr="00BF2DEF">
        <w:rPr>
          <w:rFonts w:ascii="Trebuchet MS" w:hAnsi="Trebuchet MS"/>
        </w:rPr>
        <w:t>serie</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carora</w:t>
      </w:r>
      <w:proofErr w:type="spellEnd"/>
      <w:r w:rsidRPr="00BF2DEF">
        <w:rPr>
          <w:rFonts w:ascii="Trebuchet MS" w:hAnsi="Trebuchet MS"/>
        </w:rPr>
        <w:t xml:space="preserve"> se </w:t>
      </w:r>
      <w:proofErr w:type="spellStart"/>
      <w:r w:rsidRPr="00BF2DEF">
        <w:rPr>
          <w:rFonts w:ascii="Trebuchet MS" w:hAnsi="Trebuchet MS"/>
        </w:rPr>
        <w:t>incurajeaza</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agriculturii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unitatilor</w:t>
      </w:r>
      <w:proofErr w:type="spellEnd"/>
      <w:r w:rsidRPr="00BF2DEF">
        <w:rPr>
          <w:rFonts w:ascii="Trebuchet MS" w:hAnsi="Trebuchet MS"/>
        </w:rPr>
        <w:t xml:space="preserve"> de </w:t>
      </w:r>
      <w:proofErr w:type="spellStart"/>
      <w:r w:rsidRPr="00BF2DEF">
        <w:rPr>
          <w:rFonts w:ascii="Trebuchet MS" w:hAnsi="Trebuchet MS"/>
        </w:rPr>
        <w:t>procesare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cu </w:t>
      </w:r>
      <w:proofErr w:type="spellStart"/>
      <w:r w:rsidRPr="00BF2DEF">
        <w:rPr>
          <w:rFonts w:ascii="Trebuchet MS" w:hAnsi="Trebuchet MS"/>
        </w:rPr>
        <w:t>scopul</w:t>
      </w:r>
      <w:proofErr w:type="spellEnd"/>
      <w:r w:rsidRPr="00BF2DEF">
        <w:rPr>
          <w:rFonts w:ascii="Trebuchet MS" w:hAnsi="Trebuchet MS"/>
          <w:spacing w:val="-18"/>
        </w:rPr>
        <w:t xml:space="preserve"> </w:t>
      </w:r>
      <w:proofErr w:type="spellStart"/>
      <w:r w:rsidRPr="00BF2DEF">
        <w:rPr>
          <w:rFonts w:ascii="Trebuchet MS" w:hAnsi="Trebuchet MS"/>
        </w:rPr>
        <w:t>obtinerii</w:t>
      </w:r>
      <w:proofErr w:type="spellEnd"/>
      <w:r w:rsidRPr="00BF2DEF">
        <w:rPr>
          <w:rFonts w:ascii="Trebuchet MS" w:hAnsi="Trebuchet MS"/>
          <w:spacing w:val="-18"/>
        </w:rPr>
        <w:t xml:space="preserve"> </w:t>
      </w:r>
      <w:proofErr w:type="spellStart"/>
      <w:r w:rsidRPr="00BF2DEF">
        <w:rPr>
          <w:rFonts w:ascii="Trebuchet MS" w:hAnsi="Trebuchet MS"/>
        </w:rPr>
        <w:t>unor</w:t>
      </w:r>
      <w:proofErr w:type="spellEnd"/>
      <w:r w:rsidRPr="00BF2DEF">
        <w:rPr>
          <w:rFonts w:ascii="Trebuchet MS" w:hAnsi="Trebuchet MS"/>
          <w:spacing w:val="-16"/>
        </w:rPr>
        <w:t xml:space="preserve"> </w:t>
      </w:r>
      <w:proofErr w:type="spellStart"/>
      <w:r w:rsidRPr="00BF2DEF">
        <w:rPr>
          <w:rFonts w:ascii="Trebuchet MS" w:hAnsi="Trebuchet MS"/>
        </w:rPr>
        <w:t>produse</w:t>
      </w:r>
      <w:proofErr w:type="spellEnd"/>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8"/>
        </w:rPr>
        <w:t xml:space="preserve"> </w:t>
      </w:r>
      <w:proofErr w:type="spellStart"/>
      <w:r w:rsidRPr="00BF2DEF">
        <w:rPr>
          <w:rFonts w:ascii="Trebuchet MS" w:hAnsi="Trebuchet MS"/>
        </w:rPr>
        <w:t>calitative</w:t>
      </w:r>
      <w:proofErr w:type="spellEnd"/>
      <w:r w:rsidRPr="00BF2DEF">
        <w:rPr>
          <w:rFonts w:ascii="Trebuchet MS" w:hAnsi="Trebuchet MS"/>
        </w:rPr>
        <w:t>,</w:t>
      </w:r>
      <w:r w:rsidRPr="00BF2DEF">
        <w:rPr>
          <w:rFonts w:ascii="Trebuchet MS" w:hAnsi="Trebuchet MS"/>
          <w:spacing w:val="-17"/>
        </w:rPr>
        <w:t xml:space="preserve"> </w:t>
      </w:r>
      <w:r w:rsidRPr="00BF2DEF">
        <w:rPr>
          <w:rFonts w:ascii="Trebuchet MS" w:hAnsi="Trebuchet MS"/>
        </w:rPr>
        <w:t>care</w:t>
      </w:r>
      <w:r w:rsidRPr="00BF2DEF">
        <w:rPr>
          <w:rFonts w:ascii="Trebuchet MS" w:hAnsi="Trebuchet MS"/>
          <w:spacing w:val="-17"/>
        </w:rPr>
        <w:t xml:space="preserve"> </w:t>
      </w:r>
      <w:proofErr w:type="spellStart"/>
      <w:r w:rsidRPr="00BF2DEF">
        <w:rPr>
          <w:rFonts w:ascii="Trebuchet MS" w:hAnsi="Trebuchet MS"/>
        </w:rPr>
        <w:t>sa</w:t>
      </w:r>
      <w:proofErr w:type="spellEnd"/>
      <w:r w:rsidRPr="00BF2DEF">
        <w:rPr>
          <w:rFonts w:ascii="Trebuchet MS" w:hAnsi="Trebuchet MS"/>
          <w:spacing w:val="-18"/>
        </w:rPr>
        <w:t xml:space="preserve"> </w:t>
      </w:r>
      <w:proofErr w:type="spellStart"/>
      <w:r w:rsidRPr="00BF2DEF">
        <w:rPr>
          <w:rFonts w:ascii="Trebuchet MS" w:hAnsi="Trebuchet MS"/>
        </w:rPr>
        <w:t>reflecte</w:t>
      </w:r>
      <w:proofErr w:type="spellEnd"/>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proofErr w:type="spellStart"/>
      <w:r w:rsidRPr="00BF2DEF">
        <w:rPr>
          <w:rFonts w:ascii="Trebuchet MS" w:hAnsi="Trebuchet MS"/>
        </w:rPr>
        <w:t>zonei</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proofErr w:type="spellStart"/>
      <w:r w:rsidRPr="00BF2DEF">
        <w:rPr>
          <w:rFonts w:ascii="Trebuchet MS" w:hAnsi="Trebuchet MS"/>
        </w:rPr>
        <w:t>Asadar</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aduce</w:t>
      </w:r>
      <w:proofErr w:type="spellEnd"/>
      <w:r w:rsidRPr="00BF2DEF">
        <w:rPr>
          <w:rFonts w:ascii="Trebuchet MS" w:hAnsi="Trebuchet MS"/>
        </w:rPr>
        <w:t xml:space="preserve"> o </w:t>
      </w:r>
      <w:proofErr w:type="spellStart"/>
      <w:r w:rsidRPr="00BF2DEF">
        <w:rPr>
          <w:rFonts w:ascii="Trebuchet MS" w:hAnsi="Trebuchet MS"/>
        </w:rPr>
        <w:t>valoare</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 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contribuie</w:t>
      </w:r>
      <w:proofErr w:type="spellEnd"/>
      <w:r w:rsidRPr="00BF2DEF">
        <w:rPr>
          <w:rFonts w:ascii="Trebuchet MS" w:hAnsi="Trebuchet MS"/>
          <w:spacing w:val="-6"/>
        </w:rPr>
        <w:t xml:space="preserve"> </w:t>
      </w:r>
      <w:r w:rsidRPr="00BF2DEF">
        <w:rPr>
          <w:rFonts w:ascii="Trebuchet MS" w:hAnsi="Trebuchet MS"/>
        </w:rPr>
        <w:t>la:</w:t>
      </w:r>
    </w:p>
    <w:p w14:paraId="1416ACD1" w14:textId="77777777" w:rsidR="00BF2DEF" w:rsidRPr="00BF2DEF" w:rsidRDefault="00BF2DEF" w:rsidP="001729E6">
      <w:pPr>
        <w:pStyle w:val="Listparagraf"/>
        <w:widowControl w:val="0"/>
        <w:numPr>
          <w:ilvl w:val="0"/>
          <w:numId w:val="57"/>
        </w:numPr>
        <w:tabs>
          <w:tab w:val="left" w:pos="275"/>
        </w:tabs>
        <w:autoSpaceDE w:val="0"/>
        <w:autoSpaceDN w:val="0"/>
        <w:spacing w:before="1" w:after="0"/>
        <w:ind w:right="134" w:firstLine="0"/>
        <w:contextualSpacing w:val="0"/>
        <w:jc w:val="both"/>
        <w:rPr>
          <w:rFonts w:ascii="Trebuchet MS" w:hAnsi="Trebuchet MS"/>
        </w:rPr>
      </w:pPr>
      <w:proofErr w:type="spellStart"/>
      <w:r w:rsidRPr="00BF2DEF">
        <w:rPr>
          <w:rFonts w:ascii="Trebuchet MS" w:hAnsi="Trebuchet MS"/>
        </w:rPr>
        <w:t>stimularea</w:t>
      </w:r>
      <w:proofErr w:type="spellEnd"/>
      <w:r w:rsidRPr="00BF2DEF">
        <w:rPr>
          <w:rFonts w:ascii="Trebuchet MS" w:hAnsi="Trebuchet MS"/>
          <w:spacing w:val="-17"/>
        </w:rPr>
        <w:t xml:space="preserve"> </w:t>
      </w:r>
      <w:proofErr w:type="spellStart"/>
      <w:r w:rsidRPr="00BF2DEF">
        <w:rPr>
          <w:rFonts w:ascii="Trebuchet MS" w:hAnsi="Trebuchet MS"/>
        </w:rPr>
        <w:t>agriculturii</w:t>
      </w:r>
      <w:proofErr w:type="spellEnd"/>
      <w:r w:rsidRPr="00BF2DEF">
        <w:rPr>
          <w:rFonts w:ascii="Trebuchet MS" w:hAnsi="Trebuchet MS"/>
          <w:spacing w:val="-18"/>
        </w:rPr>
        <w:t xml:space="preserve"> </w:t>
      </w:r>
      <w:r w:rsidRPr="00BF2DEF">
        <w:rPr>
          <w:rFonts w:ascii="Trebuchet MS" w:hAnsi="Trebuchet MS"/>
        </w:rPr>
        <w:t>ca</w:t>
      </w:r>
      <w:r w:rsidRPr="00BF2DEF">
        <w:rPr>
          <w:rFonts w:ascii="Trebuchet MS" w:hAnsi="Trebuchet MS"/>
          <w:spacing w:val="-18"/>
        </w:rPr>
        <w:t xml:space="preserve"> </w:t>
      </w:r>
      <w:proofErr w:type="spellStart"/>
      <w:r w:rsidRPr="00BF2DEF">
        <w:rPr>
          <w:rFonts w:ascii="Trebuchet MS" w:hAnsi="Trebuchet MS"/>
        </w:rPr>
        <w:t>activitate</w:t>
      </w:r>
      <w:proofErr w:type="spellEnd"/>
      <w:r w:rsidRPr="00BF2DEF">
        <w:rPr>
          <w:rFonts w:ascii="Trebuchet MS" w:hAnsi="Trebuchet MS"/>
          <w:spacing w:val="-17"/>
        </w:rPr>
        <w:t xml:space="preserve"> </w:t>
      </w:r>
      <w:proofErr w:type="spellStart"/>
      <w:r w:rsidRPr="00BF2DEF">
        <w:rPr>
          <w:rFonts w:ascii="Trebuchet MS" w:hAnsi="Trebuchet MS"/>
        </w:rPr>
        <w:t>economica</w:t>
      </w:r>
      <w:proofErr w:type="spellEnd"/>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proofErr w:type="spellStart"/>
      <w:r w:rsidRPr="00BF2DEF">
        <w:rPr>
          <w:rFonts w:ascii="Trebuchet MS" w:hAnsi="Trebuchet MS"/>
        </w:rPr>
        <w:t>si</w:t>
      </w:r>
      <w:proofErr w:type="spellEnd"/>
      <w:r w:rsidRPr="00BF2DEF">
        <w:rPr>
          <w:rFonts w:ascii="Trebuchet MS" w:hAnsi="Trebuchet MS"/>
          <w:spacing w:val="-18"/>
        </w:rPr>
        <w:t xml:space="preserve"> </w:t>
      </w:r>
      <w:proofErr w:type="spellStart"/>
      <w:r w:rsidRPr="00BF2DEF">
        <w:rPr>
          <w:rFonts w:ascii="Trebuchet MS" w:hAnsi="Trebuchet MS"/>
        </w:rPr>
        <w:t>transformarea</w:t>
      </w:r>
      <w:proofErr w:type="spellEnd"/>
      <w:r w:rsidRPr="00BF2DEF">
        <w:rPr>
          <w:rFonts w:ascii="Trebuchet MS" w:hAnsi="Trebuchet MS"/>
          <w:spacing w:val="-17"/>
        </w:rPr>
        <w:t xml:space="preserve"> </w:t>
      </w:r>
      <w:proofErr w:type="spellStart"/>
      <w:r w:rsidRPr="00BF2DEF">
        <w:rPr>
          <w:rFonts w:ascii="Trebuchet MS" w:hAnsi="Trebuchet MS"/>
        </w:rPr>
        <w:t>fermelor</w:t>
      </w:r>
      <w:proofErr w:type="spellEnd"/>
      <w:r w:rsidRPr="00BF2DEF">
        <w:rPr>
          <w:rFonts w:ascii="Trebuchet MS" w:hAnsi="Trebuchet MS"/>
        </w:rPr>
        <w:t xml:space="preserve"> in </w:t>
      </w:r>
      <w:proofErr w:type="spellStart"/>
      <w:r w:rsidRPr="00BF2DEF">
        <w:rPr>
          <w:rFonts w:ascii="Trebuchet MS" w:hAnsi="Trebuchet MS"/>
        </w:rPr>
        <w:t>exploatatii</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spacing w:val="-14"/>
        </w:rPr>
        <w:t xml:space="preserve"> </w:t>
      </w:r>
      <w:proofErr w:type="spellStart"/>
      <w:r w:rsidRPr="00BF2DEF">
        <w:rPr>
          <w:rFonts w:ascii="Trebuchet MS" w:hAnsi="Trebuchet MS"/>
        </w:rPr>
        <w:t>viabile</w:t>
      </w:r>
      <w:proofErr w:type="spellEnd"/>
      <w:r w:rsidRPr="00BF2DEF">
        <w:rPr>
          <w:rFonts w:ascii="Trebuchet MS" w:hAnsi="Trebuchet MS"/>
        </w:rPr>
        <w:t>;</w:t>
      </w:r>
    </w:p>
    <w:p w14:paraId="44F090B0" w14:textId="77777777" w:rsidR="00BF2DEF" w:rsidRPr="00BF2DEF" w:rsidRDefault="00BF2DEF" w:rsidP="001729E6">
      <w:pPr>
        <w:pStyle w:val="Listparagraf"/>
        <w:widowControl w:val="0"/>
        <w:numPr>
          <w:ilvl w:val="0"/>
          <w:numId w:val="57"/>
        </w:numPr>
        <w:tabs>
          <w:tab w:val="left" w:pos="290"/>
        </w:tabs>
        <w:autoSpaceDE w:val="0"/>
        <w:autoSpaceDN w:val="0"/>
        <w:spacing w:before="2" w:after="0" w:line="240" w:lineRule="auto"/>
        <w:ind w:left="289" w:hanging="149"/>
        <w:contextualSpacing w:val="0"/>
        <w:jc w:val="both"/>
        <w:rPr>
          <w:rFonts w:ascii="Trebuchet MS" w:hAnsi="Trebuchet MS"/>
        </w:rPr>
      </w:pPr>
      <w:proofErr w:type="spellStart"/>
      <w:r w:rsidRPr="00BF2DEF">
        <w:rPr>
          <w:rFonts w:ascii="Trebuchet MS" w:hAnsi="Trebuchet MS"/>
        </w:rPr>
        <w:t>pastrarea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totodata</w:t>
      </w:r>
      <w:proofErr w:type="spellEnd"/>
      <w:r w:rsidRPr="00BF2DEF">
        <w:rPr>
          <w:rFonts w:ascii="Trebuchet MS" w:hAnsi="Trebuchet MS"/>
        </w:rPr>
        <w:t xml:space="preserve">, </w:t>
      </w: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locuri</w:t>
      </w:r>
      <w:proofErr w:type="spellEnd"/>
      <w:r w:rsidRPr="00BF2DEF">
        <w:rPr>
          <w:rFonts w:ascii="Trebuchet MS" w:hAnsi="Trebuchet MS"/>
        </w:rPr>
        <w:t xml:space="preserve"> de</w:t>
      </w:r>
      <w:r w:rsidRPr="00BF2DEF">
        <w:rPr>
          <w:rFonts w:ascii="Trebuchet MS" w:hAnsi="Trebuchet MS"/>
          <w:spacing w:val="-23"/>
        </w:rPr>
        <w:t xml:space="preserve"> </w:t>
      </w:r>
      <w:proofErr w:type="spellStart"/>
      <w:r w:rsidRPr="00BF2DEF">
        <w:rPr>
          <w:rFonts w:ascii="Trebuchet MS" w:hAnsi="Trebuchet MS"/>
        </w:rPr>
        <w:t>munca</w:t>
      </w:r>
      <w:proofErr w:type="spellEnd"/>
      <w:r w:rsidRPr="00BF2DEF">
        <w:rPr>
          <w:rFonts w:ascii="Trebuchet MS" w:hAnsi="Trebuchet MS"/>
        </w:rPr>
        <w:t>;</w:t>
      </w:r>
    </w:p>
    <w:p w14:paraId="5BEB83B5" w14:textId="77777777" w:rsidR="00BF2DEF" w:rsidRPr="00BF2DEF" w:rsidRDefault="00BF2DEF" w:rsidP="001729E6">
      <w:pPr>
        <w:pStyle w:val="Listparagraf"/>
        <w:widowControl w:val="0"/>
        <w:numPr>
          <w:ilvl w:val="0"/>
          <w:numId w:val="57"/>
        </w:numPr>
        <w:tabs>
          <w:tab w:val="left" w:pos="275"/>
        </w:tabs>
        <w:autoSpaceDE w:val="0"/>
        <w:autoSpaceDN w:val="0"/>
        <w:spacing w:before="37" w:after="0"/>
        <w:ind w:right="134" w:firstLine="0"/>
        <w:contextualSpacing w:val="0"/>
        <w:jc w:val="both"/>
        <w:rPr>
          <w:rFonts w:ascii="Trebuchet MS" w:hAnsi="Trebuchet MS"/>
        </w:rPr>
      </w:pPr>
      <w:proofErr w:type="spellStart"/>
      <w:r w:rsidRPr="00BF2DEF">
        <w:rPr>
          <w:rFonts w:ascii="Trebuchet MS" w:hAnsi="Trebuchet MS"/>
        </w:rPr>
        <w:t>obtinerea</w:t>
      </w:r>
      <w:proofErr w:type="spellEnd"/>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proofErr w:type="spellStart"/>
      <w:r w:rsidRPr="00BF2DEF">
        <w:rPr>
          <w:rFonts w:ascii="Trebuchet MS" w:hAnsi="Trebuchet MS"/>
        </w:rPr>
        <w:t>produse</w:t>
      </w:r>
      <w:proofErr w:type="spellEnd"/>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9"/>
        </w:rPr>
        <w:t xml:space="preserve"> </w:t>
      </w:r>
      <w:proofErr w:type="spellStart"/>
      <w:r w:rsidRPr="00BF2DEF">
        <w:rPr>
          <w:rFonts w:ascii="Trebuchet MS" w:hAnsi="Trebuchet MS"/>
        </w:rPr>
        <w:t>prin</w:t>
      </w:r>
      <w:proofErr w:type="spellEnd"/>
      <w:r w:rsidRPr="00BF2DEF">
        <w:rPr>
          <w:rFonts w:ascii="Trebuchet MS" w:hAnsi="Trebuchet MS"/>
          <w:spacing w:val="-22"/>
        </w:rPr>
        <w:t xml:space="preserve"> </w:t>
      </w:r>
      <w:proofErr w:type="spellStart"/>
      <w:r w:rsidRPr="00BF2DEF">
        <w:rPr>
          <w:rFonts w:ascii="Trebuchet MS" w:hAnsi="Trebuchet MS"/>
        </w:rPr>
        <w:t>intermediul</w:t>
      </w:r>
      <w:proofErr w:type="spellEnd"/>
      <w:r w:rsidRPr="00BF2DEF">
        <w:rPr>
          <w:rFonts w:ascii="Trebuchet MS" w:hAnsi="Trebuchet MS"/>
          <w:spacing w:val="-18"/>
        </w:rPr>
        <w:t xml:space="preserve"> </w:t>
      </w:r>
      <w:proofErr w:type="spellStart"/>
      <w:r w:rsidRPr="00BF2DEF">
        <w:rPr>
          <w:rFonts w:ascii="Trebuchet MS" w:hAnsi="Trebuchet MS"/>
        </w:rPr>
        <w:t>carora</w:t>
      </w:r>
      <w:proofErr w:type="spellEnd"/>
      <w:r w:rsidRPr="00BF2DEF">
        <w:rPr>
          <w:rFonts w:ascii="Trebuchet MS" w:hAnsi="Trebuchet MS"/>
          <w:spacing w:val="-18"/>
        </w:rPr>
        <w:t xml:space="preserve"> </w:t>
      </w:r>
      <w:r w:rsidRPr="00BF2DEF">
        <w:rPr>
          <w:rFonts w:ascii="Trebuchet MS" w:hAnsi="Trebuchet MS"/>
        </w:rPr>
        <w:t>se</w:t>
      </w:r>
      <w:r w:rsidRPr="00BF2DEF">
        <w:rPr>
          <w:rFonts w:ascii="Trebuchet MS" w:hAnsi="Trebuchet MS"/>
          <w:spacing w:val="-18"/>
        </w:rPr>
        <w:t xml:space="preserve"> </w:t>
      </w:r>
      <w:proofErr w:type="spellStart"/>
      <w:r w:rsidRPr="00BF2DEF">
        <w:rPr>
          <w:rFonts w:ascii="Trebuchet MS" w:hAnsi="Trebuchet MS"/>
        </w:rPr>
        <w:t>promoveaza</w:t>
      </w:r>
      <w:proofErr w:type="spellEnd"/>
      <w:r w:rsidRPr="00BF2DEF">
        <w:rPr>
          <w:rFonts w:ascii="Trebuchet MS" w:hAnsi="Trebuchet MS"/>
          <w:spacing w:val="-21"/>
        </w:rPr>
        <w:t xml:space="preserve"> </w:t>
      </w:r>
      <w:proofErr w:type="spellStart"/>
      <w:r w:rsidRPr="00BF2DEF">
        <w:rPr>
          <w:rFonts w:ascii="Trebuchet MS" w:hAnsi="Trebuchet MS"/>
        </w:rPr>
        <w:t>identitatea</w:t>
      </w:r>
      <w:proofErr w:type="spellEnd"/>
      <w:r w:rsidRPr="00BF2DEF">
        <w:rPr>
          <w:rFonts w:ascii="Trebuchet MS" w:hAnsi="Trebuchet MS"/>
          <w:spacing w:val="-19"/>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w:t>
      </w:r>
      <w:r w:rsidRPr="00BF2DEF">
        <w:rPr>
          <w:rFonts w:ascii="Trebuchet MS" w:hAnsi="Trebuchet MS"/>
          <w:spacing w:val="-14"/>
        </w:rPr>
        <w:t xml:space="preserve"> </w:t>
      </w:r>
      <w:r w:rsidRPr="00BF2DEF">
        <w:rPr>
          <w:rFonts w:ascii="Trebuchet MS" w:hAnsi="Trebuchet MS"/>
        </w:rPr>
        <w:t>VRANCEI.</w:t>
      </w:r>
    </w:p>
    <w:p w14:paraId="75289370" w14:textId="77777777" w:rsidR="00BF2DEF" w:rsidRPr="00BF2DEF" w:rsidRDefault="00BF2DEF" w:rsidP="001729E6">
      <w:pPr>
        <w:pStyle w:val="Listparagraf"/>
        <w:widowControl w:val="0"/>
        <w:numPr>
          <w:ilvl w:val="0"/>
          <w:numId w:val="53"/>
        </w:numPr>
        <w:tabs>
          <w:tab w:val="left" w:pos="419"/>
          <w:tab w:val="left" w:pos="9196"/>
        </w:tabs>
        <w:autoSpaceDE w:val="0"/>
        <w:autoSpaceDN w:val="0"/>
        <w:spacing w:before="1" w:after="0"/>
        <w:ind w:right="107" w:firstLine="0"/>
        <w:contextualSpacing w:val="0"/>
        <w:rPr>
          <w:rFonts w:ascii="Trebuchet MS" w:hAnsi="Trebuchet MS"/>
          <w:b/>
        </w:rPr>
      </w:pPr>
      <w:proofErr w:type="spellStart"/>
      <w:r w:rsidRPr="00BF2DEF">
        <w:rPr>
          <w:rFonts w:ascii="Trebuchet MS" w:hAnsi="Trebuchet MS"/>
          <w:b/>
          <w:shd w:val="clear" w:color="auto" w:fill="B8CCE3"/>
        </w:rPr>
        <w:t>Trimiteri</w:t>
      </w:r>
      <w:proofErr w:type="spellEnd"/>
      <w:r w:rsidRPr="00BF2DEF">
        <w:rPr>
          <w:rFonts w:ascii="Trebuchet MS" w:hAnsi="Trebuchet MS"/>
          <w:b/>
          <w:shd w:val="clear" w:color="auto" w:fill="B8CCE3"/>
        </w:rPr>
        <w:t xml:space="preserve"> la </w:t>
      </w:r>
      <w:proofErr w:type="spellStart"/>
      <w:r w:rsidRPr="00BF2DEF">
        <w:rPr>
          <w:rFonts w:ascii="Trebuchet MS" w:hAnsi="Trebuchet MS"/>
          <w:b/>
          <w:shd w:val="clear" w:color="auto" w:fill="B8CCE3"/>
        </w:rPr>
        <w:t>alte</w:t>
      </w:r>
      <w:proofErr w:type="spellEnd"/>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acte</w:t>
      </w:r>
      <w:proofErr w:type="spellEnd"/>
      <w:r w:rsidRPr="00BF2DEF">
        <w:rPr>
          <w:rFonts w:ascii="Trebuchet MS" w:hAnsi="Trebuchet MS"/>
          <w:b/>
          <w:spacing w:val="-4"/>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Regulamentul</w:t>
      </w:r>
      <w:proofErr w:type="spellEnd"/>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1303/2013,</w:t>
      </w:r>
      <w:r w:rsidRPr="00BF2DEF">
        <w:rPr>
          <w:rFonts w:ascii="Trebuchet MS" w:hAnsi="Trebuchet MS"/>
          <w:spacing w:val="-16"/>
        </w:rPr>
        <w:t xml:space="preserve"> </w:t>
      </w:r>
      <w:proofErr w:type="spellStart"/>
      <w:r w:rsidRPr="00BF2DEF">
        <w:rPr>
          <w:rFonts w:ascii="Trebuchet MS" w:hAnsi="Trebuchet MS"/>
        </w:rPr>
        <w:t>Regulamentul</w:t>
      </w:r>
      <w:proofErr w:type="spellEnd"/>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1305/2013,</w:t>
      </w:r>
      <w:r w:rsidRPr="00BF2DEF">
        <w:rPr>
          <w:rFonts w:ascii="Trebuchet MS" w:hAnsi="Trebuchet MS"/>
          <w:spacing w:val="-16"/>
        </w:rPr>
        <w:t xml:space="preserve"> </w:t>
      </w:r>
      <w:proofErr w:type="spellStart"/>
      <w:r w:rsidRPr="00BF2DEF">
        <w:rPr>
          <w:rFonts w:ascii="Trebuchet MS" w:hAnsi="Trebuchet MS"/>
        </w:rPr>
        <w:t>Regulamentul</w:t>
      </w:r>
      <w:proofErr w:type="spellEnd"/>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 xml:space="preserve">807/2014, </w:t>
      </w:r>
      <w:proofErr w:type="spellStart"/>
      <w:r w:rsidRPr="00BF2DEF">
        <w:rPr>
          <w:rFonts w:ascii="Trebuchet MS" w:hAnsi="Trebuchet MS"/>
        </w:rPr>
        <w:t>Regulamentul</w:t>
      </w:r>
      <w:proofErr w:type="spellEnd"/>
      <w:r w:rsidRPr="00BF2DEF">
        <w:rPr>
          <w:rFonts w:ascii="Trebuchet MS" w:hAnsi="Trebuchet MS"/>
        </w:rPr>
        <w:t xml:space="preserve"> (UE) 808/2014, </w:t>
      </w:r>
      <w:proofErr w:type="spellStart"/>
      <w:r w:rsidRPr="00BF2DEF">
        <w:rPr>
          <w:rFonts w:ascii="Trebuchet MS" w:hAnsi="Trebuchet MS"/>
        </w:rPr>
        <w:t>Regulamentul</w:t>
      </w:r>
      <w:proofErr w:type="spellEnd"/>
      <w:r w:rsidRPr="00BF2DEF">
        <w:rPr>
          <w:rFonts w:ascii="Trebuchet MS" w:hAnsi="Trebuchet MS"/>
        </w:rPr>
        <w:t xml:space="preserve"> (UE) 1407/2013, HG 226/2015, OUG 49/2015</w:t>
      </w:r>
      <w:r w:rsidRPr="00BF2DEF">
        <w:rPr>
          <w:rFonts w:ascii="Trebuchet MS" w:hAnsi="Trebuchet MS"/>
          <w:shd w:val="clear" w:color="auto" w:fill="B8CCE3"/>
        </w:rPr>
        <w:t xml:space="preserve"> </w:t>
      </w:r>
      <w:r w:rsidRPr="00BF2DEF">
        <w:rPr>
          <w:rFonts w:ascii="Trebuchet MS" w:hAnsi="Trebuchet MS"/>
          <w:b/>
          <w:shd w:val="clear" w:color="auto" w:fill="B8CCE3"/>
        </w:rPr>
        <w:t xml:space="preserve">4. </w:t>
      </w:r>
      <w:proofErr w:type="spellStart"/>
      <w:r w:rsidRPr="00BF2DEF">
        <w:rPr>
          <w:rFonts w:ascii="Trebuchet MS" w:hAnsi="Trebuchet MS"/>
          <w:b/>
          <w:shd w:val="clear" w:color="auto" w:fill="B8CCE3"/>
        </w:rPr>
        <w:t>Beneficiari</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directi</w:t>
      </w:r>
      <w:proofErr w:type="spellEnd"/>
      <w:r w:rsidRPr="00BF2DEF">
        <w:rPr>
          <w:rFonts w:ascii="Trebuchet MS" w:hAnsi="Trebuchet MS"/>
          <w:b/>
          <w:shd w:val="clear" w:color="auto" w:fill="B8CCE3"/>
        </w:rPr>
        <w:t>/</w:t>
      </w:r>
      <w:proofErr w:type="spellStart"/>
      <w:r w:rsidRPr="00BF2DEF">
        <w:rPr>
          <w:rFonts w:ascii="Trebuchet MS" w:hAnsi="Trebuchet MS"/>
          <w:b/>
          <w:shd w:val="clear" w:color="auto" w:fill="B8CCE3"/>
        </w:rPr>
        <w:t>indirecti</w:t>
      </w:r>
      <w:proofErr w:type="spellEnd"/>
      <w:r w:rsidRPr="00BF2DEF">
        <w:rPr>
          <w:rFonts w:ascii="Trebuchet MS" w:hAnsi="Trebuchet MS"/>
          <w:b/>
          <w:spacing w:val="-17"/>
          <w:shd w:val="clear" w:color="auto" w:fill="B8CCE3"/>
        </w:rPr>
        <w:t xml:space="preserve"> </w:t>
      </w:r>
      <w:r w:rsidRPr="00BF2DEF">
        <w:rPr>
          <w:rFonts w:ascii="Trebuchet MS" w:hAnsi="Trebuchet MS"/>
          <w:b/>
          <w:shd w:val="clear" w:color="auto" w:fill="B8CCE3"/>
        </w:rPr>
        <w:t>(</w:t>
      </w:r>
      <w:proofErr w:type="spellStart"/>
      <w:r w:rsidRPr="00BF2DEF">
        <w:rPr>
          <w:rFonts w:ascii="Trebuchet MS" w:hAnsi="Trebuchet MS"/>
          <w:b/>
          <w:shd w:val="clear" w:color="auto" w:fill="B8CCE3"/>
        </w:rPr>
        <w:t>grup</w:t>
      </w:r>
      <w:proofErr w:type="spellEnd"/>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tinta</w:t>
      </w:r>
      <w:proofErr w:type="spellEnd"/>
      <w:r w:rsidRPr="00BF2DEF">
        <w:rPr>
          <w:rFonts w:ascii="Trebuchet MS" w:hAnsi="Trebuchet MS"/>
          <w:b/>
          <w:shd w:val="clear" w:color="auto" w:fill="B8CCE3"/>
        </w:rPr>
        <w:t>)</w:t>
      </w:r>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b/>
        </w:rPr>
        <w:t>Beneficiari</w:t>
      </w:r>
      <w:proofErr w:type="spellEnd"/>
      <w:r w:rsidRPr="00BF2DEF">
        <w:rPr>
          <w:rFonts w:ascii="Trebuchet MS" w:hAnsi="Trebuchet MS"/>
          <w:b/>
          <w:spacing w:val="-8"/>
        </w:rPr>
        <w:t xml:space="preserve"> </w:t>
      </w:r>
      <w:proofErr w:type="spellStart"/>
      <w:r w:rsidRPr="00BF2DEF">
        <w:rPr>
          <w:rFonts w:ascii="Trebuchet MS" w:hAnsi="Trebuchet MS"/>
          <w:b/>
        </w:rPr>
        <w:t>directi</w:t>
      </w:r>
      <w:proofErr w:type="spellEnd"/>
    </w:p>
    <w:p w14:paraId="30AD23FA" w14:textId="77777777" w:rsidR="00BF2DEF" w:rsidRPr="00BF2DEF" w:rsidRDefault="00BF2DEF" w:rsidP="001729E6">
      <w:pPr>
        <w:pStyle w:val="Listparagraf"/>
        <w:widowControl w:val="0"/>
        <w:numPr>
          <w:ilvl w:val="0"/>
          <w:numId w:val="57"/>
        </w:numPr>
        <w:tabs>
          <w:tab w:val="left" w:pos="295"/>
        </w:tabs>
        <w:autoSpaceDE w:val="0"/>
        <w:autoSpaceDN w:val="0"/>
        <w:spacing w:before="1" w:after="0"/>
        <w:ind w:right="133"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exploatatiile</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in </w:t>
      </w:r>
      <w:proofErr w:type="spellStart"/>
      <w:r w:rsidRPr="00BF2DEF">
        <w:rPr>
          <w:rFonts w:ascii="Trebuchet MS" w:hAnsi="Trebuchet MS"/>
        </w:rPr>
        <w:t>continuare</w:t>
      </w:r>
      <w:proofErr w:type="spellEnd"/>
      <w:r w:rsidRPr="00BF2DEF">
        <w:rPr>
          <w:rFonts w:ascii="Trebuchet MS" w:hAnsi="Trebuchet MS"/>
        </w:rPr>
        <w:t xml:space="preserve"> la </w:t>
      </w:r>
      <w:proofErr w:type="spellStart"/>
      <w:r w:rsidRPr="00BF2DEF">
        <w:rPr>
          <w:rFonts w:ascii="Trebuchet MS" w:hAnsi="Trebuchet MS"/>
        </w:rPr>
        <w:t>punctul</w:t>
      </w:r>
      <w:proofErr w:type="spellEnd"/>
      <w:r w:rsidRPr="00BF2DEF">
        <w:rPr>
          <w:rFonts w:ascii="Trebuchet MS" w:hAnsi="Trebuchet MS"/>
        </w:rPr>
        <w:t xml:space="preserve"> 6a): </w:t>
      </w:r>
      <w:proofErr w:type="spellStart"/>
      <w:r w:rsidRPr="00BF2DEF">
        <w:rPr>
          <w:rFonts w:ascii="Trebuchet MS" w:hAnsi="Trebuchet MS"/>
        </w:rPr>
        <w:t>Fermierii</w:t>
      </w:r>
      <w:proofErr w:type="spellEnd"/>
      <w:r w:rsidRPr="00BF2DEF">
        <w:rPr>
          <w:rFonts w:ascii="Trebuchet MS" w:hAnsi="Trebuchet MS"/>
        </w:rPr>
        <w:t xml:space="preserve"> </w:t>
      </w:r>
      <w:proofErr w:type="spellStart"/>
      <w:r w:rsidRPr="00BF2DEF">
        <w:rPr>
          <w:rFonts w:ascii="Trebuchet MS" w:hAnsi="Trebuchet MS"/>
        </w:rPr>
        <w:t>definiti</w:t>
      </w:r>
      <w:proofErr w:type="spellEnd"/>
      <w:r w:rsidRPr="00BF2DEF">
        <w:rPr>
          <w:rFonts w:ascii="Trebuchet MS" w:hAnsi="Trebuchet MS"/>
        </w:rPr>
        <w:t xml:space="preserve"> conform </w:t>
      </w:r>
      <w:proofErr w:type="spellStart"/>
      <w:r w:rsidRPr="00BF2DEF">
        <w:rPr>
          <w:rFonts w:ascii="Trebuchet MS" w:hAnsi="Trebuchet MS"/>
        </w:rPr>
        <w:t>Regulamentului</w:t>
      </w:r>
      <w:proofErr w:type="spellEnd"/>
      <w:r w:rsidRPr="00BF2DEF">
        <w:rPr>
          <w:rFonts w:ascii="Trebuchet MS" w:hAnsi="Trebuchet MS"/>
        </w:rPr>
        <w:t xml:space="preserve"> (CE) 1307/ 2013, art. 4, ca </w:t>
      </w:r>
      <w:proofErr w:type="spellStart"/>
      <w:r w:rsidRPr="00BF2DEF">
        <w:rPr>
          <w:rFonts w:ascii="Trebuchet MS" w:hAnsi="Trebuchet MS"/>
        </w:rPr>
        <w:t>fiind</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fizice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juridice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un </w:t>
      </w:r>
      <w:proofErr w:type="spellStart"/>
      <w:r w:rsidRPr="00BF2DEF">
        <w:rPr>
          <w:rFonts w:ascii="Trebuchet MS" w:hAnsi="Trebuchet MS"/>
        </w:rPr>
        <w:t>grup</w:t>
      </w:r>
      <w:proofErr w:type="spellEnd"/>
      <w:r w:rsidRPr="00BF2DEF">
        <w:rPr>
          <w:rFonts w:ascii="Trebuchet MS" w:hAnsi="Trebuchet MS"/>
        </w:rPr>
        <w:t xml:space="preserve"> de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fizice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juridice</w:t>
      </w:r>
      <w:proofErr w:type="spellEnd"/>
      <w:r w:rsidRPr="00BF2DEF">
        <w:rPr>
          <w:rFonts w:ascii="Trebuchet MS" w:hAnsi="Trebuchet MS"/>
        </w:rPr>
        <w:t xml:space="preserve">, </w:t>
      </w:r>
      <w:proofErr w:type="spellStart"/>
      <w:r w:rsidRPr="00BF2DEF">
        <w:rPr>
          <w:rFonts w:ascii="Trebuchet MS" w:hAnsi="Trebuchet MS"/>
        </w:rPr>
        <w:t>indiferent</w:t>
      </w:r>
      <w:proofErr w:type="spellEnd"/>
      <w:r w:rsidRPr="00BF2DEF">
        <w:rPr>
          <w:rFonts w:ascii="Trebuchet MS" w:hAnsi="Trebuchet MS"/>
        </w:rPr>
        <w:t xml:space="preserve"> de </w:t>
      </w:r>
      <w:proofErr w:type="spellStart"/>
      <w:r w:rsidRPr="00BF2DEF">
        <w:rPr>
          <w:rFonts w:ascii="Trebuchet MS" w:hAnsi="Trebuchet MS"/>
        </w:rPr>
        <w:t>statutul</w:t>
      </w:r>
      <w:proofErr w:type="spellEnd"/>
      <w:r w:rsidRPr="00BF2DEF">
        <w:rPr>
          <w:rFonts w:ascii="Trebuchet MS" w:hAnsi="Trebuchet MS"/>
        </w:rPr>
        <w:t xml:space="preserve"> juridic pe care un </w:t>
      </w:r>
      <w:proofErr w:type="spellStart"/>
      <w:r w:rsidRPr="00BF2DEF">
        <w:rPr>
          <w:rFonts w:ascii="Trebuchet MS" w:hAnsi="Trebuchet MS"/>
        </w:rPr>
        <w:t>astfel</w:t>
      </w:r>
      <w:proofErr w:type="spellEnd"/>
      <w:r w:rsidRPr="00BF2DEF">
        <w:rPr>
          <w:rFonts w:ascii="Trebuchet MS" w:hAnsi="Trebuchet MS"/>
        </w:rPr>
        <w:t xml:space="preserve"> de </w:t>
      </w:r>
      <w:proofErr w:type="spellStart"/>
      <w:r w:rsidRPr="00BF2DEF">
        <w:rPr>
          <w:rFonts w:ascii="Trebuchet MS" w:hAnsi="Trebuchet MS"/>
        </w:rPr>
        <w:t>grup</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membrii</w:t>
      </w:r>
      <w:proofErr w:type="spellEnd"/>
      <w:r w:rsidRPr="00BF2DEF">
        <w:rPr>
          <w:rFonts w:ascii="Trebuchet MS" w:hAnsi="Trebuchet MS"/>
        </w:rPr>
        <w:t xml:space="preserve"> </w:t>
      </w:r>
      <w:proofErr w:type="spellStart"/>
      <w:r w:rsidRPr="00BF2DEF">
        <w:rPr>
          <w:rFonts w:ascii="Trebuchet MS" w:hAnsi="Trebuchet MS"/>
        </w:rPr>
        <w:t>sai</w:t>
      </w:r>
      <w:proofErr w:type="spellEnd"/>
      <w:r w:rsidRPr="00BF2DEF">
        <w:rPr>
          <w:rFonts w:ascii="Trebuchet MS" w:hAnsi="Trebuchet MS"/>
        </w:rPr>
        <w:t xml:space="preserve"> il detin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ale </w:t>
      </w:r>
      <w:proofErr w:type="spellStart"/>
      <w:r w:rsidRPr="00BF2DEF">
        <w:rPr>
          <w:rFonts w:ascii="Trebuchet MS" w:hAnsi="Trebuchet MS"/>
        </w:rPr>
        <w:t>caror</w:t>
      </w:r>
      <w:proofErr w:type="spellEnd"/>
      <w:r w:rsidRPr="00BF2DEF">
        <w:rPr>
          <w:rFonts w:ascii="Trebuchet MS" w:hAnsi="Trebuchet MS"/>
        </w:rPr>
        <w:t xml:space="preserve"> </w:t>
      </w:r>
      <w:proofErr w:type="spellStart"/>
      <w:r w:rsidRPr="00BF2DEF">
        <w:rPr>
          <w:rFonts w:ascii="Trebuchet MS" w:hAnsi="Trebuchet MS"/>
        </w:rPr>
        <w:t>exploatatii</w:t>
      </w:r>
      <w:proofErr w:type="spellEnd"/>
      <w:r w:rsidRPr="00BF2DEF">
        <w:rPr>
          <w:rFonts w:ascii="Trebuchet MS" w:hAnsi="Trebuchet MS"/>
        </w:rPr>
        <w:t xml:space="preserve"> se </w:t>
      </w:r>
      <w:proofErr w:type="spellStart"/>
      <w:r w:rsidRPr="00BF2DEF">
        <w:rPr>
          <w:rFonts w:ascii="Trebuchet MS" w:hAnsi="Trebuchet MS"/>
        </w:rPr>
        <w:t>situeaza</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rPr>
        <w:t xml:space="preserve"> GAL TARA VRANCEI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desfasoara</w:t>
      </w:r>
      <w:proofErr w:type="spellEnd"/>
      <w:r w:rsidRPr="00BF2DEF">
        <w:rPr>
          <w:rFonts w:ascii="Trebuchet MS" w:hAnsi="Trebuchet MS"/>
        </w:rPr>
        <w:t xml:space="preserve"> o </w:t>
      </w:r>
      <w:proofErr w:type="spellStart"/>
      <w:r w:rsidRPr="00BF2DEF">
        <w:rPr>
          <w:rFonts w:ascii="Trebuchet MS" w:hAnsi="Trebuchet MS"/>
        </w:rPr>
        <w:t>activitate</w:t>
      </w:r>
      <w:proofErr w:type="spellEnd"/>
      <w:r w:rsidRPr="00BF2DEF">
        <w:rPr>
          <w:rFonts w:ascii="Trebuchet MS" w:hAnsi="Trebuchet MS"/>
          <w:spacing w:val="-9"/>
        </w:rPr>
        <w:t xml:space="preserve"> </w:t>
      </w:r>
      <w:proofErr w:type="spellStart"/>
      <w:r w:rsidRPr="00BF2DEF">
        <w:rPr>
          <w:rFonts w:ascii="Trebuchet MS" w:hAnsi="Trebuchet MS"/>
        </w:rPr>
        <w:t>agricola</w:t>
      </w:r>
      <w:proofErr w:type="spellEnd"/>
      <w:r w:rsidRPr="00BF2DEF">
        <w:rPr>
          <w:rFonts w:ascii="Trebuchet MS" w:hAnsi="Trebuchet MS"/>
        </w:rPr>
        <w:t>;</w:t>
      </w:r>
    </w:p>
    <w:p w14:paraId="7D4A040F" w14:textId="77777777" w:rsidR="00BF2DEF" w:rsidRPr="00BF2DEF" w:rsidRDefault="00BF2DEF" w:rsidP="001729E6">
      <w:pPr>
        <w:pStyle w:val="Listparagraf"/>
        <w:widowControl w:val="0"/>
        <w:numPr>
          <w:ilvl w:val="0"/>
          <w:numId w:val="57"/>
        </w:numPr>
        <w:tabs>
          <w:tab w:val="left" w:pos="275"/>
        </w:tabs>
        <w:autoSpaceDE w:val="0"/>
        <w:autoSpaceDN w:val="0"/>
        <w:spacing w:after="0"/>
        <w:ind w:right="133"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spacing w:val="-20"/>
        </w:rPr>
        <w:t xml:space="preserve"> </w:t>
      </w:r>
      <w:proofErr w:type="spellStart"/>
      <w:r w:rsidRPr="00BF2DEF">
        <w:rPr>
          <w:rFonts w:ascii="Trebuchet MS" w:hAnsi="Trebuchet MS"/>
        </w:rPr>
        <w:t>investitiile</w:t>
      </w:r>
      <w:proofErr w:type="spellEnd"/>
      <w:r w:rsidRPr="00BF2DEF">
        <w:rPr>
          <w:rFonts w:ascii="Trebuchet MS" w:hAnsi="Trebuchet MS"/>
          <w:spacing w:val="-21"/>
        </w:rPr>
        <w:t xml:space="preserve"> </w:t>
      </w:r>
      <w:r w:rsidRPr="00BF2DEF">
        <w:rPr>
          <w:rFonts w:ascii="Trebuchet MS" w:hAnsi="Trebuchet MS"/>
        </w:rPr>
        <w:t>in</w:t>
      </w:r>
      <w:r w:rsidRPr="00BF2DEF">
        <w:rPr>
          <w:rFonts w:ascii="Trebuchet MS" w:hAnsi="Trebuchet MS"/>
          <w:spacing w:val="-21"/>
        </w:rPr>
        <w:t xml:space="preserve"> </w:t>
      </w:r>
      <w:proofErr w:type="spellStart"/>
      <w:r w:rsidRPr="00BF2DEF">
        <w:rPr>
          <w:rFonts w:ascii="Trebuchet MS" w:hAnsi="Trebuchet MS"/>
        </w:rPr>
        <w:t>procesarea</w:t>
      </w:r>
      <w:proofErr w:type="spellEnd"/>
      <w:r w:rsidRPr="00BF2DEF">
        <w:rPr>
          <w:rFonts w:ascii="Trebuchet MS" w:hAnsi="Trebuchet MS"/>
        </w:rPr>
        <w:t>/</w:t>
      </w:r>
      <w:proofErr w:type="spellStart"/>
      <w:r w:rsidRPr="00BF2DEF">
        <w:rPr>
          <w:rFonts w:ascii="Trebuchet MS" w:hAnsi="Trebuchet MS"/>
        </w:rPr>
        <w:t>marketingul</w:t>
      </w:r>
      <w:proofErr w:type="spellEnd"/>
      <w:r w:rsidRPr="00BF2DEF">
        <w:rPr>
          <w:rFonts w:ascii="Trebuchet MS" w:hAnsi="Trebuchet MS"/>
          <w:spacing w:val="-20"/>
        </w:rPr>
        <w:t xml:space="preserve"> </w:t>
      </w:r>
      <w:proofErr w:type="spellStart"/>
      <w:r w:rsidRPr="00BF2DEF">
        <w:rPr>
          <w:rFonts w:ascii="Trebuchet MS" w:hAnsi="Trebuchet MS"/>
        </w:rPr>
        <w:t>produselor</w:t>
      </w:r>
      <w:proofErr w:type="spellEnd"/>
      <w:r w:rsidRPr="00BF2DEF">
        <w:rPr>
          <w:rFonts w:ascii="Trebuchet MS" w:hAnsi="Trebuchet MS"/>
          <w:spacing w:val="-19"/>
        </w:rPr>
        <w:t xml:space="preserve"> </w:t>
      </w:r>
      <w:proofErr w:type="spellStart"/>
      <w:r w:rsidRPr="00BF2DEF">
        <w:rPr>
          <w:rFonts w:ascii="Trebuchet MS" w:hAnsi="Trebuchet MS"/>
        </w:rPr>
        <w:t>agricole</w:t>
      </w:r>
      <w:proofErr w:type="spellEnd"/>
      <w:r w:rsidRPr="00BF2DEF">
        <w:rPr>
          <w:rFonts w:ascii="Trebuchet MS" w:hAnsi="Trebuchet MS"/>
          <w:spacing w:val="-22"/>
        </w:rPr>
        <w:t xml:space="preserve"> </w:t>
      </w:r>
      <w:r w:rsidRPr="00BF2DEF">
        <w:rPr>
          <w:rFonts w:ascii="Trebuchet MS" w:hAnsi="Trebuchet MS"/>
        </w:rPr>
        <w:t>(</w:t>
      </w:r>
      <w:proofErr w:type="spellStart"/>
      <w:r w:rsidRPr="00BF2DEF">
        <w:rPr>
          <w:rFonts w:ascii="Trebuchet MS" w:hAnsi="Trebuchet MS"/>
        </w:rPr>
        <w:t>pentru</w:t>
      </w:r>
      <w:proofErr w:type="spellEnd"/>
      <w:r w:rsidRPr="00BF2DEF">
        <w:rPr>
          <w:rFonts w:ascii="Trebuchet MS" w:hAnsi="Trebuchet MS"/>
          <w:spacing w:val="-21"/>
        </w:rPr>
        <w:t xml:space="preserve"> </w:t>
      </w:r>
      <w:proofErr w:type="spellStart"/>
      <w:r w:rsidRPr="00BF2DEF">
        <w:rPr>
          <w:rFonts w:ascii="Trebuchet MS" w:hAnsi="Trebuchet MS"/>
        </w:rPr>
        <w:t>actiunile</w:t>
      </w:r>
      <w:proofErr w:type="spellEnd"/>
      <w:r w:rsidRPr="00BF2DEF">
        <w:rPr>
          <w:rFonts w:ascii="Trebuchet MS" w:hAnsi="Trebuchet MS"/>
          <w:spacing w:val="-21"/>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in </w:t>
      </w:r>
      <w:proofErr w:type="spellStart"/>
      <w:r w:rsidRPr="00BF2DEF">
        <w:rPr>
          <w:rFonts w:ascii="Trebuchet MS" w:hAnsi="Trebuchet MS"/>
        </w:rPr>
        <w:t>continuare</w:t>
      </w:r>
      <w:proofErr w:type="spellEnd"/>
      <w:r w:rsidRPr="00BF2DEF">
        <w:rPr>
          <w:rFonts w:ascii="Trebuchet MS" w:hAnsi="Trebuchet MS"/>
        </w:rPr>
        <w:t xml:space="preserve"> la </w:t>
      </w:r>
      <w:proofErr w:type="spellStart"/>
      <w:r w:rsidRPr="00BF2DEF">
        <w:rPr>
          <w:rFonts w:ascii="Trebuchet MS" w:hAnsi="Trebuchet MS"/>
        </w:rPr>
        <w:t>punctul</w:t>
      </w:r>
      <w:proofErr w:type="spellEnd"/>
      <w:r w:rsidRPr="00BF2DEF">
        <w:rPr>
          <w:rFonts w:ascii="Trebuchet MS" w:hAnsi="Trebuchet MS"/>
        </w:rPr>
        <w:t xml:space="preserve"> 6b): </w:t>
      </w:r>
      <w:proofErr w:type="spellStart"/>
      <w:r w:rsidRPr="00BF2DEF">
        <w:rPr>
          <w:rFonts w:ascii="Trebuchet MS" w:hAnsi="Trebuchet MS"/>
        </w:rPr>
        <w:t>Intreprinderile</w:t>
      </w:r>
      <w:proofErr w:type="spellEnd"/>
      <w:r w:rsidRPr="00BF2DEF">
        <w:rPr>
          <w:rFonts w:ascii="Trebuchet MS" w:hAnsi="Trebuchet MS"/>
        </w:rPr>
        <w:t xml:space="preserve"> (</w:t>
      </w:r>
      <w:proofErr w:type="spellStart"/>
      <w:r w:rsidRPr="00BF2DEF">
        <w:rPr>
          <w:rFonts w:ascii="Trebuchet MS" w:hAnsi="Trebuchet MS"/>
        </w:rPr>
        <w:t>microintreprinderi</w:t>
      </w:r>
      <w:proofErr w:type="spellEnd"/>
      <w:r w:rsidRPr="00BF2DEF">
        <w:rPr>
          <w:rFonts w:ascii="Trebuchet MS" w:hAnsi="Trebuchet MS"/>
        </w:rPr>
        <w:t xml:space="preserve">, </w:t>
      </w:r>
      <w:proofErr w:type="spellStart"/>
      <w:r w:rsidRPr="00BF2DEF">
        <w:rPr>
          <w:rFonts w:ascii="Trebuchet MS" w:hAnsi="Trebuchet MS"/>
        </w:rPr>
        <w:t>intreprinderi</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mijlocii</w:t>
      </w:r>
      <w:proofErr w:type="spellEnd"/>
      <w:r w:rsidRPr="00BF2DEF">
        <w:rPr>
          <w:rFonts w:ascii="Trebuchet MS" w:hAnsi="Trebuchet MS"/>
        </w:rPr>
        <w:t xml:space="preserve"> conform </w:t>
      </w:r>
      <w:proofErr w:type="spellStart"/>
      <w:r w:rsidRPr="00BF2DEF">
        <w:rPr>
          <w:rFonts w:ascii="Trebuchet MS" w:hAnsi="Trebuchet MS"/>
        </w:rPr>
        <w:t>Legii</w:t>
      </w:r>
      <w:proofErr w:type="spellEnd"/>
      <w:r w:rsidRPr="00BF2DEF">
        <w:rPr>
          <w:rFonts w:ascii="Trebuchet MS" w:hAnsi="Trebuchet MS"/>
        </w:rPr>
        <w:t xml:space="preserve"> 346/2004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stimularea</w:t>
      </w:r>
      <w:proofErr w:type="spellEnd"/>
      <w:r w:rsidRPr="00BF2DEF">
        <w:rPr>
          <w:rFonts w:ascii="Trebuchet MS" w:hAnsi="Trebuchet MS"/>
        </w:rPr>
        <w:t xml:space="preserve"> </w:t>
      </w:r>
      <w:proofErr w:type="spellStart"/>
      <w:r w:rsidRPr="00BF2DEF">
        <w:rPr>
          <w:rFonts w:ascii="Trebuchet MS" w:hAnsi="Trebuchet MS"/>
        </w:rPr>
        <w:t>infiintarii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dezvoltarii</w:t>
      </w:r>
      <w:proofErr w:type="spellEnd"/>
      <w:r w:rsidRPr="00BF2DEF">
        <w:rPr>
          <w:rFonts w:ascii="Trebuchet MS" w:hAnsi="Trebuchet MS"/>
        </w:rPr>
        <w:t xml:space="preserve"> </w:t>
      </w:r>
      <w:proofErr w:type="spellStart"/>
      <w:r w:rsidRPr="00BF2DEF">
        <w:rPr>
          <w:rFonts w:ascii="Trebuchet MS" w:hAnsi="Trebuchet MS"/>
        </w:rPr>
        <w:t>intreprinderilor</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mijlocii</w:t>
      </w:r>
      <w:proofErr w:type="spellEnd"/>
      <w:r w:rsidRPr="00BF2DEF">
        <w:rPr>
          <w:rFonts w:ascii="Trebuchet MS" w:hAnsi="Trebuchet MS"/>
        </w:rPr>
        <w:t xml:space="preserve">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rPr>
        <w:t xml:space="preserve"> </w:t>
      </w:r>
      <w:proofErr w:type="spellStart"/>
      <w:r w:rsidRPr="00BF2DEF">
        <w:rPr>
          <w:rFonts w:ascii="Trebuchet MS" w:hAnsi="Trebuchet MS"/>
        </w:rPr>
        <w:t>ulterioare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intreprinderi</w:t>
      </w:r>
      <w:proofErr w:type="spellEnd"/>
      <w:r w:rsidRPr="00BF2DEF">
        <w:rPr>
          <w:rFonts w:ascii="Trebuchet MS" w:hAnsi="Trebuchet MS"/>
        </w:rPr>
        <w:t xml:space="preserve"> </w:t>
      </w:r>
      <w:proofErr w:type="spellStart"/>
      <w:r w:rsidRPr="00BF2DEF">
        <w:rPr>
          <w:rFonts w:ascii="Trebuchet MS" w:hAnsi="Trebuchet MS"/>
        </w:rPr>
        <w:t>mari</w:t>
      </w:r>
      <w:proofErr w:type="spellEnd"/>
      <w:r w:rsidRPr="00BF2DEF">
        <w:rPr>
          <w:rFonts w:ascii="Trebuchet MS" w:hAnsi="Trebuchet MS"/>
        </w:rPr>
        <w:t xml:space="preserve">), </w:t>
      </w:r>
      <w:proofErr w:type="spellStart"/>
      <w:r w:rsidRPr="00BF2DEF">
        <w:rPr>
          <w:rFonts w:ascii="Trebuchet MS" w:hAnsi="Trebuchet MS"/>
        </w:rPr>
        <w:t>cooperativele</w:t>
      </w:r>
      <w:proofErr w:type="spellEnd"/>
      <w:r w:rsidRPr="00BF2DEF">
        <w:rPr>
          <w:rFonts w:ascii="Trebuchet MS" w:hAnsi="Trebuchet MS"/>
        </w:rPr>
        <w:t xml:space="preserve">, </w:t>
      </w:r>
      <w:proofErr w:type="spellStart"/>
      <w:r w:rsidRPr="00BF2DEF">
        <w:rPr>
          <w:rFonts w:ascii="Trebuchet MS" w:hAnsi="Trebuchet MS"/>
        </w:rPr>
        <w:t>grupurile</w:t>
      </w:r>
      <w:proofErr w:type="spellEnd"/>
      <w:r w:rsidRPr="00BF2DEF">
        <w:rPr>
          <w:rFonts w:ascii="Trebuchet MS" w:hAnsi="Trebuchet MS"/>
        </w:rPr>
        <w:t xml:space="preserve"> de </w:t>
      </w:r>
      <w:proofErr w:type="spellStart"/>
      <w:r w:rsidRPr="00BF2DEF">
        <w:rPr>
          <w:rFonts w:ascii="Trebuchet MS" w:hAnsi="Trebuchet MS"/>
        </w:rPr>
        <w:t>producatori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infiintate</w:t>
      </w:r>
      <w:proofErr w:type="spellEnd"/>
      <w:r w:rsidRPr="00BF2DEF">
        <w:rPr>
          <w:rFonts w:ascii="Trebuchet MS" w:hAnsi="Trebuchet MS"/>
        </w:rPr>
        <w:t xml:space="preserve"> conform </w:t>
      </w:r>
      <w:proofErr w:type="spellStart"/>
      <w:r w:rsidRPr="00BF2DEF">
        <w:rPr>
          <w:rFonts w:ascii="Trebuchet MS" w:hAnsi="Trebuchet MS"/>
        </w:rPr>
        <w:t>legislatiei</w:t>
      </w:r>
      <w:proofErr w:type="spellEnd"/>
      <w:r w:rsidRPr="00BF2DEF">
        <w:rPr>
          <w:rFonts w:ascii="Trebuchet MS" w:hAnsi="Trebuchet MS"/>
        </w:rPr>
        <w:t xml:space="preserve"> in</w:t>
      </w:r>
      <w:r w:rsidRPr="00BF2DEF">
        <w:rPr>
          <w:rFonts w:ascii="Trebuchet MS" w:hAnsi="Trebuchet MS"/>
          <w:spacing w:val="-19"/>
        </w:rPr>
        <w:t xml:space="preserve"> </w:t>
      </w:r>
      <w:proofErr w:type="spellStart"/>
      <w:r w:rsidRPr="00BF2DEF">
        <w:rPr>
          <w:rFonts w:ascii="Trebuchet MS" w:hAnsi="Trebuchet MS"/>
        </w:rPr>
        <w:t>vigoare</w:t>
      </w:r>
      <w:proofErr w:type="spellEnd"/>
      <w:r w:rsidRPr="00BF2DEF">
        <w:rPr>
          <w:rFonts w:ascii="Trebuchet MS" w:hAnsi="Trebuchet MS"/>
        </w:rPr>
        <w:t>;</w:t>
      </w:r>
    </w:p>
    <w:p w14:paraId="1B8AB647" w14:textId="77777777" w:rsidR="00BF2DEF" w:rsidRPr="00F52C13" w:rsidRDefault="00BF2DEF" w:rsidP="00BF2DEF">
      <w:pPr>
        <w:pStyle w:val="Titlu1"/>
        <w:spacing w:before="2"/>
        <w:rPr>
          <w:rFonts w:ascii="Trebuchet MS" w:hAnsi="Trebuchet MS"/>
          <w:b/>
          <w:color w:val="auto"/>
          <w:sz w:val="22"/>
          <w:szCs w:val="22"/>
        </w:rPr>
      </w:pPr>
      <w:proofErr w:type="spellStart"/>
      <w:r w:rsidRPr="00F52C13">
        <w:rPr>
          <w:rFonts w:ascii="Trebuchet MS" w:hAnsi="Trebuchet MS"/>
          <w:b/>
          <w:color w:val="auto"/>
          <w:sz w:val="22"/>
          <w:szCs w:val="22"/>
        </w:rPr>
        <w:t>Beneficiari</w:t>
      </w:r>
      <w:proofErr w:type="spellEnd"/>
      <w:r w:rsidRPr="00F52C13">
        <w:rPr>
          <w:rFonts w:ascii="Trebuchet MS" w:hAnsi="Trebuchet MS"/>
          <w:b/>
          <w:color w:val="auto"/>
          <w:sz w:val="22"/>
          <w:szCs w:val="22"/>
        </w:rPr>
        <w:t xml:space="preserve"> </w:t>
      </w:r>
      <w:proofErr w:type="spellStart"/>
      <w:r w:rsidRPr="00F52C13">
        <w:rPr>
          <w:rFonts w:ascii="Trebuchet MS" w:hAnsi="Trebuchet MS"/>
          <w:b/>
          <w:color w:val="auto"/>
          <w:sz w:val="22"/>
          <w:szCs w:val="22"/>
        </w:rPr>
        <w:t>indirecti</w:t>
      </w:r>
      <w:proofErr w:type="spellEnd"/>
      <w:r w:rsidRPr="00F52C13">
        <w:rPr>
          <w:rFonts w:ascii="Trebuchet MS" w:hAnsi="Trebuchet MS"/>
          <w:b/>
          <w:color w:val="auto"/>
          <w:sz w:val="22"/>
          <w:szCs w:val="22"/>
        </w:rPr>
        <w:t>:</w:t>
      </w:r>
    </w:p>
    <w:p w14:paraId="337F7AF7" w14:textId="77777777" w:rsidR="00BF2DEF" w:rsidRPr="00BF2DEF" w:rsidRDefault="00BF2DEF" w:rsidP="001729E6">
      <w:pPr>
        <w:pStyle w:val="Listparagraf"/>
        <w:widowControl w:val="0"/>
        <w:numPr>
          <w:ilvl w:val="0"/>
          <w:numId w:val="57"/>
        </w:numPr>
        <w:tabs>
          <w:tab w:val="left" w:pos="290"/>
        </w:tabs>
        <w:autoSpaceDE w:val="0"/>
        <w:autoSpaceDN w:val="0"/>
        <w:spacing w:before="36" w:after="0" w:line="240" w:lineRule="auto"/>
        <w:ind w:left="289" w:hanging="149"/>
        <w:contextualSpacing w:val="0"/>
        <w:jc w:val="both"/>
        <w:rPr>
          <w:rFonts w:ascii="Trebuchet MS" w:hAnsi="Trebuchet MS"/>
        </w:rPr>
      </w:pPr>
      <w:proofErr w:type="spellStart"/>
      <w:r w:rsidRPr="00BF2DEF">
        <w:rPr>
          <w:rFonts w:ascii="Trebuchet MS" w:hAnsi="Trebuchet MS"/>
        </w:rPr>
        <w:t>Consumatorii</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spacing w:val="-20"/>
        </w:rPr>
        <w:t xml:space="preserve"> </w:t>
      </w:r>
      <w:r w:rsidRPr="00BF2DEF">
        <w:rPr>
          <w:rFonts w:ascii="Trebuchet MS" w:hAnsi="Trebuchet MS"/>
        </w:rPr>
        <w:t>GAL;</w:t>
      </w:r>
    </w:p>
    <w:p w14:paraId="3C9D1FE9" w14:textId="77777777" w:rsidR="00BF2DEF" w:rsidRPr="00A67433" w:rsidRDefault="00BF2DEF" w:rsidP="00BF2DEF">
      <w:pPr>
        <w:pStyle w:val="Titlu1"/>
        <w:spacing w:before="36" w:line="276" w:lineRule="auto"/>
        <w:ind w:right="128"/>
        <w:rPr>
          <w:rFonts w:ascii="Trebuchet MS" w:hAnsi="Trebuchet MS"/>
          <w:color w:val="000000" w:themeColor="text1"/>
          <w:sz w:val="22"/>
          <w:szCs w:val="22"/>
        </w:rPr>
      </w:pPr>
      <w:r w:rsidRPr="00A67433">
        <w:rPr>
          <w:rFonts w:ascii="Trebuchet MS" w:hAnsi="Trebuchet MS"/>
          <w:color w:val="000000" w:themeColor="text1"/>
          <w:spacing w:val="-7"/>
          <w:sz w:val="22"/>
          <w:szCs w:val="22"/>
        </w:rPr>
        <w:t xml:space="preserve">Important! </w:t>
      </w:r>
      <w:proofErr w:type="spellStart"/>
      <w:r w:rsidRPr="00A67433">
        <w:rPr>
          <w:rFonts w:ascii="Trebuchet MS" w:hAnsi="Trebuchet MS"/>
          <w:color w:val="000000" w:themeColor="text1"/>
          <w:spacing w:val="-6"/>
          <w:sz w:val="22"/>
          <w:szCs w:val="22"/>
        </w:rPr>
        <w:t>Masura</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5"/>
          <w:sz w:val="22"/>
          <w:szCs w:val="22"/>
        </w:rPr>
        <w:t xml:space="preserve">M2/2A </w:t>
      </w:r>
      <w:proofErr w:type="spellStart"/>
      <w:r w:rsidRPr="00A67433">
        <w:rPr>
          <w:rFonts w:ascii="Trebuchet MS" w:hAnsi="Trebuchet MS"/>
          <w:color w:val="000000" w:themeColor="text1"/>
          <w:spacing w:val="-5"/>
          <w:sz w:val="22"/>
          <w:szCs w:val="22"/>
        </w:rPr>
        <w:t>este</w:t>
      </w:r>
      <w:proofErr w:type="spellEnd"/>
      <w:r w:rsidRPr="00A67433">
        <w:rPr>
          <w:rFonts w:ascii="Trebuchet MS" w:hAnsi="Trebuchet MS"/>
          <w:color w:val="000000" w:themeColor="text1"/>
          <w:spacing w:val="-5"/>
          <w:sz w:val="22"/>
          <w:szCs w:val="22"/>
        </w:rPr>
        <w:t xml:space="preserve"> </w:t>
      </w:r>
      <w:proofErr w:type="spellStart"/>
      <w:r w:rsidRPr="00A67433">
        <w:rPr>
          <w:rFonts w:ascii="Trebuchet MS" w:hAnsi="Trebuchet MS"/>
          <w:color w:val="000000" w:themeColor="text1"/>
          <w:spacing w:val="-7"/>
          <w:sz w:val="22"/>
          <w:szCs w:val="22"/>
        </w:rPr>
        <w:t>complementara</w:t>
      </w:r>
      <w:proofErr w:type="spellEnd"/>
      <w:r w:rsidRPr="00A67433">
        <w:rPr>
          <w:rFonts w:ascii="Trebuchet MS" w:hAnsi="Trebuchet MS"/>
          <w:color w:val="000000" w:themeColor="text1"/>
          <w:spacing w:val="-7"/>
          <w:sz w:val="22"/>
          <w:szCs w:val="22"/>
        </w:rPr>
        <w:t xml:space="preserve"> </w:t>
      </w:r>
      <w:r w:rsidRPr="00A67433">
        <w:rPr>
          <w:rFonts w:ascii="Trebuchet MS" w:hAnsi="Trebuchet MS"/>
          <w:color w:val="000000" w:themeColor="text1"/>
          <w:spacing w:val="-3"/>
          <w:sz w:val="22"/>
          <w:szCs w:val="22"/>
        </w:rPr>
        <w:t xml:space="preserve">cu </w:t>
      </w:r>
      <w:proofErr w:type="spellStart"/>
      <w:r w:rsidRPr="00A67433">
        <w:rPr>
          <w:rFonts w:ascii="Trebuchet MS" w:hAnsi="Trebuchet MS"/>
          <w:color w:val="000000" w:themeColor="text1"/>
          <w:spacing w:val="-6"/>
          <w:sz w:val="22"/>
          <w:szCs w:val="22"/>
        </w:rPr>
        <w:t>masura</w:t>
      </w:r>
      <w:proofErr w:type="spellEnd"/>
      <w:r w:rsidRPr="00A67433">
        <w:rPr>
          <w:rFonts w:ascii="Trebuchet MS" w:hAnsi="Trebuchet MS"/>
          <w:color w:val="000000" w:themeColor="text1"/>
          <w:spacing w:val="-6"/>
          <w:sz w:val="22"/>
          <w:szCs w:val="22"/>
        </w:rPr>
        <w:t xml:space="preserve"> M3/6A, </w:t>
      </w:r>
      <w:proofErr w:type="spellStart"/>
      <w:r w:rsidRPr="00A67433">
        <w:rPr>
          <w:rFonts w:ascii="Trebuchet MS" w:hAnsi="Trebuchet MS"/>
          <w:color w:val="000000" w:themeColor="text1"/>
          <w:spacing w:val="-5"/>
          <w:sz w:val="22"/>
          <w:szCs w:val="22"/>
        </w:rPr>
        <w:t>mai</w:t>
      </w:r>
      <w:proofErr w:type="spellEnd"/>
      <w:r w:rsidRPr="00A67433">
        <w:rPr>
          <w:rFonts w:ascii="Trebuchet MS" w:hAnsi="Trebuchet MS"/>
          <w:color w:val="000000" w:themeColor="text1"/>
          <w:spacing w:val="-5"/>
          <w:sz w:val="22"/>
          <w:szCs w:val="22"/>
        </w:rPr>
        <w:t xml:space="preserve"> </w:t>
      </w:r>
      <w:proofErr w:type="spellStart"/>
      <w:r w:rsidRPr="00A67433">
        <w:rPr>
          <w:rFonts w:ascii="Trebuchet MS" w:hAnsi="Trebuchet MS"/>
          <w:color w:val="000000" w:themeColor="text1"/>
          <w:spacing w:val="-6"/>
          <w:sz w:val="22"/>
          <w:szCs w:val="22"/>
        </w:rPr>
        <w:t>multe</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detalii</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5"/>
          <w:sz w:val="22"/>
          <w:szCs w:val="22"/>
        </w:rPr>
        <w:t xml:space="preserve">in </w:t>
      </w:r>
      <w:proofErr w:type="spellStart"/>
      <w:r w:rsidRPr="00A67433">
        <w:rPr>
          <w:rFonts w:ascii="Trebuchet MS" w:hAnsi="Trebuchet MS"/>
          <w:color w:val="000000" w:themeColor="text1"/>
          <w:spacing w:val="-6"/>
          <w:sz w:val="22"/>
          <w:szCs w:val="22"/>
        </w:rPr>
        <w:t>acest</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sens</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fiind</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7"/>
          <w:sz w:val="22"/>
          <w:szCs w:val="22"/>
        </w:rPr>
        <w:t>prezentate</w:t>
      </w:r>
      <w:proofErr w:type="spellEnd"/>
      <w:r w:rsidRPr="00A67433">
        <w:rPr>
          <w:rFonts w:ascii="Trebuchet MS" w:hAnsi="Trebuchet MS"/>
          <w:color w:val="000000" w:themeColor="text1"/>
          <w:spacing w:val="-7"/>
          <w:sz w:val="22"/>
          <w:szCs w:val="22"/>
        </w:rPr>
        <w:t xml:space="preserve"> </w:t>
      </w:r>
      <w:r w:rsidRPr="00A67433">
        <w:rPr>
          <w:rFonts w:ascii="Trebuchet MS" w:hAnsi="Trebuchet MS"/>
          <w:color w:val="000000" w:themeColor="text1"/>
          <w:spacing w:val="-3"/>
          <w:sz w:val="22"/>
          <w:szCs w:val="22"/>
        </w:rPr>
        <w:t xml:space="preserve">in </w:t>
      </w:r>
      <w:proofErr w:type="spellStart"/>
      <w:r w:rsidRPr="00A67433">
        <w:rPr>
          <w:rFonts w:ascii="Trebuchet MS" w:hAnsi="Trebuchet MS"/>
          <w:color w:val="000000" w:themeColor="text1"/>
          <w:spacing w:val="-6"/>
          <w:sz w:val="22"/>
          <w:szCs w:val="22"/>
        </w:rPr>
        <w:t>cadrul</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sectiunii</w:t>
      </w:r>
      <w:proofErr w:type="spellEnd"/>
      <w:r w:rsidRPr="00A67433">
        <w:rPr>
          <w:rFonts w:ascii="Trebuchet MS" w:hAnsi="Trebuchet MS"/>
          <w:color w:val="000000" w:themeColor="text1"/>
          <w:spacing w:val="-6"/>
          <w:sz w:val="22"/>
          <w:szCs w:val="22"/>
        </w:rPr>
        <w:t xml:space="preserve"> </w:t>
      </w:r>
      <w:proofErr w:type="gramStart"/>
      <w:r w:rsidRPr="00A67433">
        <w:rPr>
          <w:rFonts w:ascii="Trebuchet MS" w:hAnsi="Trebuchet MS"/>
          <w:color w:val="000000" w:themeColor="text1"/>
          <w:spacing w:val="-7"/>
          <w:sz w:val="22"/>
          <w:szCs w:val="22"/>
        </w:rPr>
        <w:t>4.Beneficiari</w:t>
      </w:r>
      <w:proofErr w:type="gramEnd"/>
      <w:r w:rsidRPr="00A67433">
        <w:rPr>
          <w:rFonts w:ascii="Trebuchet MS" w:hAnsi="Trebuchet MS"/>
          <w:color w:val="000000" w:themeColor="text1"/>
          <w:spacing w:val="-7"/>
          <w:sz w:val="22"/>
          <w:szCs w:val="22"/>
        </w:rPr>
        <w:t xml:space="preserve"> </w:t>
      </w:r>
      <w:proofErr w:type="spellStart"/>
      <w:r w:rsidRPr="00A67433">
        <w:rPr>
          <w:rFonts w:ascii="Trebuchet MS" w:hAnsi="Trebuchet MS"/>
          <w:color w:val="000000" w:themeColor="text1"/>
          <w:spacing w:val="-7"/>
          <w:sz w:val="22"/>
          <w:szCs w:val="22"/>
        </w:rPr>
        <w:t>directi</w:t>
      </w:r>
      <w:proofErr w:type="spellEnd"/>
      <w:r w:rsidRPr="00A67433">
        <w:rPr>
          <w:rFonts w:ascii="Trebuchet MS" w:hAnsi="Trebuchet MS"/>
          <w:color w:val="000000" w:themeColor="text1"/>
          <w:spacing w:val="-7"/>
          <w:sz w:val="22"/>
          <w:szCs w:val="22"/>
        </w:rPr>
        <w:t>/</w:t>
      </w:r>
      <w:proofErr w:type="spellStart"/>
      <w:r w:rsidRPr="00A67433">
        <w:rPr>
          <w:rFonts w:ascii="Trebuchet MS" w:hAnsi="Trebuchet MS"/>
          <w:color w:val="000000" w:themeColor="text1"/>
          <w:spacing w:val="-7"/>
          <w:sz w:val="22"/>
          <w:szCs w:val="22"/>
        </w:rPr>
        <w:t>indirecti</w:t>
      </w:r>
      <w:proofErr w:type="spellEnd"/>
      <w:r w:rsidRPr="00A67433">
        <w:rPr>
          <w:rFonts w:ascii="Trebuchet MS" w:hAnsi="Trebuchet MS"/>
          <w:color w:val="000000" w:themeColor="text1"/>
          <w:spacing w:val="-7"/>
          <w:sz w:val="22"/>
          <w:szCs w:val="22"/>
        </w:rPr>
        <w:t xml:space="preserve"> </w:t>
      </w:r>
      <w:proofErr w:type="spellStart"/>
      <w:r w:rsidRPr="00A67433">
        <w:rPr>
          <w:rFonts w:ascii="Trebuchet MS" w:hAnsi="Trebuchet MS"/>
          <w:color w:val="000000" w:themeColor="text1"/>
          <w:spacing w:val="-7"/>
          <w:sz w:val="22"/>
          <w:szCs w:val="22"/>
        </w:rPr>
        <w:t>aferenta</w:t>
      </w:r>
      <w:proofErr w:type="spellEnd"/>
      <w:r w:rsidRPr="00A67433">
        <w:rPr>
          <w:rFonts w:ascii="Trebuchet MS" w:hAnsi="Trebuchet MS"/>
          <w:color w:val="000000" w:themeColor="text1"/>
          <w:spacing w:val="-7"/>
          <w:sz w:val="22"/>
          <w:szCs w:val="22"/>
        </w:rPr>
        <w:t xml:space="preserve"> </w:t>
      </w:r>
      <w:proofErr w:type="spellStart"/>
      <w:r w:rsidRPr="00A67433">
        <w:rPr>
          <w:rFonts w:ascii="Trebuchet MS" w:hAnsi="Trebuchet MS"/>
          <w:color w:val="000000" w:themeColor="text1"/>
          <w:spacing w:val="-6"/>
          <w:sz w:val="22"/>
          <w:szCs w:val="22"/>
        </w:rPr>
        <w:t>masurii</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7"/>
          <w:sz w:val="22"/>
          <w:szCs w:val="22"/>
        </w:rPr>
        <w:t>M3/6A.</w:t>
      </w:r>
    </w:p>
    <w:p w14:paraId="72DE00BD" w14:textId="77777777" w:rsidR="00BF2DEF" w:rsidRPr="00BF2DEF" w:rsidRDefault="00BF2DEF" w:rsidP="00BF2DEF">
      <w:pPr>
        <w:tabs>
          <w:tab w:val="left" w:pos="9196"/>
        </w:tabs>
        <w:spacing w:before="1"/>
        <w:ind w:left="140"/>
        <w:jc w:val="both"/>
        <w:rPr>
          <w:rFonts w:ascii="Trebuchet MS" w:hAnsi="Trebuchet MS"/>
          <w:b/>
          <w:sz w:val="22"/>
          <w:szCs w:val="22"/>
        </w:rPr>
      </w:pPr>
      <w:r w:rsidRPr="00BF2DEF">
        <w:rPr>
          <w:rFonts w:ascii="Trebuchet MS" w:hAnsi="Trebuchet MS"/>
          <w:b/>
          <w:sz w:val="22"/>
          <w:szCs w:val="22"/>
          <w:shd w:val="clear" w:color="auto" w:fill="B8CCE3"/>
        </w:rPr>
        <w:t>5. Tip de</w:t>
      </w:r>
      <w:r w:rsidRPr="00BF2DEF">
        <w:rPr>
          <w:rFonts w:ascii="Trebuchet MS" w:hAnsi="Trebuchet MS"/>
          <w:b/>
          <w:spacing w:val="-5"/>
          <w:sz w:val="22"/>
          <w:szCs w:val="22"/>
          <w:shd w:val="clear" w:color="auto" w:fill="B8CCE3"/>
        </w:rPr>
        <w:t xml:space="preserve"> </w:t>
      </w:r>
      <w:r w:rsidRPr="00BF2DEF">
        <w:rPr>
          <w:rFonts w:ascii="Trebuchet MS" w:hAnsi="Trebuchet MS"/>
          <w:b/>
          <w:sz w:val="22"/>
          <w:szCs w:val="22"/>
          <w:shd w:val="clear" w:color="auto" w:fill="B8CCE3"/>
        </w:rPr>
        <w:t>sprijin</w:t>
      </w:r>
      <w:r w:rsidRPr="00BF2DEF">
        <w:rPr>
          <w:rFonts w:ascii="Trebuchet MS" w:hAnsi="Trebuchet MS"/>
          <w:b/>
          <w:sz w:val="22"/>
          <w:szCs w:val="22"/>
          <w:shd w:val="clear" w:color="auto" w:fill="B8CCE3"/>
        </w:rPr>
        <w:tab/>
      </w:r>
    </w:p>
    <w:p w14:paraId="49CF3D5C" w14:textId="77777777" w:rsidR="00BF2DEF" w:rsidRPr="00BF2DEF" w:rsidRDefault="00BF2DEF" w:rsidP="001729E6">
      <w:pPr>
        <w:pStyle w:val="Listparagraf"/>
        <w:widowControl w:val="0"/>
        <w:numPr>
          <w:ilvl w:val="0"/>
          <w:numId w:val="57"/>
        </w:numPr>
        <w:tabs>
          <w:tab w:val="left" w:pos="290"/>
        </w:tabs>
        <w:autoSpaceDE w:val="0"/>
        <w:autoSpaceDN w:val="0"/>
        <w:spacing w:before="37" w:after="0" w:line="240" w:lineRule="auto"/>
        <w:ind w:left="289" w:hanging="149"/>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rPr>
        <w:t xml:space="preserve"> </w:t>
      </w:r>
      <w:proofErr w:type="spellStart"/>
      <w:r w:rsidRPr="00BF2DEF">
        <w:rPr>
          <w:rFonts w:ascii="Trebuchet MS" w:hAnsi="Trebuchet MS"/>
        </w:rPr>
        <w:t>efectiv</w:t>
      </w:r>
      <w:proofErr w:type="spellEnd"/>
      <w:r w:rsidRPr="00BF2DEF">
        <w:rPr>
          <w:rFonts w:ascii="Trebuchet MS" w:hAnsi="Trebuchet MS"/>
        </w:rPr>
        <w:t xml:space="preserve"> de</w:t>
      </w:r>
      <w:r w:rsidRPr="00BF2DEF">
        <w:rPr>
          <w:rFonts w:ascii="Trebuchet MS" w:hAnsi="Trebuchet MS"/>
          <w:spacing w:val="-39"/>
        </w:rPr>
        <w:t xml:space="preserve"> </w:t>
      </w:r>
      <w:r w:rsidRPr="00BF2DEF">
        <w:rPr>
          <w:rFonts w:ascii="Trebuchet MS" w:hAnsi="Trebuchet MS"/>
        </w:rPr>
        <w:t>solicitant.</w:t>
      </w:r>
    </w:p>
    <w:p w14:paraId="2E71BF13" w14:textId="77777777" w:rsidR="00BF2DEF" w:rsidRDefault="001F2D86"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3568" behindDoc="1" locked="0" layoutInCell="1" allowOverlap="1" wp14:anchorId="3623EA65" wp14:editId="1AE3FF95">
                <wp:simplePos x="0" y="0"/>
                <wp:positionH relativeFrom="page">
                  <wp:posOffset>896620</wp:posOffset>
                </wp:positionH>
                <wp:positionV relativeFrom="paragraph">
                  <wp:posOffset>591820</wp:posOffset>
                </wp:positionV>
                <wp:extent cx="5769610" cy="186055"/>
                <wp:effectExtent l="1270" t="2540" r="1270" b="1905"/>
                <wp:wrapNone/>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FFD41" w14:textId="77777777" w:rsidR="00A3318F" w:rsidRPr="00F52C13" w:rsidRDefault="00A3318F" w:rsidP="00BF2DEF">
                            <w:pPr>
                              <w:spacing w:line="243" w:lineRule="exact"/>
                              <w:ind w:left="28"/>
                              <w:rPr>
                                <w:rStyle w:val="Accentuat"/>
                                <w:rFonts w:ascii="Trebuchet MS" w:hAnsi="Trebuchet MS"/>
                              </w:rPr>
                            </w:pPr>
                            <w:r w:rsidRPr="00F52C13">
                              <w:rPr>
                                <w:rFonts w:ascii="Trebuchet MS" w:hAnsi="Trebuchet MS"/>
                                <w:b/>
                                <w:sz w:val="22"/>
                              </w:rPr>
                              <w:t xml:space="preserve">6. Tipuri de </w:t>
                            </w:r>
                            <w:r w:rsidRPr="00F52C13">
                              <w:rPr>
                                <w:rFonts w:ascii="Trebuchet MS" w:hAnsi="Trebuchet MS"/>
                                <w:b/>
                                <w:sz w:val="22"/>
                              </w:rPr>
                              <w:t>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EA65" id="Text Box 26" o:spid="_x0000_s1035" type="#_x0000_t202" style="position:absolute;left:0;text-align:left;margin-left:70.6pt;margin-top:46.6pt;width:454.3pt;height:14.6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" fillcolor="#b8cce3" stroked="f">
                <v:textbox inset="0,0,0,0">
                  <w:txbxContent>
                    <w:p w14:paraId="62AFFD41" w14:textId="77777777" w:rsidR="00A3318F" w:rsidRPr="00F52C13" w:rsidRDefault="00A3318F" w:rsidP="00BF2DEF">
                      <w:pPr>
                        <w:spacing w:line="243" w:lineRule="exact"/>
                        <w:ind w:left="28"/>
                        <w:rPr>
                          <w:rStyle w:val="Accentuat"/>
                          <w:rFonts w:ascii="Trebuchet MS" w:hAnsi="Trebuchet MS"/>
                        </w:rPr>
                      </w:pPr>
                      <w:r w:rsidRPr="00F52C13">
                        <w:rPr>
                          <w:rFonts w:ascii="Trebuchet MS" w:hAnsi="Trebuchet MS"/>
                          <w:b/>
                          <w:sz w:val="22"/>
                        </w:rPr>
                        <w:t xml:space="preserve">6. Tipuri de </w:t>
                      </w:r>
                      <w:r w:rsidRPr="00F52C13">
                        <w:rPr>
                          <w:rFonts w:ascii="Trebuchet MS" w:hAnsi="Trebuchet MS"/>
                          <w:b/>
                          <w:sz w:val="22"/>
                        </w:rPr>
                        <w:t>actiuni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w:t>
      </w:r>
      <w:proofErr w:type="gramStart"/>
      <w:r w:rsidR="00BF2DEF" w:rsidRPr="00BF2DEF">
        <w:rPr>
          <w:rFonts w:ascii="Trebuchet MS" w:hAnsi="Trebuchet MS"/>
        </w:rPr>
        <w:t>Reg.(</w:t>
      </w:r>
      <w:proofErr w:type="gramEnd"/>
      <w:r w:rsidR="00BF2DEF" w:rsidRPr="00BF2DEF">
        <w:rPr>
          <w:rFonts w:ascii="Trebuchet MS" w:hAnsi="Trebuchet MS"/>
        </w:rPr>
        <w:t>UE) nr.</w:t>
      </w:r>
      <w:r w:rsidR="00BF2DEF" w:rsidRPr="00BF2DEF">
        <w:rPr>
          <w:rFonts w:ascii="Trebuchet MS" w:hAnsi="Trebuchet MS"/>
          <w:spacing w:val="-13"/>
        </w:rPr>
        <w:t xml:space="preserve"> </w:t>
      </w:r>
      <w:r w:rsidR="00BF2DEF" w:rsidRPr="00BF2DEF">
        <w:rPr>
          <w:rFonts w:ascii="Trebuchet MS" w:hAnsi="Trebuchet MS"/>
        </w:rPr>
        <w:t>1305/2013.</w:t>
      </w:r>
    </w:p>
    <w:p w14:paraId="5CBC0EC6" w14:textId="77777777" w:rsidR="00F52C13" w:rsidRDefault="00F52C13"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p>
    <w:p w14:paraId="358F97B9" w14:textId="77777777" w:rsidR="00BF2DEF" w:rsidRPr="00BF2DEF" w:rsidRDefault="001F2D86" w:rsidP="00F52C13">
      <w:pPr>
        <w:pStyle w:val="Corptext"/>
        <w:spacing w:before="3"/>
        <w:ind w:left="0"/>
        <w:jc w:val="left"/>
        <w:sectPr w:rsidR="00BF2DEF" w:rsidRPr="00BF2DEF">
          <w:pgSz w:w="11910" w:h="16840"/>
          <w:pgMar w:top="1320" w:right="1300" w:bottom="280" w:left="1300" w:header="708" w:footer="708" w:gutter="0"/>
          <w:cols w:space="708"/>
        </w:sectPr>
      </w:pPr>
      <w:r>
        <w:rPr>
          <w:noProof/>
        </w:rPr>
        <mc:AlternateContent>
          <mc:Choice Requires="wps">
            <w:drawing>
              <wp:anchor distT="0" distB="0" distL="0" distR="0" simplePos="0" relativeHeight="251681280" behindDoc="0" locked="0" layoutInCell="1" allowOverlap="1" wp14:anchorId="37D0B745" wp14:editId="5D13981F">
                <wp:simplePos x="0" y="0"/>
                <wp:positionH relativeFrom="page">
                  <wp:posOffset>896620</wp:posOffset>
                </wp:positionH>
                <wp:positionV relativeFrom="paragraph">
                  <wp:posOffset>194310</wp:posOffset>
                </wp:positionV>
                <wp:extent cx="5769610" cy="186055"/>
                <wp:effectExtent l="1270" t="0" r="1270" b="0"/>
                <wp:wrapTopAndBottom/>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F334B" w14:textId="77777777" w:rsidR="00A3318F" w:rsidRPr="00F52C13" w:rsidRDefault="00A3318F" w:rsidP="00BF2DEF">
                            <w:pPr>
                              <w:spacing w:line="243" w:lineRule="exact"/>
                              <w:ind w:left="28"/>
                              <w:rPr>
                                <w:rFonts w:ascii="Trebuchet MS" w:hAnsi="Trebuchet MS"/>
                              </w:rPr>
                            </w:pPr>
                            <w:r w:rsidRPr="00F52C13">
                              <w:rPr>
                                <w:rFonts w:ascii="Trebuchet MS" w:hAnsi="Trebuchet MS"/>
                                <w:b/>
                                <w:sz w:val="22"/>
                              </w:rPr>
                              <w:t xml:space="preserve">Actiuni si cheltuieli eligibile - </w:t>
                            </w:r>
                            <w:r w:rsidRPr="00F52C13">
                              <w:rPr>
                                <w:rFonts w:ascii="Trebuchet MS" w:hAnsi="Trebuchet MS"/>
                                <w:sz w:val="22"/>
                              </w:rPr>
                              <w:t>In cadrul acestei masuri se acorda sprijin pentru: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B745" id="Text Box 12" o:spid="_x0000_s1036" type="#_x0000_t202" style="position:absolute;margin-left:70.6pt;margin-top:15.3pt;width:454.3pt;height:14.6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" fillcolor="#dbe4f0" stroked="f">
                <v:textbox inset="0,0,0,0">
                  <w:txbxContent>
                    <w:p w14:paraId="79BF334B" w14:textId="77777777" w:rsidR="00A3318F" w:rsidRPr="00F52C13" w:rsidRDefault="00A3318F" w:rsidP="00BF2DEF">
                      <w:pPr>
                        <w:spacing w:line="243" w:lineRule="exact"/>
                        <w:ind w:left="28"/>
                        <w:rPr>
                          <w:rFonts w:ascii="Trebuchet MS" w:hAnsi="Trebuchet MS"/>
                        </w:rPr>
                      </w:pPr>
                      <w:r w:rsidRPr="00F52C13">
                        <w:rPr>
                          <w:rFonts w:ascii="Trebuchet MS" w:hAnsi="Trebuchet MS"/>
                          <w:b/>
                          <w:sz w:val="22"/>
                        </w:rPr>
                        <w:t xml:space="preserve">Actiuni si cheltuieli eligibile - </w:t>
                      </w:r>
                      <w:r w:rsidRPr="00F52C13">
                        <w:rPr>
                          <w:rFonts w:ascii="Trebuchet MS" w:hAnsi="Trebuchet MS"/>
                          <w:sz w:val="22"/>
                        </w:rPr>
                        <w:t>In cadrul acestei masuri se acorda sprijin pentru:</w:t>
                      </w:r>
                    </w:p>
                  </w:txbxContent>
                </v:textbox>
                <w10:wrap type="topAndBottom" anchorx="page"/>
              </v:shape>
            </w:pict>
          </mc:Fallback>
        </mc:AlternateContent>
      </w:r>
    </w:p>
    <w:p w14:paraId="60BC6D38" w14:textId="77777777" w:rsidR="00BF2DEF" w:rsidRPr="00BF2DEF" w:rsidRDefault="00BF2DEF" w:rsidP="001729E6">
      <w:pPr>
        <w:pStyle w:val="Listparagraf"/>
        <w:widowControl w:val="0"/>
        <w:numPr>
          <w:ilvl w:val="0"/>
          <w:numId w:val="52"/>
        </w:numPr>
        <w:tabs>
          <w:tab w:val="left" w:pos="398"/>
        </w:tabs>
        <w:autoSpaceDE w:val="0"/>
        <w:autoSpaceDN w:val="0"/>
        <w:spacing w:before="89" w:after="0"/>
        <w:ind w:right="132" w:firstLine="0"/>
        <w:contextualSpacing w:val="0"/>
        <w:jc w:val="both"/>
        <w:rPr>
          <w:rFonts w:ascii="Trebuchet MS" w:hAnsi="Trebuchet MS"/>
        </w:rPr>
      </w:pPr>
      <w:proofErr w:type="spellStart"/>
      <w:r w:rsidRPr="00BF2DEF">
        <w:rPr>
          <w:rFonts w:ascii="Trebuchet MS" w:hAnsi="Trebuchet MS"/>
        </w:rPr>
        <w:lastRenderedPageBreak/>
        <w:t>investitii</w:t>
      </w:r>
      <w:proofErr w:type="spellEnd"/>
      <w:r w:rsidRPr="00BF2DEF">
        <w:rPr>
          <w:rFonts w:ascii="Trebuchet MS" w:hAnsi="Trebuchet MS"/>
          <w:spacing w:val="-12"/>
        </w:rPr>
        <w:t xml:space="preserve"> </w:t>
      </w:r>
      <w:proofErr w:type="spellStart"/>
      <w:r w:rsidRPr="00BF2DEF">
        <w:rPr>
          <w:rFonts w:ascii="Trebuchet MS" w:hAnsi="Trebuchet MS"/>
        </w:rPr>
        <w:t>tangibile</w:t>
      </w:r>
      <w:proofErr w:type="spellEnd"/>
      <w:r w:rsidRPr="00BF2DEF">
        <w:rPr>
          <w:rFonts w:ascii="Trebuchet MS" w:hAnsi="Trebuchet MS"/>
          <w:spacing w:val="-11"/>
        </w:rPr>
        <w:t xml:space="preserve"> </w:t>
      </w:r>
      <w:proofErr w:type="spellStart"/>
      <w:r w:rsidRPr="00BF2DEF">
        <w:rPr>
          <w:rFonts w:ascii="Trebuchet MS" w:hAnsi="Trebuchet MS"/>
        </w:rPr>
        <w:t>si</w:t>
      </w:r>
      <w:proofErr w:type="spellEnd"/>
      <w:r w:rsidRPr="00BF2DEF">
        <w:rPr>
          <w:rFonts w:ascii="Trebuchet MS" w:hAnsi="Trebuchet MS"/>
        </w:rPr>
        <w:t>/</w:t>
      </w:r>
      <w:proofErr w:type="spellStart"/>
      <w:r w:rsidRPr="00BF2DEF">
        <w:rPr>
          <w:rFonts w:ascii="Trebuchet MS" w:hAnsi="Trebuchet MS"/>
        </w:rPr>
        <w:t>sau</w:t>
      </w:r>
      <w:proofErr w:type="spellEnd"/>
      <w:r w:rsidRPr="00BF2DEF">
        <w:rPr>
          <w:rFonts w:ascii="Trebuchet MS" w:hAnsi="Trebuchet MS"/>
          <w:spacing w:val="-12"/>
        </w:rPr>
        <w:t xml:space="preserve"> </w:t>
      </w:r>
      <w:proofErr w:type="spellStart"/>
      <w:r w:rsidRPr="00BF2DEF">
        <w:rPr>
          <w:rFonts w:ascii="Trebuchet MS" w:hAnsi="Trebuchet MS"/>
        </w:rPr>
        <w:t>intangibile</w:t>
      </w:r>
      <w:proofErr w:type="spellEnd"/>
      <w:r w:rsidRPr="00BF2DEF">
        <w:rPr>
          <w:rFonts w:ascii="Trebuchet MS" w:hAnsi="Trebuchet MS"/>
          <w:spacing w:val="-11"/>
        </w:rPr>
        <w:t xml:space="preserve"> </w:t>
      </w:r>
      <w:r w:rsidRPr="00BF2DEF">
        <w:rPr>
          <w:rFonts w:ascii="Trebuchet MS" w:hAnsi="Trebuchet MS"/>
        </w:rPr>
        <w:t>care</w:t>
      </w:r>
      <w:r w:rsidRPr="00BF2DEF">
        <w:rPr>
          <w:rFonts w:ascii="Trebuchet MS" w:hAnsi="Trebuchet MS"/>
          <w:spacing w:val="-13"/>
        </w:rPr>
        <w:t xml:space="preserve"> </w:t>
      </w:r>
      <w:proofErr w:type="spellStart"/>
      <w:r w:rsidRPr="00BF2DEF">
        <w:rPr>
          <w:rFonts w:ascii="Trebuchet MS" w:hAnsi="Trebuchet MS"/>
        </w:rPr>
        <w:t>amelioreaza</w:t>
      </w:r>
      <w:proofErr w:type="spellEnd"/>
      <w:r w:rsidRPr="00BF2DEF">
        <w:rPr>
          <w:rFonts w:ascii="Trebuchet MS" w:hAnsi="Trebuchet MS"/>
          <w:spacing w:val="-10"/>
        </w:rPr>
        <w:t xml:space="preserve"> </w:t>
      </w:r>
      <w:proofErr w:type="spellStart"/>
      <w:r w:rsidRPr="00BF2DEF">
        <w:rPr>
          <w:rFonts w:ascii="Trebuchet MS" w:hAnsi="Trebuchet MS"/>
        </w:rPr>
        <w:t>nivelul</w:t>
      </w:r>
      <w:proofErr w:type="spellEnd"/>
      <w:r w:rsidRPr="00BF2DEF">
        <w:rPr>
          <w:rFonts w:ascii="Trebuchet MS" w:hAnsi="Trebuchet MS"/>
          <w:spacing w:val="-14"/>
        </w:rPr>
        <w:t xml:space="preserve"> </w:t>
      </w:r>
      <w:r w:rsidRPr="00BF2DEF">
        <w:rPr>
          <w:rFonts w:ascii="Trebuchet MS" w:hAnsi="Trebuchet MS"/>
        </w:rPr>
        <w:t>global</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performanta</w:t>
      </w:r>
      <w:proofErr w:type="spellEnd"/>
      <w:r w:rsidRPr="00BF2DEF">
        <w:rPr>
          <w:rFonts w:ascii="Trebuchet MS" w:hAnsi="Trebuchet MS"/>
          <w:spacing w:val="-11"/>
        </w:rPr>
        <w:t xml:space="preserve"> </w:t>
      </w:r>
      <w:proofErr w:type="spellStart"/>
      <w:r w:rsidRPr="00BF2DEF">
        <w:rPr>
          <w:rFonts w:ascii="Trebuchet MS" w:hAnsi="Trebuchet MS"/>
        </w:rPr>
        <w:t>si</w:t>
      </w:r>
      <w:proofErr w:type="spellEnd"/>
      <w:r w:rsidRPr="00BF2DEF">
        <w:rPr>
          <w:rFonts w:ascii="Trebuchet MS" w:hAnsi="Trebuchet MS"/>
          <w:spacing w:val="-12"/>
        </w:rPr>
        <w:t xml:space="preserve"> </w:t>
      </w:r>
      <w:r w:rsidRPr="00BF2DEF">
        <w:rPr>
          <w:rFonts w:ascii="Trebuchet MS" w:hAnsi="Trebuchet MS"/>
        </w:rPr>
        <w:t xml:space="preserve">de </w:t>
      </w:r>
      <w:proofErr w:type="spellStart"/>
      <w:r w:rsidRPr="00BF2DEF">
        <w:rPr>
          <w:rFonts w:ascii="Trebuchet MS" w:hAnsi="Trebuchet MS"/>
        </w:rPr>
        <w:t>durabilitate</w:t>
      </w:r>
      <w:proofErr w:type="spellEnd"/>
      <w:r w:rsidRPr="00BF2DEF">
        <w:rPr>
          <w:rFonts w:ascii="Trebuchet MS" w:hAnsi="Trebuchet MS"/>
        </w:rPr>
        <w:t xml:space="preserve"> al </w:t>
      </w:r>
      <w:proofErr w:type="spellStart"/>
      <w:r w:rsidRPr="00BF2DEF">
        <w:rPr>
          <w:rFonts w:ascii="Trebuchet MS" w:hAnsi="Trebuchet MS"/>
        </w:rPr>
        <w:t>exploatatiei</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ca de</w:t>
      </w:r>
      <w:r w:rsidRPr="00BF2DEF">
        <w:rPr>
          <w:rFonts w:ascii="Trebuchet MS" w:hAnsi="Trebuchet MS"/>
          <w:spacing w:val="-26"/>
        </w:rPr>
        <w:t xml:space="preserve"> </w:t>
      </w:r>
      <w:proofErr w:type="spellStart"/>
      <w:r w:rsidRPr="00BF2DEF">
        <w:rPr>
          <w:rFonts w:ascii="Trebuchet MS" w:hAnsi="Trebuchet MS"/>
        </w:rPr>
        <w:t>exemplu</w:t>
      </w:r>
      <w:proofErr w:type="spellEnd"/>
      <w:r w:rsidRPr="00BF2DEF">
        <w:rPr>
          <w:rFonts w:ascii="Trebuchet MS" w:hAnsi="Trebuchet MS"/>
        </w:rPr>
        <w:t>:</w:t>
      </w:r>
    </w:p>
    <w:p w14:paraId="37B6F574" w14:textId="77777777" w:rsidR="00BF2DEF" w:rsidRPr="00BF2DEF" w:rsidRDefault="00BF2DEF" w:rsidP="001729E6">
      <w:pPr>
        <w:pStyle w:val="Listparagraf"/>
        <w:widowControl w:val="0"/>
        <w:numPr>
          <w:ilvl w:val="0"/>
          <w:numId w:val="57"/>
        </w:numPr>
        <w:tabs>
          <w:tab w:val="left" w:pos="374"/>
        </w:tabs>
        <w:autoSpaceDE w:val="0"/>
        <w:autoSpaceDN w:val="0"/>
        <w:spacing w:before="1" w:after="0"/>
        <w:ind w:right="135" w:firstLine="0"/>
        <w:contextualSpacing w:val="0"/>
        <w:jc w:val="both"/>
        <w:rPr>
          <w:rFonts w:ascii="Trebuchet MS" w:hAnsi="Trebuchet MS"/>
        </w:rPr>
      </w:pPr>
      <w:proofErr w:type="spellStart"/>
      <w:r w:rsidRPr="00BF2DEF">
        <w:rPr>
          <w:rFonts w:ascii="Trebuchet MS" w:hAnsi="Trebuchet MS"/>
        </w:rPr>
        <w:t>Constructia</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modernizarea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dotarea</w:t>
      </w:r>
      <w:proofErr w:type="spellEnd"/>
      <w:r w:rsidRPr="00BF2DEF">
        <w:rPr>
          <w:rFonts w:ascii="Trebuchet MS" w:hAnsi="Trebuchet MS"/>
        </w:rPr>
        <w:t xml:space="preserve"> </w:t>
      </w:r>
      <w:proofErr w:type="spellStart"/>
      <w:r w:rsidRPr="00BF2DEF">
        <w:rPr>
          <w:rFonts w:ascii="Trebuchet MS" w:hAnsi="Trebuchet MS"/>
        </w:rPr>
        <w:t>constructiilor</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fermei</w:t>
      </w:r>
      <w:proofErr w:type="spellEnd"/>
      <w:r w:rsidRPr="00BF2DEF">
        <w:rPr>
          <w:rFonts w:ascii="Trebuchet MS" w:hAnsi="Trebuchet MS"/>
        </w:rPr>
        <w:t xml:space="preserve">, destinate </w:t>
      </w:r>
      <w:proofErr w:type="spellStart"/>
      <w:r w:rsidRPr="00BF2DEF">
        <w:rPr>
          <w:rFonts w:ascii="Trebuchet MS" w:hAnsi="Trebuchet MS"/>
        </w:rPr>
        <w:t>activitatii</w:t>
      </w:r>
      <w:proofErr w:type="spellEnd"/>
      <w:r w:rsidRPr="00BF2DEF">
        <w:rPr>
          <w:rFonts w:ascii="Trebuchet MS" w:hAnsi="Trebuchet MS"/>
        </w:rPr>
        <w:t xml:space="preserve"> productive,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cai</w:t>
      </w:r>
      <w:proofErr w:type="spellEnd"/>
      <w:r w:rsidRPr="00BF2DEF">
        <w:rPr>
          <w:rFonts w:ascii="Trebuchet MS" w:hAnsi="Trebuchet MS"/>
        </w:rPr>
        <w:t xml:space="preserve"> de </w:t>
      </w:r>
      <w:proofErr w:type="spellStart"/>
      <w:r w:rsidRPr="00BF2DEF">
        <w:rPr>
          <w:rFonts w:ascii="Trebuchet MS" w:hAnsi="Trebuchet MS"/>
        </w:rPr>
        <w:t>acces</w:t>
      </w:r>
      <w:proofErr w:type="spellEnd"/>
      <w:r w:rsidRPr="00BF2DEF">
        <w:rPr>
          <w:rFonts w:ascii="Trebuchet MS" w:hAnsi="Trebuchet MS"/>
        </w:rPr>
        <w:t xml:space="preserve"> in </w:t>
      </w:r>
      <w:proofErr w:type="spellStart"/>
      <w:r w:rsidRPr="00BF2DEF">
        <w:rPr>
          <w:rFonts w:ascii="Trebuchet MS" w:hAnsi="Trebuchet MS"/>
        </w:rPr>
        <w:t>ferma</w:t>
      </w:r>
      <w:proofErr w:type="spellEnd"/>
      <w:r w:rsidRPr="00BF2DEF">
        <w:rPr>
          <w:rFonts w:ascii="Trebuchet MS" w:hAnsi="Trebuchet MS"/>
        </w:rPr>
        <w:t xml:space="preserve">, </w:t>
      </w:r>
      <w:proofErr w:type="spellStart"/>
      <w:r w:rsidRPr="00BF2DEF">
        <w:rPr>
          <w:rFonts w:ascii="Trebuchet MS" w:hAnsi="Trebuchet MS"/>
        </w:rPr>
        <w:t>irigatii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fermei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racordarea</w:t>
      </w:r>
      <w:proofErr w:type="spellEnd"/>
      <w:r w:rsidRPr="00BF2DEF">
        <w:rPr>
          <w:rFonts w:ascii="Trebuchet MS" w:hAnsi="Trebuchet MS"/>
        </w:rPr>
        <w:t xml:space="preserve"> </w:t>
      </w:r>
      <w:proofErr w:type="spellStart"/>
      <w:r w:rsidRPr="00BF2DEF">
        <w:rPr>
          <w:rFonts w:ascii="Trebuchet MS" w:hAnsi="Trebuchet MS"/>
        </w:rPr>
        <w:t>fermei</w:t>
      </w:r>
      <w:proofErr w:type="spellEnd"/>
      <w:r w:rsidRPr="00BF2DEF">
        <w:rPr>
          <w:rFonts w:ascii="Trebuchet MS" w:hAnsi="Trebuchet MS"/>
        </w:rPr>
        <w:t xml:space="preserve"> la</w:t>
      </w:r>
      <w:r w:rsidRPr="00BF2DEF">
        <w:rPr>
          <w:rFonts w:ascii="Trebuchet MS" w:hAnsi="Trebuchet MS"/>
          <w:spacing w:val="-13"/>
        </w:rPr>
        <w:t xml:space="preserve"> </w:t>
      </w:r>
      <w:proofErr w:type="spellStart"/>
      <w:r w:rsidRPr="00BF2DEF">
        <w:rPr>
          <w:rFonts w:ascii="Trebuchet MS" w:hAnsi="Trebuchet MS"/>
        </w:rPr>
        <w:t>utilitati</w:t>
      </w:r>
      <w:proofErr w:type="spellEnd"/>
      <w:r w:rsidRPr="00BF2DEF">
        <w:rPr>
          <w:rFonts w:ascii="Trebuchet MS" w:hAnsi="Trebuchet MS"/>
        </w:rPr>
        <w:t>;</w:t>
      </w:r>
    </w:p>
    <w:p w14:paraId="00F34381" w14:textId="77777777" w:rsidR="00BF2DEF" w:rsidRPr="00BF2DEF" w:rsidRDefault="00BF2DEF" w:rsidP="001729E6">
      <w:pPr>
        <w:pStyle w:val="Listparagraf"/>
        <w:widowControl w:val="0"/>
        <w:numPr>
          <w:ilvl w:val="0"/>
          <w:numId w:val="57"/>
        </w:numPr>
        <w:tabs>
          <w:tab w:val="left" w:pos="302"/>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Amenajarea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dotarea</w:t>
      </w:r>
      <w:proofErr w:type="spellEnd"/>
      <w:r w:rsidRPr="00BF2DEF">
        <w:rPr>
          <w:rFonts w:ascii="Trebuchet MS" w:hAnsi="Trebuchet MS"/>
        </w:rPr>
        <w:t xml:space="preserve"> </w:t>
      </w:r>
      <w:proofErr w:type="spellStart"/>
      <w:r w:rsidRPr="00BF2DEF">
        <w:rPr>
          <w:rFonts w:ascii="Trebuchet MS" w:hAnsi="Trebuchet MS"/>
        </w:rPr>
        <w:t>spatiilor</w:t>
      </w:r>
      <w:proofErr w:type="spellEnd"/>
      <w:r w:rsidRPr="00BF2DEF">
        <w:rPr>
          <w:rFonts w:ascii="Trebuchet MS" w:hAnsi="Trebuchet MS"/>
        </w:rPr>
        <w:t xml:space="preserve"> de </w:t>
      </w:r>
      <w:proofErr w:type="spellStart"/>
      <w:r w:rsidRPr="00BF2DEF">
        <w:rPr>
          <w:rFonts w:ascii="Trebuchet MS" w:hAnsi="Trebuchet MS"/>
        </w:rPr>
        <w:t>desfacere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comercializare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cheltuieli</w:t>
      </w:r>
      <w:proofErr w:type="spellEnd"/>
      <w:r w:rsidRPr="00BF2DEF">
        <w:rPr>
          <w:rFonts w:ascii="Trebuchet MS" w:hAnsi="Trebuchet MS"/>
        </w:rPr>
        <w:t xml:space="preserve"> de marketing (</w:t>
      </w:r>
      <w:proofErr w:type="spellStart"/>
      <w:r w:rsidRPr="00BF2DEF">
        <w:rPr>
          <w:rFonts w:ascii="Trebuchet MS" w:hAnsi="Trebuchet MS"/>
        </w:rPr>
        <w:t>infiintarea</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site –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comercializarea</w:t>
      </w:r>
      <w:proofErr w:type="spellEnd"/>
      <w:r w:rsidRPr="00BF2DEF">
        <w:rPr>
          <w:rFonts w:ascii="Trebuchet MS" w:hAnsi="Trebuchet MS"/>
        </w:rPr>
        <w:t xml:space="preserve"> </w:t>
      </w:r>
      <w:proofErr w:type="spellStart"/>
      <w:r w:rsidRPr="00BF2DEF">
        <w:rPr>
          <w:rFonts w:ascii="Trebuchet MS" w:hAnsi="Trebuchet MS"/>
        </w:rPr>
        <w:t>propriilor</w:t>
      </w:r>
      <w:proofErr w:type="spellEnd"/>
      <w:r w:rsidRPr="00BF2DEF">
        <w:rPr>
          <w:rFonts w:ascii="Trebuchet MS" w:hAnsi="Trebuchet MS"/>
        </w:rPr>
        <w:t xml:space="preserve"> </w:t>
      </w:r>
      <w:proofErr w:type="spellStart"/>
      <w:r w:rsidRPr="00BF2DEF">
        <w:rPr>
          <w:rFonts w:ascii="Trebuchet MS" w:hAnsi="Trebuchet MS"/>
        </w:rPr>
        <w:t>produse</w:t>
      </w:r>
      <w:proofErr w:type="spellEnd"/>
      <w:r w:rsidRPr="00BF2DEF">
        <w:rPr>
          <w:rFonts w:ascii="Trebuchet MS" w:hAnsi="Trebuchet MS"/>
        </w:rPr>
        <w:t xml:space="preserve">, </w:t>
      </w:r>
      <w:proofErr w:type="spellStart"/>
      <w:r w:rsidRPr="00BF2DEF">
        <w:rPr>
          <w:rFonts w:ascii="Trebuchet MS" w:hAnsi="Trebuchet MS"/>
        </w:rPr>
        <w:t>etichetarea</w:t>
      </w:r>
      <w:proofErr w:type="spellEnd"/>
      <w:r w:rsidRPr="00BF2DEF">
        <w:rPr>
          <w:rFonts w:ascii="Trebuchet MS" w:hAnsi="Trebuchet MS"/>
        </w:rPr>
        <w:t xml:space="preserve"> -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conceptului</w:t>
      </w:r>
      <w:proofErr w:type="spellEnd"/>
      <w:r w:rsidRPr="00BF2DEF">
        <w:rPr>
          <w:rFonts w:ascii="Trebuchet MS" w:hAnsi="Trebuchet MS"/>
        </w:rPr>
        <w:t xml:space="preserve"> care intra pe </w:t>
      </w:r>
      <w:proofErr w:type="spellStart"/>
      <w:r w:rsidRPr="00BF2DEF">
        <w:rPr>
          <w:rFonts w:ascii="Trebuchet MS" w:hAnsi="Trebuchet MS"/>
        </w:rPr>
        <w:t>cheltuiala</w:t>
      </w:r>
      <w:proofErr w:type="spellEnd"/>
      <w:r w:rsidRPr="00BF2DEF">
        <w:rPr>
          <w:rFonts w:ascii="Trebuchet MS" w:hAnsi="Trebuchet MS"/>
        </w:rPr>
        <w:t xml:space="preserve"> </w:t>
      </w:r>
      <w:proofErr w:type="spellStart"/>
      <w:r w:rsidRPr="00BF2DEF">
        <w:rPr>
          <w:rFonts w:ascii="Trebuchet MS" w:hAnsi="Trebuchet MS"/>
        </w:rPr>
        <w:t>necorporala</w:t>
      </w:r>
      <w:proofErr w:type="spellEnd"/>
      <w:r w:rsidRPr="00BF2DEF">
        <w:rPr>
          <w:rFonts w:ascii="Trebuchet MS" w:hAnsi="Trebuchet MS"/>
        </w:rPr>
        <w:t xml:space="preserve">, </w:t>
      </w:r>
      <w:proofErr w:type="spellStart"/>
      <w:r w:rsidRPr="00BF2DEF">
        <w:rPr>
          <w:rFonts w:ascii="Trebuchet MS" w:hAnsi="Trebuchet MS"/>
        </w:rPr>
        <w:t>etc</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lant </w:t>
      </w:r>
      <w:proofErr w:type="spellStart"/>
      <w:r w:rsidRPr="00BF2DEF">
        <w:rPr>
          <w:rFonts w:ascii="Trebuchet MS" w:hAnsi="Trebuchet MS"/>
        </w:rPr>
        <w:t>alimentar</w:t>
      </w:r>
      <w:proofErr w:type="spellEnd"/>
      <w:r w:rsidRPr="00BF2DEF">
        <w:rPr>
          <w:rFonts w:ascii="Trebuchet MS" w:hAnsi="Trebuchet MS"/>
          <w:spacing w:val="-20"/>
        </w:rPr>
        <w:t xml:space="preserve"> </w:t>
      </w:r>
      <w:proofErr w:type="spellStart"/>
      <w:r w:rsidRPr="00BF2DEF">
        <w:rPr>
          <w:rFonts w:ascii="Trebuchet MS" w:hAnsi="Trebuchet MS"/>
        </w:rPr>
        <w:t>integrat</w:t>
      </w:r>
      <w:proofErr w:type="spellEnd"/>
      <w:r w:rsidRPr="00BF2DEF">
        <w:rPr>
          <w:rFonts w:ascii="Trebuchet MS" w:hAnsi="Trebuchet MS"/>
        </w:rPr>
        <w:t>;</w:t>
      </w:r>
    </w:p>
    <w:p w14:paraId="0F714F9B" w14:textId="77777777" w:rsidR="00BF2DEF" w:rsidRPr="00BF2DEF" w:rsidRDefault="00BF2DEF" w:rsidP="001729E6">
      <w:pPr>
        <w:pStyle w:val="Listparagraf"/>
        <w:widowControl w:val="0"/>
        <w:numPr>
          <w:ilvl w:val="0"/>
          <w:numId w:val="57"/>
        </w:numPr>
        <w:tabs>
          <w:tab w:val="left" w:pos="285"/>
        </w:tabs>
        <w:autoSpaceDE w:val="0"/>
        <w:autoSpaceDN w:val="0"/>
        <w:spacing w:before="2" w:after="0"/>
        <w:ind w:right="134" w:firstLine="0"/>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inclusiv</w:t>
      </w:r>
      <w:proofErr w:type="spellEnd"/>
      <w:r w:rsidRPr="00BF2DEF">
        <w:rPr>
          <w:rFonts w:ascii="Trebuchet MS" w:hAnsi="Trebuchet MS"/>
          <w:spacing w:val="-10"/>
        </w:rPr>
        <w:t xml:space="preserve"> </w:t>
      </w:r>
      <w:proofErr w:type="spellStart"/>
      <w:r w:rsidRPr="00BF2DEF">
        <w:rPr>
          <w:rFonts w:ascii="Trebuchet MS" w:hAnsi="Trebuchet MS"/>
        </w:rPr>
        <w:t>prin</w:t>
      </w:r>
      <w:proofErr w:type="spellEnd"/>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masini</w:t>
      </w:r>
      <w:proofErr w:type="spellEnd"/>
      <w:r w:rsidRPr="00BF2DEF">
        <w:rPr>
          <w:rFonts w:ascii="Trebuchet MS" w:hAnsi="Trebuchet MS"/>
        </w:rPr>
        <w:t>/</w:t>
      </w:r>
      <w:r w:rsidRPr="00BF2DEF">
        <w:rPr>
          <w:rFonts w:ascii="Trebuchet MS" w:hAnsi="Trebuchet MS"/>
          <w:spacing w:val="-6"/>
        </w:rPr>
        <w:t xml:space="preserve"> </w:t>
      </w:r>
      <w:proofErr w:type="spellStart"/>
      <w:r w:rsidRPr="00BF2DEF">
        <w:rPr>
          <w:rFonts w:ascii="Trebuchet MS" w:hAnsi="Trebuchet MS"/>
        </w:rPr>
        <w:t>utilaje</w:t>
      </w:r>
      <w:proofErr w:type="spellEnd"/>
      <w:r w:rsidRPr="00BF2DEF">
        <w:rPr>
          <w:rFonts w:ascii="Trebuchet MS" w:hAnsi="Trebuchet MS"/>
          <w:spacing w:val="-7"/>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echipamente</w:t>
      </w:r>
      <w:proofErr w:type="spellEnd"/>
      <w:r w:rsidRPr="00BF2DEF">
        <w:rPr>
          <w:rFonts w:ascii="Trebuchet MS" w:hAnsi="Trebuchet MS"/>
          <w:spacing w:val="-8"/>
        </w:rPr>
        <w:t xml:space="preserve"> </w:t>
      </w:r>
      <w:proofErr w:type="spellStart"/>
      <w:r w:rsidRPr="00BF2DEF">
        <w:rPr>
          <w:rFonts w:ascii="Trebuchet MS" w:hAnsi="Trebuchet MS"/>
        </w:rPr>
        <w:t>noi</w:t>
      </w:r>
      <w:proofErr w:type="spellEnd"/>
      <w:r w:rsidRPr="00BF2DEF">
        <w:rPr>
          <w:rFonts w:ascii="Trebuchet MS" w:hAnsi="Trebuchet MS"/>
        </w:rPr>
        <w:t>,</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limita</w:t>
      </w:r>
      <w:proofErr w:type="spellEnd"/>
      <w:r w:rsidRPr="00BF2DEF">
        <w:rPr>
          <w:rFonts w:ascii="Trebuchet MS" w:hAnsi="Trebuchet MS"/>
          <w:spacing w:val="-8"/>
        </w:rPr>
        <w:t xml:space="preserve"> </w:t>
      </w:r>
      <w:proofErr w:type="spellStart"/>
      <w:r w:rsidRPr="00BF2DEF">
        <w:rPr>
          <w:rFonts w:ascii="Trebuchet MS" w:hAnsi="Trebuchet MS"/>
        </w:rPr>
        <w:t>valorii</w:t>
      </w:r>
      <w:proofErr w:type="spellEnd"/>
      <w:r w:rsidRPr="00BF2DEF">
        <w:rPr>
          <w:rFonts w:ascii="Trebuchet MS" w:hAnsi="Trebuchet MS"/>
        </w:rPr>
        <w:t xml:space="preserve"> de</w:t>
      </w:r>
      <w:r w:rsidRPr="00BF2DEF">
        <w:rPr>
          <w:rFonts w:ascii="Trebuchet MS" w:hAnsi="Trebuchet MS"/>
          <w:spacing w:val="-19"/>
        </w:rPr>
        <w:t xml:space="preserve"> </w:t>
      </w:r>
      <w:proofErr w:type="spellStart"/>
      <w:r w:rsidRPr="00BF2DEF">
        <w:rPr>
          <w:rFonts w:ascii="Trebuchet MS" w:hAnsi="Trebuchet MS"/>
        </w:rPr>
        <w:t>piata</w:t>
      </w:r>
      <w:proofErr w:type="spellEnd"/>
      <w:r w:rsidRPr="00BF2DEF">
        <w:rPr>
          <w:rFonts w:ascii="Trebuchet MS" w:hAnsi="Trebuchet MS"/>
          <w:spacing w:val="-19"/>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bunului</w:t>
      </w:r>
      <w:proofErr w:type="spellEnd"/>
      <w:r w:rsidRPr="00BF2DEF">
        <w:rPr>
          <w:rFonts w:ascii="Trebuchet MS" w:hAnsi="Trebuchet MS"/>
          <w:spacing w:val="-21"/>
        </w:rPr>
        <w:t xml:space="preserve"> </w:t>
      </w:r>
      <w:proofErr w:type="spellStart"/>
      <w:r w:rsidRPr="00BF2DEF">
        <w:rPr>
          <w:rFonts w:ascii="Trebuchet MS" w:hAnsi="Trebuchet MS"/>
        </w:rPr>
        <w:t>respectiv</w:t>
      </w:r>
      <w:proofErr w:type="spellEnd"/>
      <w:r w:rsidRPr="00BF2DEF">
        <w:rPr>
          <w:rFonts w:ascii="Trebuchet MS" w:hAnsi="Trebuchet MS"/>
        </w:rPr>
        <w:t>;</w:t>
      </w:r>
      <w:r w:rsidRPr="00BF2DEF">
        <w:rPr>
          <w:rFonts w:ascii="Trebuchet MS" w:hAnsi="Trebuchet MS"/>
          <w:spacing w:val="-17"/>
        </w:rPr>
        <w:t xml:space="preserve"> </w:t>
      </w:r>
      <w:r w:rsidRPr="00BF2DEF">
        <w:rPr>
          <w:rFonts w:ascii="Trebuchet MS" w:hAnsi="Trebuchet MS"/>
        </w:rPr>
        <w:t>(Ex.:</w:t>
      </w:r>
      <w:r w:rsidRPr="00BF2DEF">
        <w:rPr>
          <w:rFonts w:ascii="Trebuchet MS" w:hAnsi="Trebuchet MS"/>
          <w:spacing w:val="-17"/>
        </w:rPr>
        <w:t xml:space="preserve"> </w:t>
      </w:r>
      <w:proofErr w:type="spellStart"/>
      <w:r w:rsidRPr="00BF2DEF">
        <w:rPr>
          <w:rFonts w:ascii="Trebuchet MS" w:hAnsi="Trebuchet MS"/>
        </w:rPr>
        <w:t>tractoare</w:t>
      </w:r>
      <w:proofErr w:type="spellEnd"/>
      <w:r w:rsidRPr="00BF2DEF">
        <w:rPr>
          <w:rFonts w:ascii="Trebuchet MS" w:hAnsi="Trebuchet MS"/>
        </w:rPr>
        <w:t>,</w:t>
      </w:r>
      <w:r w:rsidRPr="00BF2DEF">
        <w:rPr>
          <w:rFonts w:ascii="Trebuchet MS" w:hAnsi="Trebuchet MS"/>
          <w:spacing w:val="-20"/>
        </w:rPr>
        <w:t xml:space="preserve"> </w:t>
      </w:r>
      <w:proofErr w:type="spellStart"/>
      <w:r w:rsidRPr="00BF2DEF">
        <w:rPr>
          <w:rFonts w:ascii="Trebuchet MS" w:hAnsi="Trebuchet MS"/>
        </w:rPr>
        <w:t>remorci</w:t>
      </w:r>
      <w:proofErr w:type="spellEnd"/>
      <w:r w:rsidRPr="00BF2DEF">
        <w:rPr>
          <w:rFonts w:ascii="Trebuchet MS" w:hAnsi="Trebuchet MS"/>
          <w:spacing w:val="-19"/>
        </w:rPr>
        <w:t xml:space="preserve"> </w:t>
      </w:r>
      <w:proofErr w:type="spellStart"/>
      <w:r w:rsidRPr="00BF2DEF">
        <w:rPr>
          <w:rFonts w:ascii="Trebuchet MS" w:hAnsi="Trebuchet MS"/>
        </w:rPr>
        <w:t>agricole</w:t>
      </w:r>
      <w:proofErr w:type="spellEnd"/>
      <w:r w:rsidRPr="00BF2DEF">
        <w:rPr>
          <w:rFonts w:ascii="Trebuchet MS" w:hAnsi="Trebuchet MS"/>
        </w:rPr>
        <w:t>/</w:t>
      </w:r>
      <w:proofErr w:type="spellStart"/>
      <w:r w:rsidRPr="00BF2DEF">
        <w:rPr>
          <w:rFonts w:ascii="Trebuchet MS" w:hAnsi="Trebuchet MS"/>
        </w:rPr>
        <w:t>tehnologice</w:t>
      </w:r>
      <w:proofErr w:type="spellEnd"/>
      <w:r w:rsidRPr="00BF2DEF">
        <w:rPr>
          <w:rFonts w:ascii="Trebuchet MS" w:hAnsi="Trebuchet MS"/>
        </w:rPr>
        <w:t>,</w:t>
      </w:r>
      <w:r w:rsidRPr="00BF2DEF">
        <w:rPr>
          <w:rFonts w:ascii="Trebuchet MS" w:hAnsi="Trebuchet MS"/>
          <w:spacing w:val="-20"/>
        </w:rPr>
        <w:t xml:space="preserve"> </w:t>
      </w:r>
      <w:r w:rsidRPr="00BF2DEF">
        <w:rPr>
          <w:rFonts w:ascii="Trebuchet MS" w:hAnsi="Trebuchet MS"/>
        </w:rPr>
        <w:t>combine,</w:t>
      </w:r>
      <w:r w:rsidRPr="00BF2DEF">
        <w:rPr>
          <w:rFonts w:ascii="Trebuchet MS" w:hAnsi="Trebuchet MS"/>
          <w:spacing w:val="-17"/>
        </w:rPr>
        <w:t xml:space="preserve"> </w:t>
      </w:r>
      <w:proofErr w:type="spellStart"/>
      <w:r w:rsidRPr="00BF2DEF">
        <w:rPr>
          <w:rFonts w:ascii="Trebuchet MS" w:hAnsi="Trebuchet MS"/>
        </w:rPr>
        <w:t>utilaje</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efectuarea</w:t>
      </w:r>
      <w:proofErr w:type="spellEnd"/>
      <w:r w:rsidRPr="00BF2DEF">
        <w:rPr>
          <w:rFonts w:ascii="Trebuchet MS" w:hAnsi="Trebuchet MS"/>
        </w:rPr>
        <w:t xml:space="preserve"> </w:t>
      </w:r>
      <w:proofErr w:type="spellStart"/>
      <w:r w:rsidRPr="00BF2DEF">
        <w:rPr>
          <w:rFonts w:ascii="Trebuchet MS" w:hAnsi="Trebuchet MS"/>
        </w:rPr>
        <w:t>lucrarilor</w:t>
      </w:r>
      <w:proofErr w:type="spellEnd"/>
      <w:r w:rsidRPr="00BF2DEF">
        <w:rPr>
          <w:rFonts w:ascii="Trebuchet MS" w:hAnsi="Trebuchet MS"/>
        </w:rPr>
        <w:t xml:space="preserve"> </w:t>
      </w:r>
      <w:proofErr w:type="spellStart"/>
      <w:r w:rsidRPr="00BF2DEF">
        <w:rPr>
          <w:rFonts w:ascii="Trebuchet MS" w:hAnsi="Trebuchet MS"/>
        </w:rPr>
        <w:t>solului</w:t>
      </w:r>
      <w:proofErr w:type="spellEnd"/>
      <w:r w:rsidRPr="00BF2DEF">
        <w:rPr>
          <w:rFonts w:ascii="Trebuchet MS" w:hAnsi="Trebuchet MS"/>
        </w:rPr>
        <w:t xml:space="preserve">, </w:t>
      </w:r>
      <w:proofErr w:type="spellStart"/>
      <w:r w:rsidRPr="00BF2DEF">
        <w:rPr>
          <w:rFonts w:ascii="Trebuchet MS" w:hAnsi="Trebuchet MS"/>
        </w:rPr>
        <w:t>infiintarea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intretinerea</w:t>
      </w:r>
      <w:proofErr w:type="spellEnd"/>
      <w:r w:rsidRPr="00BF2DEF">
        <w:rPr>
          <w:rFonts w:ascii="Trebuchet MS" w:hAnsi="Trebuchet MS"/>
        </w:rPr>
        <w:t xml:space="preserve"> </w:t>
      </w:r>
      <w:proofErr w:type="spellStart"/>
      <w:r w:rsidRPr="00BF2DEF">
        <w:rPr>
          <w:rFonts w:ascii="Trebuchet MS" w:hAnsi="Trebuchet MS"/>
        </w:rPr>
        <w:t>culturilor</w:t>
      </w:r>
      <w:proofErr w:type="spellEnd"/>
      <w:r w:rsidRPr="00BF2DEF">
        <w:rPr>
          <w:rFonts w:ascii="Trebuchet MS" w:hAnsi="Trebuchet MS"/>
        </w:rPr>
        <w:t xml:space="preserve">, </w:t>
      </w:r>
      <w:proofErr w:type="spellStart"/>
      <w:r w:rsidRPr="00BF2DEF">
        <w:rPr>
          <w:rFonts w:ascii="Trebuchet MS" w:hAnsi="Trebuchet MS"/>
        </w:rPr>
        <w:t>instalatii</w:t>
      </w:r>
      <w:proofErr w:type="spellEnd"/>
      <w:r w:rsidRPr="00BF2DEF">
        <w:rPr>
          <w:rFonts w:ascii="Trebuchet MS" w:hAnsi="Trebuchet MS"/>
        </w:rPr>
        <w:t xml:space="preserve"> de </w:t>
      </w:r>
      <w:proofErr w:type="spellStart"/>
      <w:r w:rsidRPr="00BF2DEF">
        <w:rPr>
          <w:rFonts w:ascii="Trebuchet MS" w:hAnsi="Trebuchet MS"/>
        </w:rPr>
        <w:t>evacuare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gestionare</w:t>
      </w:r>
      <w:proofErr w:type="spellEnd"/>
      <w:r w:rsidRPr="00BF2DEF">
        <w:rPr>
          <w:rFonts w:ascii="Trebuchet MS" w:hAnsi="Trebuchet MS"/>
        </w:rPr>
        <w:t xml:space="preserve"> a </w:t>
      </w:r>
      <w:proofErr w:type="spellStart"/>
      <w:r w:rsidRPr="00BF2DEF">
        <w:rPr>
          <w:rFonts w:ascii="Trebuchet MS" w:hAnsi="Trebuchet MS"/>
        </w:rPr>
        <w:t>dejectiilor</w:t>
      </w:r>
      <w:proofErr w:type="spellEnd"/>
      <w:r w:rsidRPr="00BF2DEF">
        <w:rPr>
          <w:rFonts w:ascii="Trebuchet MS" w:hAnsi="Trebuchet MS"/>
        </w:rPr>
        <w:t xml:space="preserve"> din </w:t>
      </w:r>
      <w:proofErr w:type="spellStart"/>
      <w:r w:rsidRPr="00BF2DEF">
        <w:rPr>
          <w:rFonts w:ascii="Trebuchet MS" w:hAnsi="Trebuchet MS"/>
        </w:rPr>
        <w:t>zootehnie</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bucatariilor</w:t>
      </w:r>
      <w:proofErr w:type="spellEnd"/>
      <w:r w:rsidRPr="00BF2DEF">
        <w:rPr>
          <w:rFonts w:ascii="Trebuchet MS" w:hAnsi="Trebuchet MS"/>
        </w:rPr>
        <w:t xml:space="preserve"> </w:t>
      </w:r>
      <w:proofErr w:type="spellStart"/>
      <w:r w:rsidRPr="00BF2DEF">
        <w:rPr>
          <w:rFonts w:ascii="Trebuchet MS" w:hAnsi="Trebuchet MS"/>
        </w:rPr>
        <w:t>furajere</w:t>
      </w:r>
      <w:proofErr w:type="spellEnd"/>
      <w:r w:rsidRPr="00BF2DEF">
        <w:rPr>
          <w:rFonts w:ascii="Trebuchet MS" w:hAnsi="Trebuchet MS"/>
        </w:rPr>
        <w:t xml:space="preserve">, </w:t>
      </w:r>
      <w:proofErr w:type="spellStart"/>
      <w:r w:rsidRPr="00BF2DEF">
        <w:rPr>
          <w:rFonts w:ascii="Trebuchet MS" w:hAnsi="Trebuchet MS"/>
        </w:rPr>
        <w:t>inventarul</w:t>
      </w:r>
      <w:proofErr w:type="spellEnd"/>
      <w:r w:rsidRPr="00BF2DEF">
        <w:rPr>
          <w:rFonts w:ascii="Trebuchet MS" w:hAnsi="Trebuchet MS"/>
        </w:rPr>
        <w:t xml:space="preserve"> </w:t>
      </w:r>
      <w:proofErr w:type="spellStart"/>
      <w:r w:rsidRPr="00BF2DEF">
        <w:rPr>
          <w:rFonts w:ascii="Trebuchet MS" w:hAnsi="Trebuchet MS"/>
        </w:rPr>
        <w:t>apicol</w:t>
      </w:r>
      <w:proofErr w:type="spellEnd"/>
      <w:r w:rsidRPr="00BF2DEF">
        <w:rPr>
          <w:rFonts w:ascii="Trebuchet MS" w:hAnsi="Trebuchet MS"/>
          <w:spacing w:val="-12"/>
        </w:rPr>
        <w:t xml:space="preserve"> </w:t>
      </w:r>
      <w:r w:rsidRPr="00BF2DEF">
        <w:rPr>
          <w:rFonts w:ascii="Trebuchet MS" w:hAnsi="Trebuchet MS"/>
        </w:rPr>
        <w:t>etc.)</w:t>
      </w:r>
    </w:p>
    <w:p w14:paraId="0907B971" w14:textId="77777777" w:rsidR="00BF2DEF" w:rsidRPr="00BF2DEF" w:rsidRDefault="00BF2DEF" w:rsidP="001729E6">
      <w:pPr>
        <w:pStyle w:val="Listparagraf"/>
        <w:widowControl w:val="0"/>
        <w:numPr>
          <w:ilvl w:val="0"/>
          <w:numId w:val="57"/>
        </w:numPr>
        <w:tabs>
          <w:tab w:val="left" w:pos="345"/>
        </w:tabs>
        <w:autoSpaceDE w:val="0"/>
        <w:autoSpaceDN w:val="0"/>
        <w:spacing w:before="1" w:after="0"/>
        <w:ind w:right="134" w:firstLine="0"/>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leasing, de </w:t>
      </w:r>
      <w:proofErr w:type="spellStart"/>
      <w:r w:rsidRPr="00BF2DEF">
        <w:rPr>
          <w:rFonts w:ascii="Trebuchet MS" w:hAnsi="Trebuchet MS"/>
        </w:rPr>
        <w:t>mijloace</w:t>
      </w:r>
      <w:proofErr w:type="spellEnd"/>
      <w:r w:rsidRPr="00BF2DEF">
        <w:rPr>
          <w:rFonts w:ascii="Trebuchet MS" w:hAnsi="Trebuchet MS"/>
        </w:rPr>
        <w:t xml:space="preserve"> de transport </w:t>
      </w:r>
      <w:proofErr w:type="spellStart"/>
      <w:r w:rsidRPr="00BF2DEF">
        <w:rPr>
          <w:rFonts w:ascii="Trebuchet MS" w:hAnsi="Trebuchet MS"/>
        </w:rPr>
        <w:t>compacte</w:t>
      </w:r>
      <w:proofErr w:type="spellEnd"/>
      <w:r w:rsidRPr="00BF2DEF">
        <w:rPr>
          <w:rFonts w:ascii="Trebuchet MS" w:hAnsi="Trebuchet MS"/>
        </w:rPr>
        <w:t xml:space="preserve">, </w:t>
      </w:r>
      <w:proofErr w:type="spellStart"/>
      <w:r w:rsidRPr="00BF2DEF">
        <w:rPr>
          <w:rFonts w:ascii="Trebuchet MS" w:hAnsi="Trebuchet MS"/>
        </w:rPr>
        <w:t>frigorifice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remorci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semiremorci</w:t>
      </w:r>
      <w:proofErr w:type="spellEnd"/>
      <w:r w:rsidRPr="00BF2DEF">
        <w:rPr>
          <w:rFonts w:ascii="Trebuchet MS" w:hAnsi="Trebuchet MS"/>
        </w:rPr>
        <w:t xml:space="preserve"> </w:t>
      </w:r>
      <w:proofErr w:type="spellStart"/>
      <w:r w:rsidRPr="00BF2DEF">
        <w:rPr>
          <w:rFonts w:ascii="Trebuchet MS" w:hAnsi="Trebuchet MS"/>
        </w:rPr>
        <w:t>specilizate</w:t>
      </w:r>
      <w:proofErr w:type="spellEnd"/>
      <w:r w:rsidRPr="00BF2DEF">
        <w:rPr>
          <w:rFonts w:ascii="Trebuchet MS" w:hAnsi="Trebuchet MS"/>
        </w:rPr>
        <w:t xml:space="preserve"> in </w:t>
      </w:r>
      <w:proofErr w:type="spellStart"/>
      <w:r w:rsidRPr="00BF2DEF">
        <w:rPr>
          <w:rFonts w:ascii="Trebuchet MS" w:hAnsi="Trebuchet MS"/>
        </w:rPr>
        <w:t>scopul</w:t>
      </w:r>
      <w:proofErr w:type="spellEnd"/>
      <w:r w:rsidRPr="00BF2DEF">
        <w:rPr>
          <w:rFonts w:ascii="Trebuchet MS" w:hAnsi="Trebuchet MS"/>
        </w:rPr>
        <w:t xml:space="preserve"> </w:t>
      </w:r>
      <w:proofErr w:type="spellStart"/>
      <w:r w:rsidRPr="00BF2DEF">
        <w:rPr>
          <w:rFonts w:ascii="Trebuchet MS" w:hAnsi="Trebuchet MS"/>
        </w:rPr>
        <w:t>comercializarii</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lant </w:t>
      </w:r>
      <w:proofErr w:type="spellStart"/>
      <w:r w:rsidRPr="00BF2DEF">
        <w:rPr>
          <w:rFonts w:ascii="Trebuchet MS" w:hAnsi="Trebuchet MS"/>
        </w:rPr>
        <w:t>alimentar</w:t>
      </w:r>
      <w:proofErr w:type="spellEnd"/>
      <w:r w:rsidRPr="00BF2DEF">
        <w:rPr>
          <w:rFonts w:ascii="Trebuchet MS" w:hAnsi="Trebuchet MS"/>
        </w:rPr>
        <w:t xml:space="preserve"> </w:t>
      </w:r>
      <w:proofErr w:type="spellStart"/>
      <w:r w:rsidRPr="00BF2DEF">
        <w:rPr>
          <w:rFonts w:ascii="Trebuchet MS" w:hAnsi="Trebuchet MS"/>
        </w:rPr>
        <w:t>integrat</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Autocisterne</w:t>
      </w:r>
      <w:proofErr w:type="spellEnd"/>
      <w:r w:rsidRPr="00BF2DEF">
        <w:rPr>
          <w:rFonts w:ascii="Trebuchet MS" w:hAnsi="Trebuchet MS"/>
        </w:rPr>
        <w:t xml:space="preserve">, </w:t>
      </w:r>
      <w:proofErr w:type="spellStart"/>
      <w:r w:rsidRPr="00BF2DEF">
        <w:rPr>
          <w:rFonts w:ascii="Trebuchet MS" w:hAnsi="Trebuchet MS"/>
        </w:rPr>
        <w:t>Autoizoterme</w:t>
      </w:r>
      <w:proofErr w:type="spellEnd"/>
      <w:r w:rsidRPr="00BF2DEF">
        <w:rPr>
          <w:rFonts w:ascii="Trebuchet MS" w:hAnsi="Trebuchet MS"/>
        </w:rPr>
        <w:t xml:space="preserve">, </w:t>
      </w:r>
      <w:proofErr w:type="spellStart"/>
      <w:r w:rsidRPr="00BF2DEF">
        <w:rPr>
          <w:rFonts w:ascii="Trebuchet MS" w:hAnsi="Trebuchet MS"/>
        </w:rPr>
        <w:t>Autorulotele</w:t>
      </w:r>
      <w:proofErr w:type="spellEnd"/>
      <w:r w:rsidRPr="00BF2DEF">
        <w:rPr>
          <w:rFonts w:ascii="Trebuchet MS" w:hAnsi="Trebuchet MS"/>
        </w:rPr>
        <w:t xml:space="preserve"> </w:t>
      </w:r>
      <w:proofErr w:type="spellStart"/>
      <w:r w:rsidRPr="00BF2DEF">
        <w:rPr>
          <w:rFonts w:ascii="Trebuchet MS" w:hAnsi="Trebuchet MS"/>
        </w:rPr>
        <w:t>alimentare</w:t>
      </w:r>
      <w:proofErr w:type="spellEnd"/>
      <w:r w:rsidRPr="00BF2DEF">
        <w:rPr>
          <w:rFonts w:ascii="Trebuchet MS" w:hAnsi="Trebuchet MS"/>
        </w:rPr>
        <w:t xml:space="preserve">, </w:t>
      </w:r>
      <w:proofErr w:type="spellStart"/>
      <w:r w:rsidRPr="00BF2DEF">
        <w:rPr>
          <w:rFonts w:ascii="Trebuchet MS" w:hAnsi="Trebuchet MS"/>
        </w:rPr>
        <w:t>Rulotele</w:t>
      </w:r>
      <w:proofErr w:type="spellEnd"/>
      <w:r w:rsidRPr="00BF2DEF">
        <w:rPr>
          <w:rFonts w:ascii="Trebuchet MS" w:hAnsi="Trebuchet MS"/>
        </w:rPr>
        <w:t xml:space="preserve"> </w:t>
      </w:r>
      <w:proofErr w:type="spellStart"/>
      <w:r w:rsidRPr="00BF2DEF">
        <w:rPr>
          <w:rFonts w:ascii="Trebuchet MS" w:hAnsi="Trebuchet MS"/>
        </w:rPr>
        <w:t>alimentare</w:t>
      </w:r>
      <w:proofErr w:type="spellEnd"/>
      <w:r w:rsidRPr="00BF2DEF">
        <w:rPr>
          <w:rFonts w:ascii="Trebuchet MS" w:hAnsi="Trebuchet MS"/>
        </w:rPr>
        <w:t xml:space="preserve">, </w:t>
      </w:r>
      <w:proofErr w:type="spellStart"/>
      <w:r w:rsidRPr="00BF2DEF">
        <w:rPr>
          <w:rFonts w:ascii="Trebuchet MS" w:hAnsi="Trebuchet MS"/>
        </w:rPr>
        <w:t>Mijloace</w:t>
      </w:r>
      <w:proofErr w:type="spellEnd"/>
      <w:r w:rsidRPr="00BF2DEF">
        <w:rPr>
          <w:rFonts w:ascii="Trebuchet MS" w:hAnsi="Trebuchet MS"/>
        </w:rPr>
        <w:t xml:space="preserve"> de transport </w:t>
      </w:r>
      <w:proofErr w:type="spellStart"/>
      <w:r w:rsidRPr="00BF2DEF">
        <w:rPr>
          <w:rFonts w:ascii="Trebuchet MS" w:hAnsi="Trebuchet MS"/>
        </w:rPr>
        <w:t>animale</w:t>
      </w:r>
      <w:proofErr w:type="spellEnd"/>
      <w:r w:rsidRPr="00BF2DEF">
        <w:rPr>
          <w:rFonts w:ascii="Trebuchet MS" w:hAnsi="Trebuchet MS"/>
        </w:rPr>
        <w:t xml:space="preserve">/ </w:t>
      </w:r>
      <w:proofErr w:type="spellStart"/>
      <w:r w:rsidRPr="00BF2DEF">
        <w:rPr>
          <w:rFonts w:ascii="Trebuchet MS" w:hAnsi="Trebuchet MS"/>
        </w:rPr>
        <w:t>pasari</w:t>
      </w:r>
      <w:proofErr w:type="spellEnd"/>
      <w:r w:rsidRPr="00BF2DEF">
        <w:rPr>
          <w:rFonts w:ascii="Trebuchet MS" w:hAnsi="Trebuchet MS"/>
        </w:rPr>
        <w:t>/</w:t>
      </w:r>
      <w:r w:rsidRPr="00BF2DEF">
        <w:rPr>
          <w:rFonts w:ascii="Trebuchet MS" w:hAnsi="Trebuchet MS"/>
          <w:spacing w:val="-33"/>
        </w:rPr>
        <w:t xml:space="preserve"> </w:t>
      </w:r>
      <w:proofErr w:type="spellStart"/>
      <w:r w:rsidRPr="00BF2DEF">
        <w:rPr>
          <w:rFonts w:ascii="Trebuchet MS" w:hAnsi="Trebuchet MS"/>
        </w:rPr>
        <w:t>albine</w:t>
      </w:r>
      <w:proofErr w:type="spellEnd"/>
      <w:r w:rsidRPr="00BF2DEF">
        <w:rPr>
          <w:rFonts w:ascii="Trebuchet MS" w:hAnsi="Trebuchet MS"/>
        </w:rPr>
        <w:t>.</w:t>
      </w:r>
    </w:p>
    <w:p w14:paraId="0861D1A6" w14:textId="77777777" w:rsidR="00BF2DEF" w:rsidRPr="00BF2DEF" w:rsidRDefault="00BF2DEF" w:rsidP="001729E6">
      <w:pPr>
        <w:pStyle w:val="Listparagraf"/>
        <w:widowControl w:val="0"/>
        <w:numPr>
          <w:ilvl w:val="0"/>
          <w:numId w:val="57"/>
        </w:numPr>
        <w:tabs>
          <w:tab w:val="left" w:pos="275"/>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spacing w:val="-17"/>
        </w:rPr>
        <w:t xml:space="preserve"> </w:t>
      </w:r>
      <w:r w:rsidRPr="00BF2DEF">
        <w:rPr>
          <w:rFonts w:ascii="Trebuchet MS" w:hAnsi="Trebuchet MS"/>
        </w:rPr>
        <w:t>generate</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proofErr w:type="spellStart"/>
      <w:r w:rsidRPr="00BF2DEF">
        <w:rPr>
          <w:rFonts w:ascii="Trebuchet MS" w:hAnsi="Trebuchet MS"/>
        </w:rPr>
        <w:t>infiintarea</w:t>
      </w:r>
      <w:proofErr w:type="spellEnd"/>
      <w:r w:rsidRPr="00BF2DEF">
        <w:rPr>
          <w:rFonts w:ascii="Trebuchet MS" w:hAnsi="Trebuchet MS"/>
          <w:spacing w:val="-16"/>
        </w:rPr>
        <w:t xml:space="preserve"> </w:t>
      </w:r>
      <w:proofErr w:type="spellStart"/>
      <w:r w:rsidRPr="00BF2DEF">
        <w:rPr>
          <w:rFonts w:ascii="Trebuchet MS" w:hAnsi="Trebuchet MS"/>
        </w:rPr>
        <w:t>plantatiilor</w:t>
      </w:r>
      <w:proofErr w:type="spellEnd"/>
      <w:r w:rsidRPr="00BF2DEF">
        <w:rPr>
          <w:rFonts w:ascii="Trebuchet MS" w:hAnsi="Trebuchet MS"/>
          <w:spacing w:val="-16"/>
        </w:rPr>
        <w:t xml:space="preserve"> </w:t>
      </w:r>
      <w:proofErr w:type="spellStart"/>
      <w:r w:rsidRPr="00BF2DEF">
        <w:rPr>
          <w:rFonts w:ascii="Trebuchet MS" w:hAnsi="Trebuchet MS"/>
        </w:rPr>
        <w:t>pentru</w:t>
      </w:r>
      <w:proofErr w:type="spellEnd"/>
      <w:r w:rsidRPr="00BF2DEF">
        <w:rPr>
          <w:rFonts w:ascii="Trebuchet MS" w:hAnsi="Trebuchet MS"/>
          <w:spacing w:val="-16"/>
        </w:rPr>
        <w:t xml:space="preserve"> </w:t>
      </w:r>
      <w:proofErr w:type="spellStart"/>
      <w:r w:rsidRPr="00BF2DEF">
        <w:rPr>
          <w:rFonts w:ascii="Trebuchet MS" w:hAnsi="Trebuchet MS"/>
        </w:rPr>
        <w:t>struguri</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masa</w:t>
      </w:r>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6"/>
        </w:rPr>
        <w:t xml:space="preserve"> </w:t>
      </w:r>
      <w:proofErr w:type="spellStart"/>
      <w:r w:rsidRPr="00BF2DEF">
        <w:rPr>
          <w:rFonts w:ascii="Trebuchet MS" w:hAnsi="Trebuchet MS"/>
        </w:rPr>
        <w:t>alte</w:t>
      </w:r>
      <w:proofErr w:type="spellEnd"/>
      <w:r w:rsidRPr="00BF2DEF">
        <w:rPr>
          <w:rFonts w:ascii="Trebuchet MS" w:hAnsi="Trebuchet MS"/>
          <w:spacing w:val="-16"/>
        </w:rPr>
        <w:t xml:space="preserve"> </w:t>
      </w:r>
      <w:proofErr w:type="spellStart"/>
      <w:r w:rsidRPr="00BF2DEF">
        <w:rPr>
          <w:rFonts w:ascii="Trebuchet MS" w:hAnsi="Trebuchet MS"/>
        </w:rPr>
        <w:t>culturi</w:t>
      </w:r>
      <w:proofErr w:type="spellEnd"/>
      <w:r w:rsidRPr="00BF2DEF">
        <w:rPr>
          <w:rFonts w:ascii="Trebuchet MS" w:hAnsi="Trebuchet MS"/>
          <w:spacing w:val="-17"/>
        </w:rPr>
        <w:t xml:space="preserve"> </w:t>
      </w:r>
      <w:proofErr w:type="spellStart"/>
      <w:r w:rsidRPr="00BF2DEF">
        <w:rPr>
          <w:rFonts w:ascii="Trebuchet MS" w:hAnsi="Trebuchet MS"/>
        </w:rPr>
        <w:t>perene</w:t>
      </w:r>
      <w:proofErr w:type="spellEnd"/>
      <w:r w:rsidRPr="00BF2DEF">
        <w:rPr>
          <w:rFonts w:ascii="Trebuchet MS" w:hAnsi="Trebuchet MS"/>
        </w:rPr>
        <w:t xml:space="preserve"> (cu</w:t>
      </w:r>
      <w:r w:rsidRPr="00BF2DEF">
        <w:rPr>
          <w:rFonts w:ascii="Trebuchet MS" w:hAnsi="Trebuchet MS"/>
          <w:spacing w:val="-11"/>
        </w:rPr>
        <w:t xml:space="preserve"> </w:t>
      </w:r>
      <w:proofErr w:type="spellStart"/>
      <w:r w:rsidRPr="00BF2DEF">
        <w:rPr>
          <w:rFonts w:ascii="Trebuchet MS" w:hAnsi="Trebuchet MS"/>
        </w:rPr>
        <w:t>conditia</w:t>
      </w:r>
      <w:proofErr w:type="spellEnd"/>
      <w:r w:rsidRPr="00BF2DEF">
        <w:rPr>
          <w:rFonts w:ascii="Trebuchet MS" w:hAnsi="Trebuchet MS"/>
          <w:spacing w:val="-9"/>
        </w:rPr>
        <w:t xml:space="preserve"> </w:t>
      </w:r>
      <w:r w:rsidRPr="00BF2DEF">
        <w:rPr>
          <w:rFonts w:ascii="Trebuchet MS" w:hAnsi="Trebuchet MS"/>
        </w:rPr>
        <w:t>ca</w:t>
      </w:r>
      <w:r w:rsidRPr="00BF2DEF">
        <w:rPr>
          <w:rFonts w:ascii="Trebuchet MS" w:hAnsi="Trebuchet MS"/>
          <w:spacing w:val="-8"/>
        </w:rPr>
        <w:t xml:space="preserve"> </w:t>
      </w:r>
      <w:proofErr w:type="spellStart"/>
      <w:r w:rsidRPr="00BF2DEF">
        <w:rPr>
          <w:rFonts w:ascii="Trebuchet MS" w:hAnsi="Trebuchet MS"/>
        </w:rPr>
        <w:t>materialul</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plantare</w:t>
      </w:r>
      <w:proofErr w:type="spellEnd"/>
      <w:r w:rsidRPr="00BF2DEF">
        <w:rPr>
          <w:rFonts w:ascii="Trebuchet MS" w:hAnsi="Trebuchet MS"/>
          <w:spacing w:val="-7"/>
        </w:rPr>
        <w:t xml:space="preserve"> </w:t>
      </w:r>
      <w:proofErr w:type="spellStart"/>
      <w:r w:rsidRPr="00BF2DEF">
        <w:rPr>
          <w:rFonts w:ascii="Trebuchet MS" w:hAnsi="Trebuchet MS"/>
        </w:rPr>
        <w:t>sa</w:t>
      </w:r>
      <w:proofErr w:type="spellEnd"/>
      <w:r w:rsidRPr="00BF2DEF">
        <w:rPr>
          <w:rFonts w:ascii="Trebuchet MS" w:hAnsi="Trebuchet MS"/>
          <w:spacing w:val="-9"/>
        </w:rPr>
        <w:t xml:space="preserve"> </w:t>
      </w:r>
      <w:r w:rsidRPr="00BF2DEF">
        <w:rPr>
          <w:rFonts w:ascii="Trebuchet MS" w:hAnsi="Trebuchet MS"/>
        </w:rPr>
        <w:t>fie</w:t>
      </w:r>
      <w:r w:rsidRPr="00BF2DEF">
        <w:rPr>
          <w:rFonts w:ascii="Trebuchet MS" w:hAnsi="Trebuchet MS"/>
          <w:spacing w:val="-8"/>
        </w:rPr>
        <w:t xml:space="preserve"> </w:t>
      </w:r>
      <w:proofErr w:type="spellStart"/>
      <w:r w:rsidRPr="00BF2DEF">
        <w:rPr>
          <w:rFonts w:ascii="Trebuchet MS" w:hAnsi="Trebuchet MS"/>
        </w:rPr>
        <w:t>certificat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cu</w:t>
      </w:r>
      <w:r w:rsidRPr="00BF2DEF">
        <w:rPr>
          <w:rFonts w:ascii="Trebuchet MS" w:hAnsi="Trebuchet MS"/>
          <w:spacing w:val="-8"/>
        </w:rPr>
        <w:t xml:space="preserve"> </w:t>
      </w:r>
      <w:proofErr w:type="spellStart"/>
      <w:r w:rsidRPr="00BF2DEF">
        <w:rPr>
          <w:rFonts w:ascii="Trebuchet MS" w:hAnsi="Trebuchet MS"/>
        </w:rPr>
        <w:t>exceptia</w:t>
      </w:r>
      <w:proofErr w:type="spellEnd"/>
      <w:r w:rsidRPr="00BF2DEF">
        <w:rPr>
          <w:rFonts w:ascii="Trebuchet MS" w:hAnsi="Trebuchet MS"/>
          <w:spacing w:val="-9"/>
        </w:rPr>
        <w:t xml:space="preserve"> </w:t>
      </w:r>
      <w:proofErr w:type="spellStart"/>
      <w:r w:rsidRPr="00BF2DEF">
        <w:rPr>
          <w:rFonts w:ascii="Trebuchet MS" w:hAnsi="Trebuchet MS"/>
        </w:rPr>
        <w:t>cheltuielilor</w:t>
      </w:r>
      <w:proofErr w:type="spellEnd"/>
      <w:r w:rsidRPr="00BF2DEF">
        <w:rPr>
          <w:rFonts w:ascii="Trebuchet MS" w:hAnsi="Trebuchet MS"/>
          <w:spacing w:val="-7"/>
        </w:rPr>
        <w:t xml:space="preserve"> </w:t>
      </w:r>
      <w:proofErr w:type="spellStart"/>
      <w:r w:rsidRPr="00BF2DEF">
        <w:rPr>
          <w:rFonts w:ascii="Trebuchet MS" w:hAnsi="Trebuchet MS"/>
        </w:rPr>
        <w:t>eligibile</w:t>
      </w:r>
      <w:proofErr w:type="spellEnd"/>
      <w:r w:rsidRPr="00BF2DEF">
        <w:rPr>
          <w:rFonts w:ascii="Trebuchet MS" w:hAnsi="Trebuchet MS"/>
          <w:spacing w:val="-8"/>
        </w:rPr>
        <w:t xml:space="preserve"> </w:t>
      </w:r>
      <w:r w:rsidRPr="00BF2DEF">
        <w:rPr>
          <w:rFonts w:ascii="Trebuchet MS" w:hAnsi="Trebuchet MS"/>
        </w:rPr>
        <w:t xml:space="preserve">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subprogramului</w:t>
      </w:r>
      <w:proofErr w:type="spellEnd"/>
      <w:r w:rsidRPr="00BF2DEF">
        <w:rPr>
          <w:rFonts w:ascii="Trebuchet MS" w:hAnsi="Trebuchet MS"/>
        </w:rPr>
        <w:t xml:space="preserve"> </w:t>
      </w:r>
      <w:proofErr w:type="spellStart"/>
      <w:r w:rsidRPr="00BF2DEF">
        <w:rPr>
          <w:rFonts w:ascii="Trebuchet MS" w:hAnsi="Trebuchet MS"/>
        </w:rPr>
        <w:t>pomicol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sustinute</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Pilonul</w:t>
      </w:r>
      <w:proofErr w:type="spellEnd"/>
      <w:r w:rsidRPr="00BF2DEF">
        <w:rPr>
          <w:rFonts w:ascii="Trebuchet MS" w:hAnsi="Trebuchet MS"/>
        </w:rPr>
        <w:t xml:space="preserve"> I (PNS</w:t>
      </w:r>
      <w:r w:rsidRPr="00BF2DEF">
        <w:rPr>
          <w:rFonts w:ascii="Trebuchet MS" w:hAnsi="Trebuchet MS"/>
          <w:spacing w:val="-43"/>
        </w:rPr>
        <w:t xml:space="preserve"> </w:t>
      </w:r>
      <w:r w:rsidRPr="00BF2DEF">
        <w:rPr>
          <w:rFonts w:ascii="Trebuchet MS" w:hAnsi="Trebuchet MS"/>
        </w:rPr>
        <w:t>2014-2018).</w:t>
      </w:r>
    </w:p>
    <w:p w14:paraId="2BB481DE" w14:textId="77777777" w:rsidR="00BF2DEF" w:rsidRPr="00BF2DEF" w:rsidRDefault="00BF2DEF" w:rsidP="001729E6">
      <w:pPr>
        <w:pStyle w:val="Listparagraf"/>
        <w:widowControl w:val="0"/>
        <w:numPr>
          <w:ilvl w:val="0"/>
          <w:numId w:val="57"/>
        </w:numPr>
        <w:tabs>
          <w:tab w:val="left" w:pos="292"/>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infiintarea</w:t>
      </w:r>
      <w:proofErr w:type="spellEnd"/>
      <w:r w:rsidRPr="00BF2DEF">
        <w:rPr>
          <w:rFonts w:ascii="Trebuchet MS" w:hAnsi="Trebuchet MS"/>
        </w:rPr>
        <w:t xml:space="preserve"> de </w:t>
      </w:r>
      <w:proofErr w:type="spellStart"/>
      <w:r w:rsidRPr="00BF2DEF">
        <w:rPr>
          <w:rFonts w:ascii="Trebuchet MS" w:hAnsi="Trebuchet MS"/>
        </w:rPr>
        <w:t>plantatii</w:t>
      </w:r>
      <w:proofErr w:type="spellEnd"/>
      <w:r w:rsidRPr="00BF2DEF">
        <w:rPr>
          <w:rFonts w:ascii="Trebuchet MS" w:hAnsi="Trebuchet MS"/>
        </w:rPr>
        <w:t xml:space="preserve"> </w:t>
      </w:r>
      <w:proofErr w:type="spellStart"/>
      <w:r w:rsidRPr="00BF2DEF">
        <w:rPr>
          <w:rFonts w:ascii="Trebuchet MS" w:hAnsi="Trebuchet MS"/>
        </w:rPr>
        <w:t>pomicole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materiale</w:t>
      </w:r>
      <w:proofErr w:type="spellEnd"/>
      <w:r w:rsidRPr="00BF2DEF">
        <w:rPr>
          <w:rFonts w:ascii="Trebuchet MS" w:hAnsi="Trebuchet MS"/>
        </w:rPr>
        <w:t xml:space="preserve"> de </w:t>
      </w:r>
      <w:proofErr w:type="spellStart"/>
      <w:r w:rsidRPr="00BF2DEF">
        <w:rPr>
          <w:rFonts w:ascii="Trebuchet MS" w:hAnsi="Trebuchet MS"/>
        </w:rPr>
        <w:t>plantare</w:t>
      </w:r>
      <w:proofErr w:type="spellEnd"/>
      <w:r w:rsidRPr="00BF2DEF">
        <w:rPr>
          <w:rFonts w:ascii="Trebuchet MS" w:hAnsi="Trebuchet MS"/>
        </w:rPr>
        <w:t xml:space="preserve">, </w:t>
      </w:r>
      <w:proofErr w:type="spellStart"/>
      <w:r w:rsidRPr="00BF2DEF">
        <w:rPr>
          <w:rFonts w:ascii="Trebuchet MS" w:hAnsi="Trebuchet MS"/>
        </w:rPr>
        <w:t>sisteme</w:t>
      </w:r>
      <w:proofErr w:type="spellEnd"/>
      <w:r w:rsidRPr="00BF2DEF">
        <w:rPr>
          <w:rFonts w:ascii="Trebuchet MS" w:hAnsi="Trebuchet MS"/>
        </w:rPr>
        <w:t xml:space="preserve"> de</w:t>
      </w:r>
      <w:r w:rsidRPr="00BF2DEF">
        <w:rPr>
          <w:rFonts w:ascii="Trebuchet MS" w:hAnsi="Trebuchet MS"/>
          <w:spacing w:val="-8"/>
        </w:rPr>
        <w:t xml:space="preserve"> </w:t>
      </w:r>
      <w:proofErr w:type="spellStart"/>
      <w:r w:rsidRPr="00BF2DEF">
        <w:rPr>
          <w:rFonts w:ascii="Trebuchet MS" w:hAnsi="Trebuchet MS"/>
        </w:rPr>
        <w:t>sustinere</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pregatirea</w:t>
      </w:r>
      <w:proofErr w:type="spellEnd"/>
      <w:r w:rsidRPr="00BF2DEF">
        <w:rPr>
          <w:rFonts w:ascii="Trebuchet MS" w:hAnsi="Trebuchet MS"/>
          <w:spacing w:val="-6"/>
        </w:rPr>
        <w:t xml:space="preserve"> </w:t>
      </w:r>
      <w:proofErr w:type="spellStart"/>
      <w:r w:rsidRPr="00BF2DEF">
        <w:rPr>
          <w:rFonts w:ascii="Trebuchet MS" w:hAnsi="Trebuchet MS"/>
        </w:rPr>
        <w:t>solului</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lucrari</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plantare</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sisteme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protectie</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grindina</w:t>
      </w:r>
      <w:proofErr w:type="spellEnd"/>
      <w:r w:rsidRPr="00BF2DEF">
        <w:rPr>
          <w:rFonts w:ascii="Trebuchet MS" w:hAnsi="Trebuchet MS"/>
          <w:spacing w:val="-9"/>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ploaie</w:t>
      </w:r>
      <w:proofErr w:type="spellEnd"/>
      <w:r w:rsidRPr="00BF2DEF">
        <w:rPr>
          <w:rFonts w:ascii="Trebuchet MS" w:hAnsi="Trebuchet MS"/>
        </w:rPr>
        <w:t>;</w:t>
      </w:r>
    </w:p>
    <w:p w14:paraId="46E6F874" w14:textId="77777777" w:rsidR="00BF2DEF" w:rsidRPr="00BF2DEF" w:rsidRDefault="00BF2DEF" w:rsidP="001729E6">
      <w:pPr>
        <w:pStyle w:val="Listparagraf"/>
        <w:widowControl w:val="0"/>
        <w:numPr>
          <w:ilvl w:val="0"/>
          <w:numId w:val="57"/>
        </w:numPr>
        <w:tabs>
          <w:tab w:val="left" w:pos="297"/>
        </w:tabs>
        <w:autoSpaceDE w:val="0"/>
        <w:autoSpaceDN w:val="0"/>
        <w:spacing w:before="1" w:after="0"/>
        <w:ind w:right="139" w:firstLine="0"/>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tangibile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intangibile</w:t>
      </w:r>
      <w:proofErr w:type="spellEnd"/>
      <w:r w:rsidRPr="00BF2DEF">
        <w:rPr>
          <w:rFonts w:ascii="Trebuchet MS" w:hAnsi="Trebuchet MS"/>
        </w:rPr>
        <w:t xml:space="preserve"> care </w:t>
      </w:r>
      <w:proofErr w:type="spellStart"/>
      <w:r w:rsidRPr="00BF2DEF">
        <w:rPr>
          <w:rFonts w:ascii="Trebuchet MS" w:hAnsi="Trebuchet MS"/>
        </w:rPr>
        <w:t>amelioreaza</w:t>
      </w:r>
      <w:proofErr w:type="spellEnd"/>
      <w:r w:rsidRPr="00BF2DEF">
        <w:rPr>
          <w:rFonts w:ascii="Trebuchet MS" w:hAnsi="Trebuchet MS"/>
        </w:rPr>
        <w:t xml:space="preserve"> </w:t>
      </w:r>
      <w:proofErr w:type="spellStart"/>
      <w:r w:rsidRPr="00BF2DEF">
        <w:rPr>
          <w:rFonts w:ascii="Trebuchet MS" w:hAnsi="Trebuchet MS"/>
        </w:rPr>
        <w:t>nivelul</w:t>
      </w:r>
      <w:proofErr w:type="spellEnd"/>
      <w:r w:rsidRPr="00BF2DEF">
        <w:rPr>
          <w:rFonts w:ascii="Trebuchet MS" w:hAnsi="Trebuchet MS"/>
        </w:rPr>
        <w:t xml:space="preserve"> global de </w:t>
      </w:r>
      <w:proofErr w:type="spellStart"/>
      <w:r w:rsidRPr="00BF2DEF">
        <w:rPr>
          <w:rFonts w:ascii="Trebuchet MS" w:hAnsi="Trebuchet MS"/>
        </w:rPr>
        <w:t>performanta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durabilitate</w:t>
      </w:r>
      <w:proofErr w:type="spellEnd"/>
      <w:r w:rsidRPr="00BF2DEF">
        <w:rPr>
          <w:rFonts w:ascii="Trebuchet MS" w:hAnsi="Trebuchet MS"/>
        </w:rPr>
        <w:t xml:space="preserve"> al </w:t>
      </w:r>
      <w:proofErr w:type="spellStart"/>
      <w:r w:rsidRPr="00BF2DEF">
        <w:rPr>
          <w:rFonts w:ascii="Trebuchet MS" w:hAnsi="Trebuchet MS"/>
        </w:rPr>
        <w:t>exploatatiei</w:t>
      </w:r>
      <w:proofErr w:type="spellEnd"/>
      <w:r w:rsidRPr="00BF2DEF">
        <w:rPr>
          <w:rFonts w:ascii="Trebuchet MS" w:hAnsi="Trebuchet MS"/>
          <w:spacing w:val="-19"/>
        </w:rPr>
        <w:t xml:space="preserve"> </w:t>
      </w:r>
      <w:proofErr w:type="spellStart"/>
      <w:r w:rsidRPr="00BF2DEF">
        <w:rPr>
          <w:rFonts w:ascii="Trebuchet MS" w:hAnsi="Trebuchet MS"/>
        </w:rPr>
        <w:t>agricole</w:t>
      </w:r>
      <w:proofErr w:type="spellEnd"/>
      <w:r w:rsidRPr="00BF2DEF">
        <w:rPr>
          <w:rFonts w:ascii="Trebuchet MS" w:hAnsi="Trebuchet MS"/>
        </w:rPr>
        <w:t>;</w:t>
      </w:r>
    </w:p>
    <w:p w14:paraId="25D65152" w14:textId="77777777" w:rsidR="00BF2DEF" w:rsidRPr="00BF2DEF" w:rsidRDefault="00BF2DEF" w:rsidP="00BF2DEF">
      <w:pPr>
        <w:pStyle w:val="Corptext"/>
        <w:spacing w:line="276" w:lineRule="auto"/>
        <w:ind w:right="134" w:hanging="1"/>
      </w:pPr>
      <w:r w:rsidRPr="00BF2DEF">
        <w:rPr>
          <w:noProof/>
          <w:lang w:val="ro-RO" w:eastAsia="ro-RO"/>
        </w:rPr>
        <w:drawing>
          <wp:inline distT="0" distB="0" distL="0" distR="0" wp14:anchorId="53BFD718" wp14:editId="01AB9AE6">
            <wp:extent cx="117475" cy="11747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t xml:space="preserve"> </w:t>
      </w:r>
      <w:proofErr w:type="spellStart"/>
      <w:r w:rsidRPr="00BF2DEF">
        <w:t>generale</w:t>
      </w:r>
      <w:proofErr w:type="spellEnd"/>
      <w:r w:rsidRPr="00BF2DEF">
        <w:t xml:space="preserve">, conform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w:t>
      </w:r>
      <w:proofErr w:type="spellStart"/>
      <w:r w:rsidRPr="00BF2DEF">
        <w:t>ocazionate</w:t>
      </w:r>
      <w:proofErr w:type="spellEnd"/>
      <w:r w:rsidRPr="00BF2DEF">
        <w:t xml:space="preserve"> de </w:t>
      </w:r>
      <w:proofErr w:type="spellStart"/>
      <w:r w:rsidRPr="00BF2DEF">
        <w:t>cheltuielile</w:t>
      </w:r>
      <w:proofErr w:type="spellEnd"/>
      <w:r w:rsidRPr="00BF2DEF">
        <w:rPr>
          <w:spacing w:val="-15"/>
        </w:rPr>
        <w:t xml:space="preserve"> </w:t>
      </w:r>
      <w:r w:rsidRPr="00BF2DEF">
        <w:t>cu</w:t>
      </w:r>
      <w:r w:rsidRPr="00BF2DEF">
        <w:rPr>
          <w:spacing w:val="-15"/>
        </w:rPr>
        <w:t xml:space="preserve"> </w:t>
      </w:r>
      <w:proofErr w:type="spellStart"/>
      <w:r w:rsidRPr="00BF2DEF">
        <w:t>constructia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renovarea</w:t>
      </w:r>
      <w:proofErr w:type="spellEnd"/>
      <w:r w:rsidRPr="00BF2DEF">
        <w:rPr>
          <w:spacing w:val="-15"/>
        </w:rPr>
        <w:t xml:space="preserve"> </w:t>
      </w:r>
      <w:r w:rsidRPr="00BF2DEF">
        <w:t>de</w:t>
      </w:r>
      <w:r w:rsidRPr="00BF2DEF">
        <w:rPr>
          <w:spacing w:val="-15"/>
        </w:rPr>
        <w:t xml:space="preserve"> </w:t>
      </w:r>
      <w:proofErr w:type="spellStart"/>
      <w:r w:rsidRPr="00BF2DEF">
        <w:t>bunuri</w:t>
      </w:r>
      <w:proofErr w:type="spellEnd"/>
      <w:r w:rsidRPr="00BF2DEF">
        <w:rPr>
          <w:spacing w:val="-14"/>
        </w:rPr>
        <w:t xml:space="preserve"> </w:t>
      </w:r>
      <w:proofErr w:type="spellStart"/>
      <w:r w:rsidRPr="00BF2DEF">
        <w:t>imobile</w:t>
      </w:r>
      <w:proofErr w:type="spellEnd"/>
      <w:r w:rsidRPr="00BF2DEF">
        <w:rPr>
          <w:spacing w:val="-15"/>
        </w:rPr>
        <w:t xml:space="preserve"> </w:t>
      </w:r>
      <w:proofErr w:type="spellStart"/>
      <w:r w:rsidRPr="00BF2DEF">
        <w:t>si</w:t>
      </w:r>
      <w:proofErr w:type="spellEnd"/>
      <w:r w:rsidRPr="00BF2DEF">
        <w:rPr>
          <w:spacing w:val="-16"/>
        </w:rPr>
        <w:t xml:space="preserve"> </w:t>
      </w:r>
      <w:proofErr w:type="spellStart"/>
      <w:r w:rsidRPr="00BF2DEF">
        <w:t>achizitionarea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cumpararea</w:t>
      </w:r>
      <w:proofErr w:type="spellEnd"/>
      <w:r w:rsidRPr="00BF2DEF">
        <w:t xml:space="preserve"> </w:t>
      </w:r>
      <w:proofErr w:type="spellStart"/>
      <w:r w:rsidRPr="00BF2DEF">
        <w:t>prin</w:t>
      </w:r>
      <w:proofErr w:type="spellEnd"/>
      <w:r w:rsidRPr="00BF2DEF">
        <w:t xml:space="preserve"> leasing de </w:t>
      </w:r>
      <w:proofErr w:type="spellStart"/>
      <w:r w:rsidRPr="00BF2DEF">
        <w:t>masini</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 xml:space="preserve"> </w:t>
      </w:r>
      <w:proofErr w:type="spellStart"/>
      <w:r w:rsidRPr="00BF2DEF">
        <w:t>noi</w:t>
      </w:r>
      <w:proofErr w:type="spellEnd"/>
      <w:r w:rsidRPr="00BF2DEF">
        <w:t xml:space="preserve">, in </w:t>
      </w:r>
      <w:proofErr w:type="spellStart"/>
      <w:r w:rsidRPr="00BF2DEF">
        <w:t>limita</w:t>
      </w:r>
      <w:proofErr w:type="spellEnd"/>
      <w:r w:rsidRPr="00BF2DEF">
        <w:t xml:space="preserve"> </w:t>
      </w:r>
      <w:proofErr w:type="spellStart"/>
      <w:r w:rsidRPr="00BF2DEF">
        <w:t>valorii</w:t>
      </w:r>
      <w:proofErr w:type="spellEnd"/>
      <w:r w:rsidRPr="00BF2DEF">
        <w:t xml:space="preserve"> pe </w:t>
      </w:r>
      <w:proofErr w:type="spellStart"/>
      <w:r w:rsidRPr="00BF2DEF">
        <w:t>piata</w:t>
      </w:r>
      <w:proofErr w:type="spellEnd"/>
      <w:r w:rsidRPr="00BF2DEF">
        <w:t xml:space="preserve"> </w:t>
      </w:r>
      <w:proofErr w:type="gramStart"/>
      <w:r w:rsidRPr="00BF2DEF">
        <w:t>a</w:t>
      </w:r>
      <w:proofErr w:type="gramEnd"/>
      <w:r w:rsidRPr="00BF2DEF">
        <w:t xml:space="preserve"> </w:t>
      </w:r>
      <w:proofErr w:type="spellStart"/>
      <w:r w:rsidRPr="00BF2DEF">
        <w:t>activului</w:t>
      </w:r>
      <w:proofErr w:type="spellEnd"/>
      <w:r w:rsidRPr="00BF2DEF">
        <w:t xml:space="preserve"> precum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rPr>
          <w:spacing w:val="-9"/>
        </w:rPr>
        <w:t xml:space="preserve"> </w:t>
      </w:r>
      <w:proofErr w:type="spellStart"/>
      <w:r w:rsidRPr="00BF2DEF">
        <w:t>economica</w:t>
      </w:r>
      <w:proofErr w:type="spellEnd"/>
      <w:r w:rsidRPr="00BF2DEF">
        <w:rPr>
          <w:spacing w:val="-9"/>
        </w:rPr>
        <w:t xml:space="preserve"> </w:t>
      </w:r>
      <w:proofErr w:type="spellStart"/>
      <w:r w:rsidRPr="00BF2DEF">
        <w:t>si</w:t>
      </w:r>
      <w:proofErr w:type="spellEnd"/>
      <w:r w:rsidRPr="00BF2DEF">
        <w:rPr>
          <w:spacing w:val="-9"/>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9"/>
        </w:rPr>
        <w:t xml:space="preserve"> </w:t>
      </w:r>
      <w:proofErr w:type="spellStart"/>
      <w:r w:rsidRPr="00BF2DEF">
        <w:t>inclusiv</w:t>
      </w:r>
      <w:proofErr w:type="spellEnd"/>
      <w:r w:rsidRPr="00BF2DEF">
        <w:rPr>
          <w:spacing w:val="-9"/>
        </w:rPr>
        <w:t xml:space="preserve"> </w:t>
      </w:r>
      <w:proofErr w:type="spellStart"/>
      <w:r w:rsidRPr="00BF2DEF">
        <w:t>studiile</w:t>
      </w:r>
      <w:proofErr w:type="spellEnd"/>
      <w:r w:rsidRPr="00BF2DEF">
        <w:rPr>
          <w:spacing w:val="-9"/>
        </w:rPr>
        <w:t xml:space="preserve"> </w:t>
      </w:r>
      <w:r w:rsidRPr="00BF2DEF">
        <w:t>de</w:t>
      </w:r>
      <w:r w:rsidRPr="00BF2DEF">
        <w:rPr>
          <w:spacing w:val="-9"/>
        </w:rPr>
        <w:t xml:space="preserve"> </w:t>
      </w:r>
      <w:proofErr w:type="spellStart"/>
      <w:r w:rsidRPr="00BF2DEF">
        <w:t>fezabilitate</w:t>
      </w:r>
      <w:proofErr w:type="spellEnd"/>
      <w:r w:rsidRPr="00BF2DEF">
        <w:t>.</w:t>
      </w:r>
      <w:r w:rsidRPr="00BF2DEF">
        <w:rPr>
          <w:spacing w:val="-9"/>
        </w:rPr>
        <w:t xml:space="preserve"> </w:t>
      </w:r>
      <w:proofErr w:type="spellStart"/>
      <w:r w:rsidRPr="00BF2DEF">
        <w:t>Aceste</w:t>
      </w:r>
      <w:proofErr w:type="spellEnd"/>
      <w:r w:rsidRPr="00BF2DEF">
        <w:rPr>
          <w:spacing w:val="-9"/>
        </w:rPr>
        <w:t xml:space="preserve"> </w:t>
      </w:r>
      <w:proofErr w:type="spellStart"/>
      <w:r w:rsidRPr="00BF2DEF">
        <w:t>cheltuieli</w:t>
      </w:r>
      <w:proofErr w:type="spellEnd"/>
      <w:r w:rsidRPr="00BF2DEF">
        <w:rPr>
          <w:spacing w:val="-9"/>
        </w:rPr>
        <w:t xml:space="preserve"> </w:t>
      </w:r>
      <w:r w:rsidRPr="00BF2DEF">
        <w:t xml:space="preserve">sunt </w:t>
      </w:r>
      <w:proofErr w:type="spellStart"/>
      <w:r w:rsidRPr="00BF2DEF">
        <w:t>eligibile</w:t>
      </w:r>
      <w:proofErr w:type="spellEnd"/>
      <w:r w:rsidRPr="00BF2DEF">
        <w:t xml:space="preserve"> </w:t>
      </w:r>
      <w:proofErr w:type="spellStart"/>
      <w:r w:rsidRPr="00BF2DEF">
        <w:t>daca</w:t>
      </w:r>
      <w:proofErr w:type="spellEnd"/>
      <w:r w:rsidRPr="00BF2DEF">
        <w:t xml:space="preserve"> </w:t>
      </w:r>
      <w:proofErr w:type="spellStart"/>
      <w:r w:rsidRPr="00BF2DEF">
        <w:t>vor</w:t>
      </w:r>
      <w:proofErr w:type="spellEnd"/>
      <w:r w:rsidRPr="00BF2DEF">
        <w:t xml:space="preserve"> fi </w:t>
      </w:r>
      <w:proofErr w:type="spellStart"/>
      <w:r w:rsidRPr="00BF2DEF">
        <w:t>realizate</w:t>
      </w:r>
      <w:proofErr w:type="spellEnd"/>
      <w:r w:rsidRPr="00BF2DEF">
        <w:t xml:space="preserve"> in </w:t>
      </w:r>
      <w:proofErr w:type="spellStart"/>
      <w:r w:rsidRPr="00BF2DEF">
        <w:t>limita</w:t>
      </w:r>
      <w:proofErr w:type="spellEnd"/>
      <w:r w:rsidRPr="00BF2DEF">
        <w:t xml:space="preserve"> a 10% din </w:t>
      </w:r>
      <w:proofErr w:type="spellStart"/>
      <w:r w:rsidRPr="00BF2DEF">
        <w:t>totalul</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w:t>
      </w:r>
      <w:r w:rsidRPr="00BF2DEF">
        <w:rPr>
          <w:spacing w:val="-20"/>
        </w:rPr>
        <w:t xml:space="preserve"> </w:t>
      </w:r>
      <w:proofErr w:type="spellStart"/>
      <w:r w:rsidRPr="00BF2DEF">
        <w:t>achizitionarea</w:t>
      </w:r>
      <w:proofErr w:type="spellEnd"/>
      <w:r w:rsidRPr="00BF2DEF">
        <w:rPr>
          <w:spacing w:val="-22"/>
        </w:rPr>
        <w:t xml:space="preserve"> </w:t>
      </w:r>
      <w:proofErr w:type="spellStart"/>
      <w:r w:rsidRPr="00BF2DEF">
        <w:t>sau</w:t>
      </w:r>
      <w:proofErr w:type="spellEnd"/>
      <w:r w:rsidRPr="00BF2DEF">
        <w:rPr>
          <w:spacing w:val="-21"/>
        </w:rPr>
        <w:t xml:space="preserve"> </w:t>
      </w:r>
      <w:proofErr w:type="spellStart"/>
      <w:r w:rsidRPr="00BF2DEF">
        <w:t>dezvoltarea</w:t>
      </w:r>
      <w:proofErr w:type="spellEnd"/>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proofErr w:type="spellStart"/>
      <w:r w:rsidRPr="00BF2DEF">
        <w:t>si</w:t>
      </w:r>
      <w:proofErr w:type="spellEnd"/>
      <w:r w:rsidRPr="00BF2DEF">
        <w:rPr>
          <w:spacing w:val="-21"/>
        </w:rPr>
        <w:t xml:space="preserve"> </w:t>
      </w:r>
      <w:proofErr w:type="spellStart"/>
      <w:r w:rsidRPr="00BF2DEF">
        <w:t>achizitionarea</w:t>
      </w:r>
      <w:proofErr w:type="spellEnd"/>
      <w:r w:rsidRPr="00BF2DEF">
        <w:rPr>
          <w:spacing w:val="-21"/>
        </w:rPr>
        <w:t xml:space="preserve"> </w:t>
      </w:r>
      <w:r w:rsidRPr="00BF2DEF">
        <w:t>de</w:t>
      </w:r>
      <w:r w:rsidRPr="00BF2DEF">
        <w:rPr>
          <w:spacing w:val="-21"/>
        </w:rPr>
        <w:t xml:space="preserve"> </w:t>
      </w:r>
      <w:proofErr w:type="spellStart"/>
      <w:r w:rsidRPr="00BF2DEF">
        <w:t>brevete</w:t>
      </w:r>
      <w:proofErr w:type="spellEnd"/>
      <w:r w:rsidRPr="00BF2DEF">
        <w:t>,</w:t>
      </w:r>
      <w:r w:rsidRPr="00BF2DEF">
        <w:rPr>
          <w:spacing w:val="-20"/>
        </w:rPr>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14"/>
        </w:rPr>
        <w:t xml:space="preserve"> </w:t>
      </w:r>
      <w:proofErr w:type="spellStart"/>
      <w:r w:rsidRPr="00BF2DEF">
        <w:t>marci</w:t>
      </w:r>
      <w:proofErr w:type="spellEnd"/>
      <w:r w:rsidRPr="00BF2DEF">
        <w:t>.</w:t>
      </w:r>
    </w:p>
    <w:p w14:paraId="29FA8A69" w14:textId="77777777" w:rsidR="00BF2DEF" w:rsidRPr="00BF2DEF" w:rsidRDefault="00BF2DEF" w:rsidP="00BF2DEF">
      <w:pPr>
        <w:pStyle w:val="Titlu1"/>
        <w:tabs>
          <w:tab w:val="left" w:pos="9156"/>
        </w:tabs>
        <w:spacing w:before="3"/>
        <w:ind w:left="100"/>
        <w:rPr>
          <w:rFonts w:ascii="Trebuchet MS" w:hAnsi="Trebuchet MS"/>
          <w:sz w:val="22"/>
          <w:szCs w:val="22"/>
        </w:rPr>
      </w:pPr>
      <w:proofErr w:type="spellStart"/>
      <w:r w:rsidRPr="00BF2DEF">
        <w:rPr>
          <w:rFonts w:ascii="Trebuchet MS" w:hAnsi="Trebuchet MS"/>
          <w:sz w:val="22"/>
          <w:szCs w:val="22"/>
          <w:shd w:val="clear" w:color="auto" w:fill="DBE4F0"/>
        </w:rPr>
        <w:t>Actiuni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si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cheltuieli</w:t>
      </w:r>
      <w:proofErr w:type="spellEnd"/>
      <w:r w:rsidRPr="00BF2DEF">
        <w:rPr>
          <w:rFonts w:ascii="Trebuchet MS" w:hAnsi="Trebuchet MS"/>
          <w:spacing w:val="-14"/>
          <w:sz w:val="22"/>
          <w:szCs w:val="22"/>
          <w:shd w:val="clear" w:color="auto" w:fill="DBE4F0"/>
        </w:rPr>
        <w:t xml:space="preserve"> </w:t>
      </w:r>
      <w:proofErr w:type="spellStart"/>
      <w:r w:rsidRPr="00BF2DEF">
        <w:rPr>
          <w:rFonts w:ascii="Trebuchet MS" w:hAnsi="Trebuchet MS"/>
          <w:sz w:val="22"/>
          <w:szCs w:val="22"/>
          <w:shd w:val="clear" w:color="auto" w:fill="DBE4F0"/>
        </w:rPr>
        <w:t>neeligibile</w:t>
      </w:r>
      <w:proofErr w:type="spellEnd"/>
      <w:r w:rsidRPr="00BF2DEF">
        <w:rPr>
          <w:rFonts w:ascii="Trebuchet MS" w:hAnsi="Trebuchet MS"/>
          <w:sz w:val="22"/>
          <w:szCs w:val="22"/>
          <w:shd w:val="clear" w:color="auto" w:fill="DBE4F0"/>
        </w:rPr>
        <w:t>:</w:t>
      </w:r>
      <w:r w:rsidRPr="00BF2DEF">
        <w:rPr>
          <w:rFonts w:ascii="Trebuchet MS" w:hAnsi="Trebuchet MS"/>
          <w:sz w:val="22"/>
          <w:szCs w:val="22"/>
          <w:shd w:val="clear" w:color="auto" w:fill="DBE4F0"/>
        </w:rPr>
        <w:tab/>
      </w:r>
    </w:p>
    <w:p w14:paraId="0B9CACE6" w14:textId="77777777" w:rsidR="00BF2DEF" w:rsidRPr="00BF2DEF" w:rsidRDefault="00BF2DEF" w:rsidP="001729E6">
      <w:pPr>
        <w:pStyle w:val="Listparagraf"/>
        <w:widowControl w:val="0"/>
        <w:numPr>
          <w:ilvl w:val="0"/>
          <w:numId w:val="51"/>
        </w:numPr>
        <w:tabs>
          <w:tab w:val="left" w:pos="24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Sunt</w:t>
      </w:r>
      <w:r w:rsidRPr="00BF2DEF">
        <w:rPr>
          <w:rFonts w:ascii="Trebuchet MS" w:hAnsi="Trebuchet MS"/>
          <w:spacing w:val="-15"/>
        </w:rPr>
        <w:t xml:space="preserve"> </w:t>
      </w:r>
      <w:proofErr w:type="spellStart"/>
      <w:r w:rsidRPr="00BF2DEF">
        <w:rPr>
          <w:rFonts w:ascii="Trebuchet MS" w:hAnsi="Trebuchet MS"/>
        </w:rPr>
        <w:t>neeligibile</w:t>
      </w:r>
      <w:proofErr w:type="spellEnd"/>
      <w:r w:rsidRPr="00BF2DEF">
        <w:rPr>
          <w:rFonts w:ascii="Trebuchet MS" w:hAnsi="Trebuchet MS"/>
          <w:spacing w:val="-14"/>
        </w:rPr>
        <w:t xml:space="preserve"> </w:t>
      </w:r>
      <w:proofErr w:type="spellStart"/>
      <w:r w:rsidRPr="00BF2DEF">
        <w:rPr>
          <w:rFonts w:ascii="Trebuchet MS" w:hAnsi="Trebuchet MS"/>
        </w:rPr>
        <w:t>toate</w:t>
      </w:r>
      <w:proofErr w:type="spellEnd"/>
      <w:r w:rsidRPr="00BF2DEF">
        <w:rPr>
          <w:rFonts w:ascii="Trebuchet MS" w:hAnsi="Trebuchet MS"/>
          <w:spacing w:val="-16"/>
        </w:rPr>
        <w:t xml:space="preserve"> </w:t>
      </w:r>
      <w:proofErr w:type="spellStart"/>
      <w:r w:rsidRPr="00BF2DEF">
        <w:rPr>
          <w:rFonts w:ascii="Trebuchet MS" w:hAnsi="Trebuchet MS"/>
        </w:rPr>
        <w:t>categoriile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cheltuieli</w:t>
      </w:r>
      <w:proofErr w:type="spellEnd"/>
      <w:r w:rsidRPr="00BF2DEF">
        <w:rPr>
          <w:rFonts w:ascii="Trebuchet MS" w:hAnsi="Trebuchet MS"/>
          <w:spacing w:val="-16"/>
        </w:rPr>
        <w:t xml:space="preserve"> </w:t>
      </w:r>
      <w:proofErr w:type="spellStart"/>
      <w:r w:rsidRPr="00BF2DEF">
        <w:rPr>
          <w:rFonts w:ascii="Trebuchet MS" w:hAnsi="Trebuchet MS"/>
        </w:rPr>
        <w:t>mentionate</w:t>
      </w:r>
      <w:proofErr w:type="spellEnd"/>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4"/>
        </w:rPr>
        <w:t xml:space="preserve"> </w:t>
      </w:r>
      <w:r w:rsidRPr="00BF2DEF">
        <w:rPr>
          <w:rFonts w:ascii="Trebuchet MS" w:hAnsi="Trebuchet MS"/>
        </w:rPr>
        <w:t>PNDR</w:t>
      </w:r>
      <w:r w:rsidRPr="00BF2DEF">
        <w:rPr>
          <w:rFonts w:ascii="Trebuchet MS" w:hAnsi="Trebuchet MS"/>
          <w:spacing w:val="-14"/>
        </w:rPr>
        <w:t xml:space="preserve"> </w:t>
      </w:r>
      <w:r w:rsidRPr="00BF2DEF">
        <w:rPr>
          <w:rFonts w:ascii="Trebuchet MS" w:hAnsi="Trebuchet MS"/>
        </w:rPr>
        <w:t>2014-2020,</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7"/>
        </w:rPr>
        <w:t xml:space="preserve"> </w:t>
      </w:r>
      <w:proofErr w:type="spellStart"/>
      <w:r w:rsidRPr="00BF2DEF">
        <w:rPr>
          <w:rFonts w:ascii="Trebuchet MS" w:hAnsi="Trebuchet MS"/>
        </w:rPr>
        <w:t>sectiunea</w:t>
      </w:r>
      <w:proofErr w:type="spellEnd"/>
    </w:p>
    <w:p w14:paraId="14A1A35D" w14:textId="77777777" w:rsidR="00BF2DEF" w:rsidRPr="00BF2DEF" w:rsidRDefault="00BF2DEF" w:rsidP="00BF2DEF">
      <w:pPr>
        <w:pStyle w:val="Corptext"/>
        <w:spacing w:before="37" w:line="278" w:lineRule="auto"/>
        <w:ind w:right="137"/>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w:t>
      </w:r>
    </w:p>
    <w:p w14:paraId="1804D5EB" w14:textId="77777777" w:rsidR="00BF2DEF" w:rsidRPr="00BF2DEF" w:rsidRDefault="00BF2DEF" w:rsidP="001729E6">
      <w:pPr>
        <w:pStyle w:val="Listparagraf"/>
        <w:widowControl w:val="0"/>
        <w:numPr>
          <w:ilvl w:val="0"/>
          <w:numId w:val="51"/>
        </w:numPr>
        <w:tabs>
          <w:tab w:val="left" w:pos="243"/>
        </w:tabs>
        <w:autoSpaceDE w:val="0"/>
        <w:autoSpaceDN w:val="0"/>
        <w:spacing w:after="0"/>
        <w:ind w:right="134"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11"/>
        </w:rPr>
        <w:t xml:space="preserve"> </w:t>
      </w:r>
      <w:proofErr w:type="spellStart"/>
      <w:r w:rsidRPr="00BF2DEF">
        <w:rPr>
          <w:rFonts w:ascii="Trebuchet MS" w:hAnsi="Trebuchet MS"/>
        </w:rPr>
        <w:t>conformitate</w:t>
      </w:r>
      <w:proofErr w:type="spellEnd"/>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r w:rsidRPr="00BF2DEF">
        <w:rPr>
          <w:rFonts w:ascii="Trebuchet MS" w:hAnsi="Trebuchet MS"/>
        </w:rPr>
        <w:t>art.</w:t>
      </w:r>
      <w:r w:rsidRPr="00BF2DEF">
        <w:rPr>
          <w:rFonts w:ascii="Trebuchet MS" w:hAnsi="Trebuchet MS"/>
          <w:spacing w:val="-12"/>
        </w:rPr>
        <w:t xml:space="preserve"> </w:t>
      </w:r>
      <w:r w:rsidRPr="00BF2DEF">
        <w:rPr>
          <w:rFonts w:ascii="Trebuchet MS" w:hAnsi="Trebuchet MS"/>
        </w:rPr>
        <w:t>45,</w:t>
      </w:r>
      <w:r w:rsidRPr="00BF2DEF">
        <w:rPr>
          <w:rFonts w:ascii="Trebuchet MS" w:hAnsi="Trebuchet MS"/>
          <w:spacing w:val="-7"/>
        </w:rPr>
        <w:t xml:space="preserve"> </w:t>
      </w:r>
      <w:proofErr w:type="spellStart"/>
      <w:r w:rsidRPr="00BF2DEF">
        <w:rPr>
          <w:rFonts w:ascii="Trebuchet MS" w:hAnsi="Trebuchet MS"/>
        </w:rPr>
        <w:t>alin</w:t>
      </w:r>
      <w:proofErr w:type="spellEnd"/>
      <w:r w:rsidRPr="00BF2DEF">
        <w:rPr>
          <w:rFonts w:ascii="Trebuchet MS" w:hAnsi="Trebuchet MS"/>
          <w:spacing w:val="-11"/>
        </w:rPr>
        <w:t xml:space="preserve"> </w:t>
      </w:r>
      <w:r w:rsidRPr="00BF2DEF">
        <w:rPr>
          <w:rFonts w:ascii="Trebuchet MS" w:hAnsi="Trebuchet MS"/>
        </w:rPr>
        <w:t>(3)</w:t>
      </w:r>
      <w:r w:rsidRPr="00BF2DEF">
        <w:rPr>
          <w:rFonts w:ascii="Trebuchet MS" w:hAnsi="Trebuchet MS"/>
          <w:spacing w:val="-9"/>
        </w:rPr>
        <w:t xml:space="preserve"> </w:t>
      </w:r>
      <w:r w:rsidRPr="00BF2DEF">
        <w:rPr>
          <w:rFonts w:ascii="Trebuchet MS" w:hAnsi="Trebuchet MS"/>
        </w:rPr>
        <w:t>din</w:t>
      </w:r>
      <w:r w:rsidRPr="00BF2DEF">
        <w:rPr>
          <w:rFonts w:ascii="Trebuchet MS" w:hAnsi="Trebuchet MS"/>
          <w:spacing w:val="-11"/>
        </w:rPr>
        <w:t xml:space="preserve"> </w:t>
      </w:r>
      <w:r w:rsidRPr="00BF2DEF">
        <w:rPr>
          <w:rFonts w:ascii="Trebuchet MS" w:hAnsi="Trebuchet MS"/>
        </w:rPr>
        <w:t>R</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9"/>
        </w:rPr>
        <w:t xml:space="preserve"> </w:t>
      </w:r>
      <w:r w:rsidRPr="00BF2DEF">
        <w:rPr>
          <w:rFonts w:ascii="Trebuchet MS" w:hAnsi="Trebuchet MS"/>
        </w:rPr>
        <w:t>nr.</w:t>
      </w:r>
      <w:r w:rsidRPr="00BF2DEF">
        <w:rPr>
          <w:rFonts w:ascii="Trebuchet MS" w:hAnsi="Trebuchet MS"/>
          <w:spacing w:val="-7"/>
        </w:rPr>
        <w:t xml:space="preserve"> </w:t>
      </w:r>
      <w:r w:rsidRPr="00BF2DEF">
        <w:rPr>
          <w:rFonts w:ascii="Trebuchet MS" w:hAnsi="Trebuchet MS"/>
        </w:rPr>
        <w:t>1305/2013,</w:t>
      </w:r>
      <w:r w:rsidRPr="00BF2DEF">
        <w:rPr>
          <w:rFonts w:ascii="Trebuchet MS" w:hAnsi="Trebuchet MS"/>
          <w:spacing w:val="-6"/>
        </w:rPr>
        <w:t xml:space="preserve"> </w:t>
      </w:r>
      <w:r w:rsidRPr="00BF2DEF">
        <w:rPr>
          <w:rFonts w:ascii="Trebuchet MS" w:hAnsi="Trebuchet MS"/>
        </w:rPr>
        <w:t>in</w:t>
      </w:r>
      <w:r w:rsidRPr="00BF2DEF">
        <w:rPr>
          <w:rFonts w:ascii="Trebuchet MS" w:hAnsi="Trebuchet MS"/>
          <w:spacing w:val="-13"/>
        </w:rPr>
        <w:t xml:space="preserve"> </w:t>
      </w:r>
      <w:proofErr w:type="spellStart"/>
      <w:r w:rsidRPr="00BF2DEF">
        <w:rPr>
          <w:rFonts w:ascii="Trebuchet MS" w:hAnsi="Trebuchet MS"/>
        </w:rPr>
        <w:t>cazul</w:t>
      </w:r>
      <w:proofErr w:type="spellEnd"/>
      <w:r w:rsidRPr="00BF2DEF">
        <w:rPr>
          <w:rFonts w:ascii="Trebuchet MS" w:hAnsi="Trebuchet MS"/>
          <w:spacing w:val="-8"/>
        </w:rPr>
        <w:t xml:space="preserve"> </w:t>
      </w:r>
      <w:proofErr w:type="spellStart"/>
      <w:r w:rsidRPr="00BF2DEF">
        <w:rPr>
          <w:rFonts w:ascii="Trebuchet MS" w:hAnsi="Trebuchet MS"/>
        </w:rPr>
        <w:t>investitiilor</w:t>
      </w:r>
      <w:proofErr w:type="spellEnd"/>
      <w:r w:rsidRPr="00BF2DEF">
        <w:rPr>
          <w:rFonts w:ascii="Trebuchet MS" w:hAnsi="Trebuchet MS"/>
          <w:spacing w:val="-7"/>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de </w:t>
      </w:r>
      <w:proofErr w:type="spellStart"/>
      <w:r w:rsidRPr="00BF2DEF">
        <w:rPr>
          <w:rFonts w:ascii="Trebuchet MS" w:hAnsi="Trebuchet MS"/>
        </w:rPr>
        <w:t>drepturi</w:t>
      </w:r>
      <w:proofErr w:type="spellEnd"/>
      <w:r w:rsidRPr="00BF2DEF">
        <w:rPr>
          <w:rFonts w:ascii="Trebuchet MS" w:hAnsi="Trebuchet MS"/>
        </w:rPr>
        <w:t xml:space="preserve"> de </w:t>
      </w:r>
      <w:proofErr w:type="spellStart"/>
      <w:r w:rsidRPr="00BF2DEF">
        <w:rPr>
          <w:rFonts w:ascii="Trebuchet MS" w:hAnsi="Trebuchet MS"/>
        </w:rPr>
        <w:t>productie</w:t>
      </w:r>
      <w:proofErr w:type="spellEnd"/>
      <w:r w:rsidRPr="00BF2DEF">
        <w:rPr>
          <w:rFonts w:ascii="Trebuchet MS" w:hAnsi="Trebuchet MS"/>
        </w:rPr>
        <w:t xml:space="preserve"> </w:t>
      </w:r>
      <w:proofErr w:type="spellStart"/>
      <w:r w:rsidRPr="00BF2DEF">
        <w:rPr>
          <w:rFonts w:ascii="Trebuchet MS" w:hAnsi="Trebuchet MS"/>
        </w:rPr>
        <w:t>agricola</w:t>
      </w:r>
      <w:proofErr w:type="spellEnd"/>
      <w:r w:rsidRPr="00BF2DEF">
        <w:rPr>
          <w:rFonts w:ascii="Trebuchet MS" w:hAnsi="Trebuchet MS"/>
        </w:rPr>
        <w:t xml:space="preserve">, de </w:t>
      </w:r>
      <w:proofErr w:type="spellStart"/>
      <w:r w:rsidRPr="00BF2DEF">
        <w:rPr>
          <w:rFonts w:ascii="Trebuchet MS" w:hAnsi="Trebuchet MS"/>
        </w:rPr>
        <w:t>drepturi</w:t>
      </w:r>
      <w:proofErr w:type="spellEnd"/>
      <w:r w:rsidRPr="00BF2DEF">
        <w:rPr>
          <w:rFonts w:ascii="Trebuchet MS" w:hAnsi="Trebuchet MS"/>
        </w:rPr>
        <w:t xml:space="preserve"> la </w:t>
      </w:r>
      <w:proofErr w:type="spellStart"/>
      <w:r w:rsidRPr="00BF2DEF">
        <w:rPr>
          <w:rFonts w:ascii="Trebuchet MS" w:hAnsi="Trebuchet MS"/>
        </w:rPr>
        <w:t>plata</w:t>
      </w:r>
      <w:proofErr w:type="spellEnd"/>
      <w:r w:rsidRPr="00BF2DEF">
        <w:rPr>
          <w:rFonts w:ascii="Trebuchet MS" w:hAnsi="Trebuchet MS"/>
        </w:rPr>
        <w:t xml:space="preserve">, de </w:t>
      </w:r>
      <w:proofErr w:type="spellStart"/>
      <w:r w:rsidRPr="00BF2DEF">
        <w:rPr>
          <w:rFonts w:ascii="Trebuchet MS" w:hAnsi="Trebuchet MS"/>
        </w:rPr>
        <w:t>animale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plante</w:t>
      </w:r>
      <w:proofErr w:type="spellEnd"/>
      <w:r w:rsidRPr="00BF2DEF">
        <w:rPr>
          <w:rFonts w:ascii="Trebuchet MS" w:hAnsi="Trebuchet MS"/>
        </w:rPr>
        <w:t xml:space="preserve"> </w:t>
      </w:r>
      <w:proofErr w:type="spellStart"/>
      <w:r w:rsidRPr="00BF2DEF">
        <w:rPr>
          <w:rFonts w:ascii="Trebuchet MS" w:hAnsi="Trebuchet MS"/>
        </w:rPr>
        <w:t>anuale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plantarea</w:t>
      </w:r>
      <w:proofErr w:type="spellEnd"/>
      <w:r w:rsidRPr="00BF2DEF">
        <w:rPr>
          <w:rFonts w:ascii="Trebuchet MS" w:hAnsi="Trebuchet MS"/>
        </w:rPr>
        <w:t xml:space="preserve"> </w:t>
      </w:r>
      <w:proofErr w:type="spellStart"/>
      <w:r w:rsidRPr="00BF2DEF">
        <w:rPr>
          <w:rFonts w:ascii="Trebuchet MS" w:hAnsi="Trebuchet MS"/>
        </w:rPr>
        <w:t>acestora</w:t>
      </w:r>
      <w:proofErr w:type="spellEnd"/>
      <w:r w:rsidRPr="00BF2DEF">
        <w:rPr>
          <w:rFonts w:ascii="Trebuchet MS" w:hAnsi="Trebuchet MS"/>
        </w:rPr>
        <w:t xml:space="preserve"> din </w:t>
      </w:r>
      <w:proofErr w:type="spellStart"/>
      <w:r w:rsidRPr="00BF2DEF">
        <w:rPr>
          <w:rFonts w:ascii="Trebuchet MS" w:hAnsi="Trebuchet MS"/>
        </w:rPr>
        <w:t>urma</w:t>
      </w:r>
      <w:proofErr w:type="spellEnd"/>
      <w:r w:rsidRPr="00BF2DEF">
        <w:rPr>
          <w:rFonts w:ascii="Trebuchet MS" w:hAnsi="Trebuchet MS"/>
        </w:rPr>
        <w:t xml:space="preserve"> nu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investitii</w:t>
      </w:r>
      <w:proofErr w:type="spellEnd"/>
      <w:r w:rsidRPr="00BF2DEF">
        <w:rPr>
          <w:rFonts w:ascii="Trebuchet MS" w:hAnsi="Trebuchet MS"/>
        </w:rPr>
        <w:t>.</w:t>
      </w:r>
    </w:p>
    <w:p w14:paraId="0C8F5584" w14:textId="77777777" w:rsidR="00BF2DEF" w:rsidRPr="00BF2DEF" w:rsidRDefault="00BF2DEF" w:rsidP="001729E6">
      <w:pPr>
        <w:pStyle w:val="Titlu1"/>
        <w:keepNext w:val="0"/>
        <w:keepLines w:val="0"/>
        <w:widowControl w:val="0"/>
        <w:numPr>
          <w:ilvl w:val="0"/>
          <w:numId w:val="50"/>
        </w:numPr>
        <w:tabs>
          <w:tab w:val="left" w:pos="379"/>
          <w:tab w:val="left" w:pos="9156"/>
        </w:tabs>
        <w:autoSpaceDE w:val="0"/>
        <w:autoSpaceDN w:val="0"/>
        <w:spacing w:before="5" w:line="240" w:lineRule="auto"/>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71D064D1" w14:textId="77777777" w:rsidR="00BF2DEF" w:rsidRPr="00BF2DEF" w:rsidRDefault="00BF2DEF" w:rsidP="001729E6">
      <w:pPr>
        <w:pStyle w:val="Listparagraf"/>
        <w:widowControl w:val="0"/>
        <w:numPr>
          <w:ilvl w:val="0"/>
          <w:numId w:val="49"/>
        </w:numPr>
        <w:tabs>
          <w:tab w:val="left" w:pos="264"/>
        </w:tabs>
        <w:autoSpaceDE w:val="0"/>
        <w:autoSpaceDN w:val="0"/>
        <w:spacing w:before="37" w:after="0"/>
        <w:ind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lastRenderedPageBreak/>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44"/>
        </w:rPr>
        <w:t xml:space="preserve"> </w:t>
      </w:r>
      <w:r w:rsidRPr="00BF2DEF">
        <w:rPr>
          <w:rFonts w:ascii="Trebuchet MS" w:hAnsi="Trebuchet MS"/>
        </w:rPr>
        <w:t>GAL.</w:t>
      </w:r>
    </w:p>
    <w:p w14:paraId="62B8AB26" w14:textId="77777777" w:rsidR="00BF2DEF" w:rsidRPr="00BF2DEF" w:rsidRDefault="00BF2DEF" w:rsidP="001729E6">
      <w:pPr>
        <w:pStyle w:val="Listparagraf"/>
        <w:widowControl w:val="0"/>
        <w:numPr>
          <w:ilvl w:val="0"/>
          <w:numId w:val="49"/>
        </w:numPr>
        <w:tabs>
          <w:tab w:val="left" w:pos="303"/>
        </w:tabs>
        <w:autoSpaceDE w:val="0"/>
        <w:autoSpaceDN w:val="0"/>
        <w:spacing w:after="0"/>
        <w:ind w:right="138"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investitiilor</w:t>
      </w:r>
      <w:proofErr w:type="spellEnd"/>
      <w:r w:rsidRPr="00BF2DEF">
        <w:rPr>
          <w:rFonts w:ascii="Trebuchet MS" w:hAnsi="Trebuchet MS"/>
        </w:rPr>
        <w:t xml:space="preserve"> in </w:t>
      </w:r>
      <w:proofErr w:type="spellStart"/>
      <w:r w:rsidRPr="00BF2DEF">
        <w:rPr>
          <w:rFonts w:ascii="Trebuchet MS" w:hAnsi="Trebuchet MS"/>
        </w:rPr>
        <w:t>activitati</w:t>
      </w:r>
      <w:proofErr w:type="spellEnd"/>
      <w:r w:rsidRPr="00BF2DEF">
        <w:rPr>
          <w:rFonts w:ascii="Trebuchet MS" w:hAnsi="Trebuchet MS"/>
        </w:rPr>
        <w:t xml:space="preserve"> de </w:t>
      </w:r>
      <w:proofErr w:type="spellStart"/>
      <w:r w:rsidRPr="00BF2DEF">
        <w:rPr>
          <w:rFonts w:ascii="Trebuchet MS" w:hAnsi="Trebuchet MS"/>
        </w:rPr>
        <w:t>procesare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limitat</w:t>
      </w:r>
      <w:proofErr w:type="spellEnd"/>
      <w:r w:rsidRPr="00BF2DEF">
        <w:rPr>
          <w:rFonts w:ascii="Trebuchet MS" w:hAnsi="Trebuchet MS"/>
        </w:rPr>
        <w:t xml:space="preserve"> la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procesarea</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incluse</w:t>
      </w:r>
      <w:proofErr w:type="spellEnd"/>
      <w:r w:rsidRPr="00BF2DEF">
        <w:rPr>
          <w:rFonts w:ascii="Trebuchet MS" w:hAnsi="Trebuchet MS"/>
        </w:rPr>
        <w:t xml:space="preserve"> in </w:t>
      </w:r>
      <w:proofErr w:type="spellStart"/>
      <w:r w:rsidRPr="00BF2DEF">
        <w:rPr>
          <w:rFonts w:ascii="Trebuchet MS" w:hAnsi="Trebuchet MS"/>
        </w:rPr>
        <w:t>lista</w:t>
      </w:r>
      <w:proofErr w:type="spellEnd"/>
      <w:r w:rsidRPr="00BF2DEF">
        <w:rPr>
          <w:rFonts w:ascii="Trebuchet MS" w:hAnsi="Trebuchet MS"/>
        </w:rPr>
        <w:t xml:space="preserve"> </w:t>
      </w:r>
      <w:proofErr w:type="spellStart"/>
      <w:r w:rsidRPr="00BF2DEF">
        <w:rPr>
          <w:rFonts w:ascii="Trebuchet MS" w:hAnsi="Trebuchet MS"/>
        </w:rPr>
        <w:t>cuprinsa</w:t>
      </w:r>
      <w:proofErr w:type="spellEnd"/>
      <w:r w:rsidRPr="00BF2DEF">
        <w:rPr>
          <w:rFonts w:ascii="Trebuchet MS" w:hAnsi="Trebuchet MS"/>
        </w:rPr>
        <w:t xml:space="preserve"> in </w:t>
      </w:r>
      <w:proofErr w:type="spellStart"/>
      <w:r w:rsidRPr="00BF2DEF">
        <w:rPr>
          <w:rFonts w:ascii="Trebuchet MS" w:hAnsi="Trebuchet MS"/>
        </w:rPr>
        <w:t>Anexa</w:t>
      </w:r>
      <w:proofErr w:type="spellEnd"/>
      <w:r w:rsidRPr="00BF2DEF">
        <w:rPr>
          <w:rFonts w:ascii="Trebuchet MS" w:hAnsi="Trebuchet MS"/>
        </w:rPr>
        <w:t xml:space="preserve"> I la </w:t>
      </w:r>
      <w:proofErr w:type="spellStart"/>
      <w:r w:rsidRPr="00BF2DEF">
        <w:rPr>
          <w:rFonts w:ascii="Trebuchet MS" w:hAnsi="Trebuchet MS"/>
        </w:rPr>
        <w:t>Tratatul</w:t>
      </w:r>
      <w:proofErr w:type="spellEnd"/>
      <w:r w:rsidRPr="00BF2DEF">
        <w:rPr>
          <w:rFonts w:ascii="Trebuchet MS" w:hAnsi="Trebuchet MS"/>
        </w:rPr>
        <w:t xml:space="preserve"> de </w:t>
      </w:r>
      <w:proofErr w:type="spellStart"/>
      <w:r w:rsidRPr="00BF2DEF">
        <w:rPr>
          <w:rFonts w:ascii="Trebuchet MS" w:hAnsi="Trebuchet MS"/>
        </w:rPr>
        <w:t>Instituire</w:t>
      </w:r>
      <w:proofErr w:type="spellEnd"/>
      <w:r w:rsidRPr="00BF2DEF">
        <w:rPr>
          <w:rFonts w:ascii="Trebuchet MS" w:hAnsi="Trebuchet MS"/>
          <w:spacing w:val="-47"/>
        </w:rPr>
        <w:t xml:space="preserve"> </w:t>
      </w:r>
      <w:r w:rsidRPr="00BF2DEF">
        <w:rPr>
          <w:rFonts w:ascii="Trebuchet MS" w:hAnsi="Trebuchet MS"/>
        </w:rPr>
        <w:t xml:space="preserve">a </w:t>
      </w:r>
      <w:proofErr w:type="spellStart"/>
      <w:r w:rsidRPr="00BF2DEF">
        <w:rPr>
          <w:rFonts w:ascii="Trebuchet MS" w:hAnsi="Trebuchet MS"/>
        </w:rPr>
        <w:t>Comunitatii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in </w:t>
      </w:r>
      <w:proofErr w:type="spellStart"/>
      <w:r w:rsidRPr="00BF2DEF">
        <w:rPr>
          <w:rFonts w:ascii="Trebuchet MS" w:hAnsi="Trebuchet MS"/>
        </w:rPr>
        <w:t>scopul</w:t>
      </w:r>
      <w:proofErr w:type="spellEnd"/>
      <w:r w:rsidRPr="00BF2DEF">
        <w:rPr>
          <w:rFonts w:ascii="Trebuchet MS" w:hAnsi="Trebuchet MS"/>
        </w:rPr>
        <w:t xml:space="preserve"> </w:t>
      </w:r>
      <w:proofErr w:type="spellStart"/>
      <w:r w:rsidRPr="00BF2DEF">
        <w:rPr>
          <w:rFonts w:ascii="Trebuchet MS" w:hAnsi="Trebuchet MS"/>
        </w:rPr>
        <w:t>obtinerii</w:t>
      </w:r>
      <w:proofErr w:type="spellEnd"/>
      <w:r w:rsidRPr="00BF2DEF">
        <w:rPr>
          <w:rFonts w:ascii="Trebuchet MS" w:hAnsi="Trebuchet MS"/>
        </w:rPr>
        <w:t xml:space="preserve"> de </w:t>
      </w:r>
      <w:proofErr w:type="spellStart"/>
      <w:r w:rsidRPr="00BF2DEF">
        <w:rPr>
          <w:rFonts w:ascii="Trebuchet MS" w:hAnsi="Trebuchet MS"/>
        </w:rPr>
        <w:t>produse</w:t>
      </w:r>
      <w:proofErr w:type="spellEnd"/>
      <w:r w:rsidRPr="00BF2DEF">
        <w:rPr>
          <w:rFonts w:ascii="Trebuchet MS" w:hAnsi="Trebuchet MS"/>
        </w:rPr>
        <w:t xml:space="preserve"> </w:t>
      </w:r>
      <w:proofErr w:type="spellStart"/>
      <w:r w:rsidRPr="00BF2DEF">
        <w:rPr>
          <w:rFonts w:ascii="Trebuchet MS" w:hAnsi="Trebuchet MS"/>
        </w:rPr>
        <w:t>Anexa</w:t>
      </w:r>
      <w:proofErr w:type="spellEnd"/>
      <w:r w:rsidRPr="00BF2DEF">
        <w:rPr>
          <w:rFonts w:ascii="Trebuchet MS" w:hAnsi="Trebuchet MS"/>
        </w:rPr>
        <w:t xml:space="preserve"> I </w:t>
      </w:r>
      <w:proofErr w:type="spellStart"/>
      <w:r w:rsidRPr="00BF2DEF">
        <w:rPr>
          <w:rFonts w:ascii="Trebuchet MS" w:hAnsi="Trebuchet MS"/>
        </w:rPr>
        <w:t>si</w:t>
      </w:r>
      <w:proofErr w:type="spellEnd"/>
      <w:r w:rsidRPr="00BF2DEF">
        <w:rPr>
          <w:rFonts w:ascii="Trebuchet MS" w:hAnsi="Trebuchet MS"/>
        </w:rPr>
        <w:t xml:space="preserve"> non‐</w:t>
      </w:r>
      <w:proofErr w:type="spellStart"/>
      <w:r w:rsidRPr="00BF2DEF">
        <w:rPr>
          <w:rFonts w:ascii="Trebuchet MS" w:hAnsi="Trebuchet MS"/>
        </w:rPr>
        <w:t>Anexa</w:t>
      </w:r>
      <w:proofErr w:type="spellEnd"/>
      <w:r w:rsidRPr="00BF2DEF">
        <w:rPr>
          <w:rFonts w:ascii="Trebuchet MS" w:hAnsi="Trebuchet MS"/>
          <w:spacing w:val="-39"/>
        </w:rPr>
        <w:t xml:space="preserve"> </w:t>
      </w:r>
      <w:r w:rsidRPr="00BF2DEF">
        <w:rPr>
          <w:rFonts w:ascii="Trebuchet MS" w:hAnsi="Trebuchet MS"/>
        </w:rPr>
        <w:t>I.</w:t>
      </w:r>
    </w:p>
    <w:p w14:paraId="618AA925" w14:textId="77777777" w:rsidR="00BF2DEF" w:rsidRPr="00BF2DEF" w:rsidRDefault="00BF2DEF" w:rsidP="001729E6">
      <w:pPr>
        <w:pStyle w:val="Listparagraf"/>
        <w:widowControl w:val="0"/>
        <w:numPr>
          <w:ilvl w:val="0"/>
          <w:numId w:val="49"/>
        </w:numPr>
        <w:tabs>
          <w:tab w:val="left" w:pos="259"/>
        </w:tabs>
        <w:autoSpaceDE w:val="0"/>
        <w:autoSpaceDN w:val="0"/>
        <w:spacing w:before="2" w:after="0"/>
        <w:ind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1F87D034" w14:textId="77777777" w:rsidR="00BF2DEF" w:rsidRPr="00BF2DEF" w:rsidRDefault="00BF2DEF" w:rsidP="001729E6">
      <w:pPr>
        <w:pStyle w:val="Listparagraf"/>
        <w:widowControl w:val="0"/>
        <w:numPr>
          <w:ilvl w:val="0"/>
          <w:numId w:val="49"/>
        </w:numPr>
        <w:tabs>
          <w:tab w:val="left" w:pos="264"/>
        </w:tabs>
        <w:autoSpaceDE w:val="0"/>
        <w:autoSpaceDN w:val="0"/>
        <w:spacing w:after="0"/>
        <w:ind w:right="133"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sectorului</w:t>
      </w:r>
      <w:proofErr w:type="spellEnd"/>
      <w:r w:rsidRPr="00BF2DEF">
        <w:rPr>
          <w:rFonts w:ascii="Trebuchet MS" w:hAnsi="Trebuchet MS"/>
        </w:rPr>
        <w:t xml:space="preserve"> </w:t>
      </w:r>
      <w:proofErr w:type="spellStart"/>
      <w:r w:rsidRPr="00BF2DEF">
        <w:rPr>
          <w:rFonts w:ascii="Trebuchet MS" w:hAnsi="Trebuchet MS"/>
        </w:rPr>
        <w:t>pomicol</w:t>
      </w:r>
      <w:proofErr w:type="spellEnd"/>
      <w:r w:rsidRPr="00BF2DEF">
        <w:rPr>
          <w:rFonts w:ascii="Trebuchet MS" w:hAnsi="Trebuchet MS"/>
        </w:rPr>
        <w:t xml:space="preserve">, </w:t>
      </w:r>
      <w:proofErr w:type="spellStart"/>
      <w:r w:rsidRPr="00BF2DEF">
        <w:rPr>
          <w:rFonts w:ascii="Trebuchet MS" w:hAnsi="Trebuchet MS"/>
        </w:rPr>
        <w:t>vor</w:t>
      </w:r>
      <w:proofErr w:type="spellEnd"/>
      <w:r w:rsidRPr="00BF2DEF">
        <w:rPr>
          <w:rFonts w:ascii="Trebuchet MS" w:hAnsi="Trebuchet MS"/>
        </w:rPr>
        <w:t xml:space="preserve"> fi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speciile</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suprafetele</w:t>
      </w:r>
      <w:proofErr w:type="spellEnd"/>
      <w:r w:rsidRPr="00BF2DEF">
        <w:rPr>
          <w:rFonts w:ascii="Trebuchet MS" w:hAnsi="Trebuchet MS"/>
        </w:rPr>
        <w:t xml:space="preserve"> </w:t>
      </w:r>
      <w:proofErr w:type="spellStart"/>
      <w:r w:rsidRPr="00BF2DEF">
        <w:rPr>
          <w:rFonts w:ascii="Trebuchet MS" w:hAnsi="Trebuchet MS"/>
        </w:rPr>
        <w:t>incluse</w:t>
      </w:r>
      <w:proofErr w:type="spellEnd"/>
      <w:r w:rsidRPr="00BF2DEF">
        <w:rPr>
          <w:rFonts w:ascii="Trebuchet MS" w:hAnsi="Trebuchet MS"/>
        </w:rPr>
        <w:t xml:space="preserve"> in </w:t>
      </w:r>
      <w:proofErr w:type="spellStart"/>
      <w:r w:rsidRPr="00BF2DEF">
        <w:rPr>
          <w:rFonts w:ascii="Trebuchet MS" w:hAnsi="Trebuchet MS"/>
        </w:rPr>
        <w:t>Anexa</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 xml:space="preserve"> National de </w:t>
      </w:r>
      <w:proofErr w:type="spellStart"/>
      <w:r w:rsidRPr="00BF2DEF">
        <w:rPr>
          <w:rFonts w:ascii="Trebuchet MS" w:hAnsi="Trebuchet MS"/>
        </w:rPr>
        <w:t>Implementare</w:t>
      </w:r>
      <w:proofErr w:type="spellEnd"/>
      <w:r w:rsidRPr="00BF2DEF">
        <w:rPr>
          <w:rFonts w:ascii="Trebuchet MS" w:hAnsi="Trebuchet MS"/>
        </w:rPr>
        <w:t xml:space="preserve"> </w:t>
      </w:r>
      <w:proofErr w:type="spellStart"/>
      <w:r w:rsidRPr="00BF2DEF">
        <w:rPr>
          <w:rFonts w:ascii="Trebuchet MS" w:hAnsi="Trebuchet MS"/>
        </w:rPr>
        <w:t>aferenta</w:t>
      </w:r>
      <w:proofErr w:type="spellEnd"/>
      <w:r w:rsidRPr="00BF2DEF">
        <w:rPr>
          <w:rFonts w:ascii="Trebuchet MS" w:hAnsi="Trebuchet MS"/>
        </w:rPr>
        <w:t xml:space="preserve"> STP, </w:t>
      </w:r>
      <w:proofErr w:type="spellStart"/>
      <w:r w:rsidRPr="00BF2DEF">
        <w:rPr>
          <w:rFonts w:ascii="Trebuchet MS" w:hAnsi="Trebuchet MS"/>
        </w:rPr>
        <w:t>exceptand</w:t>
      </w:r>
      <w:proofErr w:type="spellEnd"/>
      <w:r w:rsidRPr="00BF2DEF">
        <w:rPr>
          <w:rFonts w:ascii="Trebuchet MS" w:hAnsi="Trebuchet MS"/>
        </w:rPr>
        <w:t xml:space="preserve"> </w:t>
      </w:r>
      <w:proofErr w:type="spellStart"/>
      <w:r w:rsidRPr="00BF2DEF">
        <w:rPr>
          <w:rFonts w:ascii="Trebuchet MS" w:hAnsi="Trebuchet MS"/>
        </w:rPr>
        <w:t>cultura</w:t>
      </w:r>
      <w:proofErr w:type="spellEnd"/>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capsuni</w:t>
      </w:r>
      <w:proofErr w:type="spellEnd"/>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10"/>
        </w:rPr>
        <w:t xml:space="preserve"> </w:t>
      </w:r>
      <w:r w:rsidRPr="00BF2DEF">
        <w:rPr>
          <w:rFonts w:ascii="Trebuchet MS" w:hAnsi="Trebuchet MS"/>
        </w:rPr>
        <w:t>sere</w:t>
      </w:r>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proofErr w:type="spellStart"/>
      <w:r w:rsidRPr="00BF2DEF">
        <w:rPr>
          <w:rFonts w:ascii="Trebuchet MS" w:hAnsi="Trebuchet MS"/>
        </w:rPr>
        <w:t>solarii</w:t>
      </w:r>
      <w:proofErr w:type="spellEnd"/>
      <w:r w:rsidRPr="00BF2DEF">
        <w:rPr>
          <w:rFonts w:ascii="Trebuchet MS" w:hAnsi="Trebuchet MS"/>
          <w:spacing w:val="-9"/>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proofErr w:type="spellStart"/>
      <w:r w:rsidRPr="00BF2DEF">
        <w:rPr>
          <w:rFonts w:ascii="Trebuchet MS" w:hAnsi="Trebuchet MS"/>
        </w:rPr>
        <w:t>pepinierele</w:t>
      </w:r>
      <w:proofErr w:type="spellEnd"/>
      <w:r w:rsidRPr="00BF2DEF">
        <w:rPr>
          <w:rFonts w:ascii="Trebuchet MS" w:hAnsi="Trebuchet MS"/>
        </w:rPr>
        <w:t>.</w:t>
      </w:r>
      <w:r w:rsidRPr="00BF2DEF">
        <w:rPr>
          <w:rFonts w:ascii="Trebuchet MS" w:hAnsi="Trebuchet MS"/>
          <w:spacing w:val="-8"/>
        </w:rPr>
        <w:t xml:space="preserve"> </w:t>
      </w:r>
      <w:r w:rsidRPr="00BF2DEF">
        <w:rPr>
          <w:rFonts w:ascii="Trebuchet MS" w:hAnsi="Trebuchet MS"/>
        </w:rPr>
        <w:t>Se</w:t>
      </w:r>
      <w:r w:rsidRPr="00BF2DEF">
        <w:rPr>
          <w:rFonts w:ascii="Trebuchet MS" w:hAnsi="Trebuchet MS"/>
          <w:spacing w:val="-10"/>
        </w:rPr>
        <w:t xml:space="preserve"> </w:t>
      </w:r>
      <w:proofErr w:type="spellStart"/>
      <w:r w:rsidRPr="00BF2DEF">
        <w:rPr>
          <w:rFonts w:ascii="Trebuchet MS" w:hAnsi="Trebuchet MS"/>
        </w:rPr>
        <w:t>accepta</w:t>
      </w:r>
      <w:proofErr w:type="spellEnd"/>
      <w:r w:rsidRPr="00BF2DEF">
        <w:rPr>
          <w:rFonts w:ascii="Trebuchet MS" w:hAnsi="Trebuchet MS"/>
          <w:spacing w:val="-9"/>
        </w:rPr>
        <w:t xml:space="preserve"> </w:t>
      </w:r>
      <w:proofErr w:type="spellStart"/>
      <w:r w:rsidRPr="00BF2DEF">
        <w:rPr>
          <w:rFonts w:ascii="Trebuchet MS" w:hAnsi="Trebuchet MS"/>
        </w:rPr>
        <w:t>finantarea</w:t>
      </w:r>
      <w:proofErr w:type="spellEnd"/>
      <w:r w:rsidRPr="00BF2DEF">
        <w:rPr>
          <w:rFonts w:ascii="Trebuchet MS" w:hAnsi="Trebuchet MS"/>
          <w:spacing w:val="-9"/>
        </w:rPr>
        <w:t xml:space="preserve"> </w:t>
      </w:r>
      <w:proofErr w:type="spellStart"/>
      <w:r w:rsidRPr="00BF2DEF">
        <w:rPr>
          <w:rFonts w:ascii="Trebuchet MS" w:hAnsi="Trebuchet MS"/>
        </w:rPr>
        <w:t>altor</w:t>
      </w:r>
      <w:proofErr w:type="spellEnd"/>
      <w:r w:rsidRPr="00BF2DEF">
        <w:rPr>
          <w:rFonts w:ascii="Trebuchet MS" w:hAnsi="Trebuchet MS"/>
          <w:spacing w:val="-8"/>
        </w:rPr>
        <w:t xml:space="preserve"> </w:t>
      </w:r>
      <w:proofErr w:type="spellStart"/>
      <w:r w:rsidRPr="00BF2DEF">
        <w:rPr>
          <w:rFonts w:ascii="Trebuchet MS" w:hAnsi="Trebuchet MS"/>
        </w:rPr>
        <w:t>specii</w:t>
      </w:r>
      <w:proofErr w:type="spellEnd"/>
      <w:r w:rsidRPr="00BF2DEF">
        <w:rPr>
          <w:rFonts w:ascii="Trebuchet MS" w:hAnsi="Trebuchet MS"/>
          <w:spacing w:val="-10"/>
        </w:rPr>
        <w:t xml:space="preserve"> </w:t>
      </w:r>
      <w:r w:rsidRPr="00BF2DEF">
        <w:rPr>
          <w:rFonts w:ascii="Trebuchet MS" w:hAnsi="Trebuchet MS"/>
        </w:rPr>
        <w:t>care</w:t>
      </w:r>
      <w:r w:rsidRPr="00BF2DEF">
        <w:rPr>
          <w:rFonts w:ascii="Trebuchet MS" w:hAnsi="Trebuchet MS"/>
          <w:spacing w:val="-8"/>
        </w:rPr>
        <w:t xml:space="preserve"> </w:t>
      </w:r>
      <w:r w:rsidRPr="00BF2DEF">
        <w:rPr>
          <w:rFonts w:ascii="Trebuchet MS" w:hAnsi="Trebuchet MS"/>
        </w:rPr>
        <w:t xml:space="preserve">nu sunt </w:t>
      </w:r>
      <w:proofErr w:type="spellStart"/>
      <w:r w:rsidRPr="00BF2DEF">
        <w:rPr>
          <w:rFonts w:ascii="Trebuchet MS" w:hAnsi="Trebuchet MS"/>
        </w:rPr>
        <w:t>cuprinse</w:t>
      </w:r>
      <w:proofErr w:type="spellEnd"/>
      <w:r w:rsidRPr="00BF2DEF">
        <w:rPr>
          <w:rFonts w:ascii="Trebuchet MS" w:hAnsi="Trebuchet MS"/>
        </w:rPr>
        <w:t xml:space="preserve"> in </w:t>
      </w:r>
      <w:proofErr w:type="spellStart"/>
      <w:r w:rsidRPr="00BF2DEF">
        <w:rPr>
          <w:rFonts w:ascii="Trebuchet MS" w:hAnsi="Trebuchet MS"/>
        </w:rPr>
        <w:t>Anexa</w:t>
      </w:r>
      <w:proofErr w:type="spellEnd"/>
      <w:r w:rsidRPr="00BF2DEF">
        <w:rPr>
          <w:rFonts w:ascii="Trebuchet MS" w:hAnsi="Trebuchet MS"/>
        </w:rPr>
        <w:t xml:space="preserve">, in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unei</w:t>
      </w:r>
      <w:proofErr w:type="spellEnd"/>
      <w:r w:rsidRPr="00BF2DEF">
        <w:rPr>
          <w:rFonts w:ascii="Trebuchet MS" w:hAnsi="Trebuchet MS"/>
        </w:rPr>
        <w:t xml:space="preserve"> </w:t>
      </w:r>
      <w:proofErr w:type="spellStart"/>
      <w:r w:rsidRPr="00BF2DEF">
        <w:rPr>
          <w:rFonts w:ascii="Trebuchet MS" w:hAnsi="Trebuchet MS"/>
        </w:rPr>
        <w:t>analize</w:t>
      </w:r>
      <w:proofErr w:type="spellEnd"/>
      <w:r w:rsidRPr="00BF2DEF">
        <w:rPr>
          <w:rFonts w:ascii="Trebuchet MS" w:hAnsi="Trebuchet MS"/>
        </w:rPr>
        <w:t xml:space="preserve"> locale a </w:t>
      </w:r>
      <w:proofErr w:type="spellStart"/>
      <w:r w:rsidRPr="00BF2DEF">
        <w:rPr>
          <w:rFonts w:ascii="Trebuchet MS" w:hAnsi="Trebuchet MS"/>
        </w:rPr>
        <w:t>unui</w:t>
      </w:r>
      <w:proofErr w:type="spellEnd"/>
      <w:r w:rsidRPr="00BF2DEF">
        <w:rPr>
          <w:rFonts w:ascii="Trebuchet MS" w:hAnsi="Trebuchet MS"/>
        </w:rPr>
        <w:t xml:space="preserve"> </w:t>
      </w:r>
      <w:proofErr w:type="spellStart"/>
      <w:r w:rsidRPr="00BF2DEF">
        <w:rPr>
          <w:rFonts w:ascii="Trebuchet MS" w:hAnsi="Trebuchet MS"/>
        </w:rPr>
        <w:t>institut</w:t>
      </w:r>
      <w:proofErr w:type="spellEnd"/>
      <w:r w:rsidRPr="00BF2DEF">
        <w:rPr>
          <w:rFonts w:ascii="Trebuchet MS" w:hAnsi="Trebuchet MS"/>
        </w:rPr>
        <w:t xml:space="preserve"> </w:t>
      </w:r>
      <w:proofErr w:type="spellStart"/>
      <w:r w:rsidRPr="00BF2DEF">
        <w:rPr>
          <w:rFonts w:ascii="Trebuchet MS" w:hAnsi="Trebuchet MS"/>
        </w:rPr>
        <w:t>ceritificat</w:t>
      </w:r>
      <w:proofErr w:type="spellEnd"/>
      <w:r w:rsidRPr="00BF2DEF">
        <w:rPr>
          <w:rFonts w:ascii="Trebuchet MS" w:hAnsi="Trebuchet MS"/>
        </w:rPr>
        <w:t xml:space="preserve"> care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ateste</w:t>
      </w:r>
      <w:proofErr w:type="spellEnd"/>
      <w:r w:rsidRPr="00BF2DEF">
        <w:rPr>
          <w:rFonts w:ascii="Trebuchet MS" w:hAnsi="Trebuchet MS"/>
        </w:rPr>
        <w:t xml:space="preserve"> </w:t>
      </w:r>
      <w:proofErr w:type="spellStart"/>
      <w:r w:rsidRPr="00BF2DEF">
        <w:rPr>
          <w:rFonts w:ascii="Trebuchet MS" w:hAnsi="Trebuchet MS"/>
        </w:rPr>
        <w:t>potentialul</w:t>
      </w:r>
      <w:proofErr w:type="spellEnd"/>
      <w:r w:rsidRPr="00BF2DEF">
        <w:rPr>
          <w:rFonts w:ascii="Trebuchet MS" w:hAnsi="Trebuchet MS"/>
        </w:rPr>
        <w:t xml:space="preserve"> </w:t>
      </w:r>
      <w:proofErr w:type="spellStart"/>
      <w:r w:rsidRPr="00BF2DEF">
        <w:rPr>
          <w:rFonts w:ascii="Trebuchet MS" w:hAnsi="Trebuchet MS"/>
        </w:rPr>
        <w:t>speciei</w:t>
      </w:r>
      <w:proofErr w:type="spellEnd"/>
      <w:r w:rsidRPr="00BF2DEF">
        <w:rPr>
          <w:rFonts w:ascii="Trebuchet MS" w:hAnsi="Trebuchet MS"/>
        </w:rPr>
        <w:t xml:space="preserve"> respective </w:t>
      </w:r>
      <w:proofErr w:type="spellStart"/>
      <w:r w:rsidRPr="00BF2DEF">
        <w:rPr>
          <w:rFonts w:ascii="Trebuchet MS" w:hAnsi="Trebuchet MS"/>
        </w:rPr>
        <w:t>intr</w:t>
      </w:r>
      <w:proofErr w:type="spellEnd"/>
      <w:r w:rsidRPr="00BF2DEF">
        <w:rPr>
          <w:rFonts w:ascii="Trebuchet MS" w:hAnsi="Trebuchet MS"/>
        </w:rPr>
        <w:t xml:space="preserve">-o </w:t>
      </w:r>
      <w:proofErr w:type="spellStart"/>
      <w:r w:rsidRPr="00BF2DEF">
        <w:rPr>
          <w:rFonts w:ascii="Trebuchet MS" w:hAnsi="Trebuchet MS"/>
        </w:rPr>
        <w:t>anumita</w:t>
      </w:r>
      <w:proofErr w:type="spellEnd"/>
      <w:r w:rsidRPr="00BF2DEF">
        <w:rPr>
          <w:rFonts w:ascii="Trebuchet MS" w:hAnsi="Trebuchet MS"/>
          <w:spacing w:val="-25"/>
        </w:rPr>
        <w:t xml:space="preserve"> </w:t>
      </w:r>
      <w:r w:rsidRPr="00BF2DEF">
        <w:rPr>
          <w:rFonts w:ascii="Trebuchet MS" w:hAnsi="Trebuchet MS"/>
        </w:rPr>
        <w:t>zona.</w:t>
      </w:r>
    </w:p>
    <w:p w14:paraId="384B139D" w14:textId="77777777" w:rsidR="00BF2DEF" w:rsidRPr="00BF2DEF" w:rsidRDefault="00BF2DEF" w:rsidP="001729E6">
      <w:pPr>
        <w:pStyle w:val="Listparagraf"/>
        <w:widowControl w:val="0"/>
        <w:numPr>
          <w:ilvl w:val="0"/>
          <w:numId w:val="49"/>
        </w:numPr>
        <w:tabs>
          <w:tab w:val="left" w:pos="286"/>
        </w:tabs>
        <w:autoSpaceDE w:val="0"/>
        <w:autoSpaceDN w:val="0"/>
        <w:spacing w:after="0"/>
        <w:ind w:right="135"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27C12F07" w14:textId="57AF5E8E" w:rsidR="00BF2DEF" w:rsidRPr="00A13C87" w:rsidRDefault="00BF2DEF" w:rsidP="00BF2DEF">
      <w:pPr>
        <w:pStyle w:val="Listparagraf"/>
        <w:widowControl w:val="0"/>
        <w:numPr>
          <w:ilvl w:val="0"/>
          <w:numId w:val="49"/>
        </w:numPr>
        <w:tabs>
          <w:tab w:val="left" w:pos="312"/>
        </w:tabs>
        <w:autoSpaceDE w:val="0"/>
        <w:autoSpaceDN w:val="0"/>
        <w:spacing w:before="1" w:after="0"/>
        <w:ind w:right="134" w:firstLine="0"/>
        <w:contextualSpacing w:val="0"/>
        <w:jc w:val="both"/>
        <w:rPr>
          <w:rFonts w:ascii="Trebuchet MS" w:hAnsi="Trebuchet MS"/>
        </w:rPr>
        <w:sectPr w:rsidR="00BF2DEF" w:rsidRPr="00A13C87">
          <w:pgSz w:w="11910" w:h="16840"/>
          <w:pgMar w:top="1320" w:right="1300" w:bottom="280" w:left="1340" w:header="708" w:footer="708" w:gutter="0"/>
          <w:cols w:space="708"/>
        </w:sectPr>
      </w:pPr>
      <w:r w:rsidRPr="00A13C87">
        <w:rPr>
          <w:rFonts w:ascii="Trebuchet MS" w:hAnsi="Trebuchet MS"/>
        </w:rPr>
        <w:t xml:space="preserve">Fata de </w:t>
      </w:r>
      <w:proofErr w:type="spellStart"/>
      <w:r w:rsidRPr="00A13C87">
        <w:rPr>
          <w:rFonts w:ascii="Trebuchet MS" w:hAnsi="Trebuchet MS"/>
        </w:rPr>
        <w:t>informatiile</w:t>
      </w:r>
      <w:proofErr w:type="spellEnd"/>
      <w:r w:rsidRPr="00A13C87">
        <w:rPr>
          <w:rFonts w:ascii="Trebuchet MS" w:hAnsi="Trebuchet MS"/>
        </w:rPr>
        <w:t xml:space="preserve"> </w:t>
      </w:r>
      <w:proofErr w:type="spellStart"/>
      <w:r w:rsidRPr="00A13C87">
        <w:rPr>
          <w:rFonts w:ascii="Trebuchet MS" w:hAnsi="Trebuchet MS"/>
        </w:rPr>
        <w:t>prezentate</w:t>
      </w:r>
      <w:proofErr w:type="spellEnd"/>
      <w:r w:rsidRPr="00A13C87">
        <w:rPr>
          <w:rFonts w:ascii="Trebuchet MS" w:hAnsi="Trebuchet MS"/>
        </w:rPr>
        <w:t xml:space="preserve"> anterior, </w:t>
      </w:r>
      <w:proofErr w:type="spellStart"/>
      <w:r w:rsidRPr="00A13C87">
        <w:rPr>
          <w:rFonts w:ascii="Trebuchet MS" w:hAnsi="Trebuchet MS"/>
        </w:rPr>
        <w:t>beneficiarul</w:t>
      </w:r>
      <w:proofErr w:type="spellEnd"/>
      <w:r w:rsidRPr="00A13C87">
        <w:rPr>
          <w:rFonts w:ascii="Trebuchet MS" w:hAnsi="Trebuchet MS"/>
        </w:rPr>
        <w:t xml:space="preserve"> </w:t>
      </w:r>
      <w:proofErr w:type="spellStart"/>
      <w:r w:rsidRPr="00A13C87">
        <w:rPr>
          <w:rFonts w:ascii="Trebuchet MS" w:hAnsi="Trebuchet MS"/>
        </w:rPr>
        <w:t>trebuie</w:t>
      </w:r>
      <w:proofErr w:type="spellEnd"/>
      <w:r w:rsidRPr="00A13C87">
        <w:rPr>
          <w:rFonts w:ascii="Trebuchet MS" w:hAnsi="Trebuchet MS"/>
        </w:rPr>
        <w:t xml:space="preserve"> </w:t>
      </w:r>
      <w:proofErr w:type="spellStart"/>
      <w:r w:rsidRPr="00A13C87">
        <w:rPr>
          <w:rFonts w:ascii="Trebuchet MS" w:hAnsi="Trebuchet MS"/>
        </w:rPr>
        <w:t>sa</w:t>
      </w:r>
      <w:proofErr w:type="spellEnd"/>
      <w:r w:rsidRPr="00A13C87">
        <w:rPr>
          <w:rFonts w:ascii="Trebuchet MS" w:hAnsi="Trebuchet MS"/>
        </w:rPr>
        <w:t xml:space="preserve"> </w:t>
      </w:r>
      <w:proofErr w:type="spellStart"/>
      <w:r w:rsidRPr="00A13C87">
        <w:rPr>
          <w:rFonts w:ascii="Trebuchet MS" w:hAnsi="Trebuchet MS"/>
        </w:rPr>
        <w:t>respecte</w:t>
      </w:r>
      <w:proofErr w:type="spellEnd"/>
      <w:r w:rsidRPr="00A13C87">
        <w:rPr>
          <w:rFonts w:ascii="Trebuchet MS" w:hAnsi="Trebuchet MS"/>
        </w:rPr>
        <w:t xml:space="preserve"> </w:t>
      </w:r>
      <w:proofErr w:type="spellStart"/>
      <w:r w:rsidRPr="00A13C87">
        <w:rPr>
          <w:rFonts w:ascii="Trebuchet MS" w:hAnsi="Trebuchet MS"/>
        </w:rPr>
        <w:t>legislatia</w:t>
      </w:r>
      <w:proofErr w:type="spellEnd"/>
      <w:r w:rsidRPr="00A13C87">
        <w:rPr>
          <w:rFonts w:ascii="Trebuchet MS" w:hAnsi="Trebuchet MS"/>
        </w:rPr>
        <w:t xml:space="preserve"> </w:t>
      </w:r>
      <w:proofErr w:type="spellStart"/>
      <w:r w:rsidRPr="00A13C87">
        <w:rPr>
          <w:rFonts w:ascii="Trebuchet MS" w:hAnsi="Trebuchet MS"/>
        </w:rPr>
        <w:t>europeana</w:t>
      </w:r>
      <w:proofErr w:type="spellEnd"/>
      <w:r w:rsidRPr="00A13C87">
        <w:rPr>
          <w:rFonts w:ascii="Trebuchet MS" w:hAnsi="Trebuchet MS"/>
        </w:rPr>
        <w:t xml:space="preserve"> </w:t>
      </w:r>
      <w:proofErr w:type="spellStart"/>
      <w:r w:rsidRPr="00A13C87">
        <w:rPr>
          <w:rFonts w:ascii="Trebuchet MS" w:hAnsi="Trebuchet MS"/>
        </w:rPr>
        <w:t>si</w:t>
      </w:r>
      <w:proofErr w:type="spellEnd"/>
      <w:r w:rsidRPr="00A13C87">
        <w:rPr>
          <w:rFonts w:ascii="Trebuchet MS" w:hAnsi="Trebuchet MS"/>
        </w:rPr>
        <w:t xml:space="preserve"> </w:t>
      </w:r>
      <w:proofErr w:type="spellStart"/>
      <w:r w:rsidRPr="00A13C87">
        <w:rPr>
          <w:rFonts w:ascii="Trebuchet MS" w:hAnsi="Trebuchet MS"/>
        </w:rPr>
        <w:t>nationala</w:t>
      </w:r>
      <w:proofErr w:type="spellEnd"/>
      <w:r w:rsidRPr="00A13C87">
        <w:rPr>
          <w:rFonts w:ascii="Trebuchet MS" w:hAnsi="Trebuchet MS"/>
        </w:rPr>
        <w:t xml:space="preserve"> </w:t>
      </w:r>
      <w:proofErr w:type="spellStart"/>
      <w:r w:rsidRPr="00A13C87">
        <w:rPr>
          <w:rFonts w:ascii="Trebuchet MS" w:hAnsi="Trebuchet MS"/>
        </w:rPr>
        <w:t>aplicabila</w:t>
      </w:r>
      <w:proofErr w:type="spellEnd"/>
      <w:r w:rsidRPr="00A13C87">
        <w:rPr>
          <w:rFonts w:ascii="Trebuchet MS" w:hAnsi="Trebuchet MS"/>
        </w:rPr>
        <w:t xml:space="preserve"> in </w:t>
      </w:r>
      <w:proofErr w:type="spellStart"/>
      <w:r w:rsidRPr="00A13C87">
        <w:rPr>
          <w:rFonts w:ascii="Trebuchet MS" w:hAnsi="Trebuchet MS"/>
        </w:rPr>
        <w:t>vigoare</w:t>
      </w:r>
      <w:proofErr w:type="spellEnd"/>
      <w:r w:rsidRPr="00A13C87">
        <w:rPr>
          <w:rFonts w:ascii="Trebuchet MS" w:hAnsi="Trebuchet MS"/>
        </w:rPr>
        <w:t xml:space="preserve"> </w:t>
      </w:r>
      <w:proofErr w:type="spellStart"/>
      <w:r w:rsidRPr="00A13C87">
        <w:rPr>
          <w:rFonts w:ascii="Trebuchet MS" w:hAnsi="Trebuchet MS"/>
        </w:rPr>
        <w:t>si</w:t>
      </w:r>
      <w:proofErr w:type="spellEnd"/>
      <w:r w:rsidRPr="00A13C87">
        <w:rPr>
          <w:rFonts w:ascii="Trebuchet MS" w:hAnsi="Trebuchet MS"/>
        </w:rPr>
        <w:t xml:space="preserve">, de </w:t>
      </w:r>
      <w:proofErr w:type="spellStart"/>
      <w:r w:rsidRPr="00A13C87">
        <w:rPr>
          <w:rFonts w:ascii="Trebuchet MS" w:hAnsi="Trebuchet MS"/>
        </w:rPr>
        <w:t>asemenea</w:t>
      </w:r>
      <w:proofErr w:type="spellEnd"/>
      <w:r w:rsidRPr="00A13C87">
        <w:rPr>
          <w:rFonts w:ascii="Trebuchet MS" w:hAnsi="Trebuchet MS"/>
        </w:rPr>
        <w:t xml:space="preserve">, </w:t>
      </w:r>
      <w:proofErr w:type="spellStart"/>
      <w:r w:rsidRPr="00A13C87">
        <w:rPr>
          <w:rFonts w:ascii="Trebuchet MS" w:hAnsi="Trebuchet MS"/>
        </w:rPr>
        <w:t>documentele</w:t>
      </w:r>
      <w:proofErr w:type="spellEnd"/>
      <w:r w:rsidRPr="00A13C87">
        <w:rPr>
          <w:rFonts w:ascii="Trebuchet MS" w:hAnsi="Trebuchet MS"/>
        </w:rPr>
        <w:t xml:space="preserve"> </w:t>
      </w:r>
      <w:proofErr w:type="spellStart"/>
      <w:r w:rsidRPr="00A13C87">
        <w:rPr>
          <w:rFonts w:ascii="Trebuchet MS" w:hAnsi="Trebuchet MS"/>
        </w:rPr>
        <w:t>specifice</w:t>
      </w:r>
      <w:proofErr w:type="spellEnd"/>
      <w:r w:rsidRPr="00A13C87">
        <w:rPr>
          <w:rFonts w:ascii="Trebuchet MS" w:hAnsi="Trebuchet MS"/>
        </w:rPr>
        <w:t xml:space="preserve"> de </w:t>
      </w:r>
      <w:proofErr w:type="spellStart"/>
      <w:r w:rsidRPr="00A13C87">
        <w:rPr>
          <w:rFonts w:ascii="Trebuchet MS" w:hAnsi="Trebuchet MS"/>
        </w:rPr>
        <w:t>implementare</w:t>
      </w:r>
      <w:proofErr w:type="spellEnd"/>
      <w:r w:rsidRPr="00A13C87">
        <w:rPr>
          <w:rFonts w:ascii="Trebuchet MS" w:hAnsi="Trebuchet MS"/>
        </w:rPr>
        <w:t>.</w:t>
      </w:r>
    </w:p>
    <w:p w14:paraId="3935E1A1" w14:textId="77777777" w:rsidR="00BF2DEF" w:rsidRPr="00BF2DEF" w:rsidRDefault="00BF2DEF" w:rsidP="001729E6">
      <w:pPr>
        <w:pStyle w:val="Listparagraf"/>
        <w:widowControl w:val="0"/>
        <w:numPr>
          <w:ilvl w:val="0"/>
          <w:numId w:val="50"/>
        </w:numPr>
        <w:tabs>
          <w:tab w:val="left" w:pos="379"/>
          <w:tab w:val="left" w:pos="9156"/>
        </w:tabs>
        <w:autoSpaceDE w:val="0"/>
        <w:autoSpaceDN w:val="0"/>
        <w:spacing w:before="122"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631DBF45"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2F62219A" wp14:editId="62AFE5B1">
            <wp:extent cx="117475" cy="117475"/>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Investitiile</w:t>
      </w:r>
      <w:proofErr w:type="spellEnd"/>
      <w:r w:rsidRPr="00BF2DEF">
        <w:t xml:space="preserve"> </w:t>
      </w:r>
      <w:proofErr w:type="spellStart"/>
      <w:r w:rsidRPr="00BF2DEF">
        <w:t>propuse</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realizeaza</w:t>
      </w:r>
      <w:proofErr w:type="spellEnd"/>
      <w:r w:rsidRPr="00BF2DEF">
        <w:t xml:space="preserve"> in </w:t>
      </w:r>
      <w:proofErr w:type="spellStart"/>
      <w:r w:rsidRPr="00BF2DEF">
        <w:t>vederea</w:t>
      </w:r>
      <w:proofErr w:type="spellEnd"/>
      <w:r w:rsidRPr="00BF2DEF">
        <w:t xml:space="preserve"> </w:t>
      </w:r>
      <w:proofErr w:type="spellStart"/>
      <w:r w:rsidRPr="00BF2DEF">
        <w:t>obtinerii</w:t>
      </w:r>
      <w:proofErr w:type="spellEnd"/>
      <w:r w:rsidRPr="00BF2DEF">
        <w:t xml:space="preserve"> </w:t>
      </w:r>
      <w:proofErr w:type="spellStart"/>
      <w:r w:rsidRPr="00BF2DEF">
        <w:t>unui</w:t>
      </w:r>
      <w:proofErr w:type="spellEnd"/>
      <w:r w:rsidRPr="00BF2DEF">
        <w:t xml:space="preserve"> </w:t>
      </w:r>
      <w:proofErr w:type="spellStart"/>
      <w:r w:rsidRPr="00BF2DEF">
        <w:t>produs</w:t>
      </w:r>
      <w:proofErr w:type="spellEnd"/>
      <w:r w:rsidRPr="00BF2DEF">
        <w:t xml:space="preserve"> local care </w:t>
      </w:r>
      <w:proofErr w:type="spellStart"/>
      <w:r w:rsidRPr="00BF2DEF">
        <w:t>promoveaza</w:t>
      </w:r>
      <w:proofErr w:type="spellEnd"/>
      <w:r w:rsidRPr="00BF2DEF">
        <w:t xml:space="preserve"> </w:t>
      </w:r>
      <w:proofErr w:type="spellStart"/>
      <w:r w:rsidRPr="00BF2DEF">
        <w:t>identitatea</w:t>
      </w:r>
      <w:proofErr w:type="spellEnd"/>
      <w:r w:rsidRPr="00BF2DEF">
        <w:t xml:space="preserve"> </w:t>
      </w:r>
      <w:proofErr w:type="spellStart"/>
      <w:r w:rsidRPr="00BF2DEF">
        <w:t>teritoriului</w:t>
      </w:r>
      <w:proofErr w:type="spellEnd"/>
      <w:r w:rsidRPr="00BF2DEF">
        <w:t xml:space="preserve"> GAL TARA</w:t>
      </w:r>
      <w:r w:rsidRPr="00BF2DEF">
        <w:rPr>
          <w:spacing w:val="-32"/>
        </w:rPr>
        <w:t xml:space="preserve"> </w:t>
      </w:r>
      <w:r w:rsidRPr="00BF2DEF">
        <w:t>VRANCEI.</w:t>
      </w:r>
    </w:p>
    <w:p w14:paraId="073F957C" w14:textId="77777777"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14:anchorId="110B927E" wp14:editId="03FFA16D">
            <wp:extent cx="117475" cy="117475"/>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proiectului</w:t>
      </w:r>
      <w:proofErr w:type="spellEnd"/>
      <w:r w:rsidRPr="00BF2DEF">
        <w:t xml:space="preserve"> se </w:t>
      </w:r>
      <w:proofErr w:type="spellStart"/>
      <w:r w:rsidRPr="00BF2DEF">
        <w:t>asigura</w:t>
      </w:r>
      <w:proofErr w:type="spellEnd"/>
      <w:r w:rsidRPr="00BF2DEF">
        <w:t xml:space="preserve"> </w:t>
      </w:r>
      <w:proofErr w:type="spellStart"/>
      <w:r w:rsidRPr="00BF2DEF">
        <w:t>protectia</w:t>
      </w:r>
      <w:proofErr w:type="spellEnd"/>
      <w:r w:rsidRPr="00BF2DEF">
        <w:t xml:space="preserve"> </w:t>
      </w:r>
      <w:proofErr w:type="spellStart"/>
      <w:r w:rsidRPr="00BF2DEF">
        <w:t>mediului</w:t>
      </w:r>
      <w:proofErr w:type="spellEnd"/>
      <w:r w:rsidRPr="00BF2DEF">
        <w:t xml:space="preserve"> (de </w:t>
      </w:r>
      <w:proofErr w:type="spellStart"/>
      <w:r w:rsidRPr="00BF2DEF">
        <w:t>exemplu</w:t>
      </w:r>
      <w:proofErr w:type="spellEnd"/>
      <w:r w:rsidRPr="00BF2DEF">
        <w:t xml:space="preserve">: </w:t>
      </w:r>
      <w:proofErr w:type="spellStart"/>
      <w:r w:rsidRPr="00BF2DEF">
        <w:t>proiectul</w:t>
      </w:r>
      <w:proofErr w:type="spellEnd"/>
      <w:r w:rsidRPr="00BF2DEF">
        <w:t xml:space="preserve"> include </w:t>
      </w:r>
      <w:proofErr w:type="spellStart"/>
      <w:r w:rsidRPr="00BF2DEF">
        <w:t>utilizarea</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rPr>
          <w:spacing w:val="-34"/>
        </w:rPr>
        <w:t xml:space="preserve"> </w:t>
      </w:r>
      <w:proofErr w:type="spellStart"/>
      <w:r w:rsidRPr="00BF2DEF">
        <w:t>etc</w:t>
      </w:r>
      <w:proofErr w:type="spellEnd"/>
      <w:r w:rsidRPr="00BF2DEF">
        <w:t>).</w:t>
      </w:r>
    </w:p>
    <w:p w14:paraId="2D565A3D" w14:textId="77777777" w:rsidR="00BF2DEF" w:rsidRPr="00BF2DEF" w:rsidRDefault="00BF2DEF" w:rsidP="00BF2DEF">
      <w:pPr>
        <w:pStyle w:val="Corptext"/>
        <w:spacing w:before="3"/>
        <w:ind w:left="460"/>
        <w:jc w:val="left"/>
      </w:pPr>
      <w:r w:rsidRPr="00BF2DEF">
        <w:rPr>
          <w:noProof/>
          <w:lang w:val="ro-RO" w:eastAsia="ro-RO"/>
        </w:rPr>
        <w:drawing>
          <wp:inline distT="0" distB="0" distL="0" distR="0" wp14:anchorId="00E0882D" wp14:editId="40D4D4F4">
            <wp:extent cx="117475" cy="11747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creeaza</w:t>
      </w:r>
      <w:proofErr w:type="spellEnd"/>
      <w:r w:rsidRPr="00BF2DEF">
        <w:t xml:space="preserve"> </w:t>
      </w:r>
      <w:proofErr w:type="spellStart"/>
      <w:r w:rsidRPr="00BF2DEF">
        <w:t>cel</w:t>
      </w:r>
      <w:proofErr w:type="spellEnd"/>
      <w:r w:rsidRPr="00BF2DEF">
        <w:t xml:space="preserve"> </w:t>
      </w:r>
      <w:proofErr w:type="spellStart"/>
      <w:r w:rsidRPr="00BF2DEF">
        <w:t>putin</w:t>
      </w:r>
      <w:proofErr w:type="spellEnd"/>
      <w:r w:rsidRPr="00BF2DEF">
        <w:t xml:space="preserve"> 1 loc de </w:t>
      </w:r>
      <w:proofErr w:type="spellStart"/>
      <w:r w:rsidRPr="00BF2DEF">
        <w:t>munca</w:t>
      </w:r>
      <w:proofErr w:type="spellEnd"/>
      <w:r w:rsidRPr="00BF2DEF">
        <w:t>/</w:t>
      </w:r>
      <w:r w:rsidR="00CA6D8F">
        <w:t xml:space="preserve"> </w:t>
      </w:r>
      <w:proofErr w:type="gramStart"/>
      <w:r w:rsidR="00CA6D8F">
        <w:t>30 000</w:t>
      </w:r>
      <w:r w:rsidR="00F52C13">
        <w:t xml:space="preserve"> </w:t>
      </w:r>
      <w:r w:rsidRPr="00BF2DEF">
        <w:t>euro</w:t>
      </w:r>
      <w:proofErr w:type="gramEnd"/>
      <w:r w:rsidRPr="00BF2DEF">
        <w:rPr>
          <w:spacing w:val="-36"/>
        </w:rPr>
        <w:t xml:space="preserve"> </w:t>
      </w:r>
      <w:proofErr w:type="spellStart"/>
      <w:r w:rsidRPr="00BF2DEF">
        <w:t>investiti</w:t>
      </w:r>
      <w:proofErr w:type="spellEnd"/>
      <w:r w:rsidRPr="00BF2DEF">
        <w:t>.</w:t>
      </w:r>
    </w:p>
    <w:p w14:paraId="64D0A5BB" w14:textId="77777777" w:rsidR="00BF2DEF" w:rsidRPr="00BF2DEF" w:rsidRDefault="00BF2DEF" w:rsidP="00BF2DEF">
      <w:pPr>
        <w:pStyle w:val="Corptext"/>
        <w:spacing w:before="36"/>
        <w:ind w:left="460"/>
        <w:jc w:val="left"/>
      </w:pPr>
      <w:r w:rsidRPr="00BF2DEF">
        <w:rPr>
          <w:noProof/>
          <w:lang w:val="ro-RO" w:eastAsia="ro-RO"/>
        </w:rPr>
        <w:drawing>
          <wp:inline distT="0" distB="0" distL="0" distR="0" wp14:anchorId="3FFA6DBB" wp14:editId="0550831E">
            <wp:extent cx="117475" cy="11747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Solicitantul</w:t>
      </w:r>
      <w:proofErr w:type="spellEnd"/>
      <w:r w:rsidRPr="00BF2DEF">
        <w:t xml:space="preserve"> nu </w:t>
      </w:r>
      <w:proofErr w:type="gramStart"/>
      <w:r w:rsidRPr="00BF2DEF">
        <w:t>a</w:t>
      </w:r>
      <w:proofErr w:type="gramEnd"/>
      <w:r w:rsidRPr="00BF2DEF">
        <w:t xml:space="preserve">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rPr>
          <w:spacing w:val="-34"/>
        </w:rPr>
        <w:t xml:space="preserve"> </w:t>
      </w:r>
      <w:proofErr w:type="spellStart"/>
      <w:r w:rsidRPr="00BF2DEF">
        <w:t>similare</w:t>
      </w:r>
      <w:proofErr w:type="spellEnd"/>
      <w:r w:rsidRPr="00BF2DEF">
        <w:t>.</w:t>
      </w:r>
    </w:p>
    <w:p w14:paraId="3372F364" w14:textId="77777777" w:rsidR="00BF2DEF" w:rsidRPr="00BF2DEF" w:rsidRDefault="00BF2DEF" w:rsidP="001729E6">
      <w:pPr>
        <w:pStyle w:val="Listparagraf"/>
        <w:widowControl w:val="0"/>
        <w:numPr>
          <w:ilvl w:val="0"/>
          <w:numId w:val="50"/>
        </w:numPr>
        <w:tabs>
          <w:tab w:val="left" w:pos="379"/>
          <w:tab w:val="left" w:pos="9156"/>
        </w:tabs>
        <w:autoSpaceDE w:val="0"/>
        <w:autoSpaceDN w:val="0"/>
        <w:spacing w:before="3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7CC2C3C0" wp14:editId="56DCA33F">
            <wp:extent cx="117475" cy="117475"/>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proofErr w:type="gram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proofErr w:type="gram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
        </w:rPr>
        <w:t xml:space="preserve"> </w:t>
      </w:r>
      <w:r w:rsidRPr="00BF2DEF">
        <w:rPr>
          <w:rFonts w:ascii="Trebuchet MS" w:hAnsi="Trebuchet MS"/>
        </w:rPr>
        <w:t xml:space="preserve">maxim </w:t>
      </w:r>
      <w:r w:rsidRPr="00BF2DEF">
        <w:rPr>
          <w:rFonts w:ascii="Trebuchet MS" w:hAnsi="Trebuchet MS"/>
          <w:spacing w:val="27"/>
        </w:rPr>
        <w:t xml:space="preserve"> </w:t>
      </w:r>
      <w:r w:rsidR="00122D17">
        <w:rPr>
          <w:rFonts w:ascii="Trebuchet MS" w:eastAsia="Times New Roman" w:hAnsi="Trebuchet MS" w:cs="Times New Roman"/>
          <w:noProof/>
          <w:szCs w:val="24"/>
          <w:lang w:val="ro-RO"/>
        </w:rPr>
        <w:t xml:space="preserve"> </w:t>
      </w:r>
      <w:r w:rsidR="00922B1B">
        <w:rPr>
          <w:rFonts w:ascii="Trebuchet MS" w:eastAsia="Times New Roman" w:hAnsi="Trebuchet MS" w:cs="Times New Roman"/>
          <w:noProof/>
          <w:szCs w:val="24"/>
          <w:lang w:val="ro-RO"/>
        </w:rPr>
        <w:t>30 000</w:t>
      </w:r>
      <w:r w:rsidR="00922B1B" w:rsidRPr="005065AC">
        <w:rPr>
          <w:rFonts w:ascii="Trebuchet MS" w:eastAsia="Times New Roman" w:hAnsi="Trebuchet MS" w:cs="Times New Roman"/>
          <w:noProof/>
          <w:szCs w:val="24"/>
          <w:lang w:val="ro-RO"/>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5BF011DA" w14:textId="77777777" w:rsidR="00BF2DEF" w:rsidRPr="00BF2DEF" w:rsidRDefault="00BF2DEF" w:rsidP="00BF2DEF">
      <w:pPr>
        <w:pStyle w:val="Corptext"/>
      </w:pPr>
      <w:r w:rsidRPr="00BF2DEF">
        <w:rPr>
          <w:noProof/>
          <w:lang w:val="ro-RO" w:eastAsia="ro-RO"/>
        </w:rPr>
        <w:drawing>
          <wp:inline distT="0" distB="0" distL="0" distR="0" wp14:anchorId="696F8386" wp14:editId="76158B23">
            <wp:extent cx="117475" cy="11747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50% din </w:t>
      </w:r>
      <w:proofErr w:type="spellStart"/>
      <w:r w:rsidRPr="00BF2DEF">
        <w:t>valoarea</w:t>
      </w:r>
      <w:proofErr w:type="spellEnd"/>
      <w:r w:rsidRPr="00BF2DEF">
        <w:t xml:space="preserve"> </w:t>
      </w:r>
      <w:proofErr w:type="spellStart"/>
      <w:r w:rsidRPr="00BF2DEF">
        <w:t>cheltuielilor</w:t>
      </w:r>
      <w:proofErr w:type="spellEnd"/>
      <w:r w:rsidRPr="00BF2DEF">
        <w:rPr>
          <w:spacing w:val="-36"/>
        </w:rPr>
        <w:t xml:space="preserve"> </w:t>
      </w:r>
      <w:proofErr w:type="spellStart"/>
      <w:r w:rsidRPr="00BF2DEF">
        <w:t>eligibile</w:t>
      </w:r>
      <w:proofErr w:type="spellEnd"/>
      <w:r w:rsidRPr="00BF2DEF">
        <w:t>;</w:t>
      </w:r>
    </w:p>
    <w:p w14:paraId="23E9BFD3" w14:textId="77777777" w:rsidR="00BF2DEF" w:rsidRPr="00BF2DEF" w:rsidRDefault="00BF2DEF" w:rsidP="00BF2DEF">
      <w:pPr>
        <w:pStyle w:val="Corptext"/>
        <w:spacing w:before="36" w:line="278" w:lineRule="auto"/>
        <w:ind w:right="131"/>
      </w:pPr>
      <w:proofErr w:type="spellStart"/>
      <w:r w:rsidRPr="00BF2DEF">
        <w:t>Intensitatea</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se </w:t>
      </w:r>
      <w:proofErr w:type="spellStart"/>
      <w:r w:rsidRPr="00BF2DEF">
        <w:t>va</w:t>
      </w:r>
      <w:proofErr w:type="spellEnd"/>
      <w:r w:rsidRPr="00BF2DEF">
        <w:t xml:space="preserve"> </w:t>
      </w:r>
      <w:proofErr w:type="spellStart"/>
      <w:r w:rsidRPr="00BF2DEF">
        <w:t>putea</w:t>
      </w:r>
      <w:proofErr w:type="spellEnd"/>
      <w:r w:rsidRPr="00BF2DEF">
        <w:t xml:space="preserve"> majora, in </w:t>
      </w:r>
      <w:proofErr w:type="spellStart"/>
      <w:r w:rsidRPr="00BF2DEF">
        <w:t>conformitate</w:t>
      </w:r>
      <w:proofErr w:type="spellEnd"/>
      <w:r w:rsidRPr="00BF2DEF">
        <w:t xml:space="preserve"> cu </w:t>
      </w:r>
      <w:proofErr w:type="spellStart"/>
      <w:r w:rsidRPr="00BF2DEF">
        <w:t>prevederile</w:t>
      </w:r>
      <w:proofErr w:type="spellEnd"/>
      <w:r w:rsidRPr="00BF2DEF">
        <w:t xml:space="preserve"> din </w:t>
      </w:r>
      <w:proofErr w:type="spellStart"/>
      <w:r w:rsidRPr="00BF2DEF">
        <w:t>Anexa</w:t>
      </w:r>
      <w:proofErr w:type="spellEnd"/>
      <w:r w:rsidRPr="00BF2DEF">
        <w:t xml:space="preserve"> II la </w:t>
      </w:r>
      <w:proofErr w:type="spellStart"/>
      <w:r w:rsidRPr="00BF2DEF">
        <w:t>Regulamentul</w:t>
      </w:r>
      <w:proofErr w:type="spellEnd"/>
      <w:r w:rsidRPr="00BF2DEF">
        <w:t xml:space="preserve"> (UE) nr. 1305/2013, </w:t>
      </w:r>
      <w:proofErr w:type="spellStart"/>
      <w:r w:rsidRPr="00BF2DEF">
        <w:t>dupa</w:t>
      </w:r>
      <w:proofErr w:type="spellEnd"/>
      <w:r w:rsidRPr="00BF2DEF">
        <w:t xml:space="preserve"> cum </w:t>
      </w:r>
      <w:proofErr w:type="spellStart"/>
      <w:r w:rsidRPr="00BF2DEF">
        <w:t>urmeaza</w:t>
      </w:r>
      <w:proofErr w:type="spellEnd"/>
      <w:r w:rsidRPr="00BF2DEF">
        <w:t>:</w:t>
      </w:r>
    </w:p>
    <w:p w14:paraId="5970BD25" w14:textId="77777777" w:rsidR="00BF2DEF" w:rsidRPr="00BF2DEF" w:rsidRDefault="00BF2DEF" w:rsidP="001729E6">
      <w:pPr>
        <w:pStyle w:val="Listparagraf"/>
        <w:widowControl w:val="0"/>
        <w:numPr>
          <w:ilvl w:val="0"/>
          <w:numId w:val="49"/>
        </w:numPr>
        <w:tabs>
          <w:tab w:val="left" w:pos="298"/>
        </w:tabs>
        <w:autoSpaceDE w:val="0"/>
        <w:autoSpaceDN w:val="0"/>
        <w:spacing w:after="0"/>
        <w:ind w:right="132" w:firstLine="0"/>
        <w:contextualSpacing w:val="0"/>
        <w:jc w:val="both"/>
        <w:rPr>
          <w:rFonts w:ascii="Trebuchet MS" w:hAnsi="Trebuchet MS"/>
        </w:rPr>
      </w:pPr>
      <w:proofErr w:type="spellStart"/>
      <w:r w:rsidRPr="00BF2DEF">
        <w:rPr>
          <w:rFonts w:ascii="Trebuchet MS" w:hAnsi="Trebuchet MS"/>
        </w:rPr>
        <w:t>sectorul</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la </w:t>
      </w:r>
      <w:proofErr w:type="spellStart"/>
      <w:r w:rsidRPr="00BF2DEF">
        <w:rPr>
          <w:rFonts w:ascii="Trebuchet MS" w:hAnsi="Trebuchet MS"/>
        </w:rPr>
        <w:t>sectiunea</w:t>
      </w:r>
      <w:proofErr w:type="spellEnd"/>
      <w:r w:rsidRPr="00BF2DEF">
        <w:rPr>
          <w:rFonts w:ascii="Trebuchet MS" w:hAnsi="Trebuchet MS"/>
        </w:rPr>
        <w:t xml:space="preserve"> 6a a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 rata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xml:space="preserve"> se </w:t>
      </w:r>
      <w:proofErr w:type="spellStart"/>
      <w:r w:rsidRPr="00BF2DEF">
        <w:rPr>
          <w:rFonts w:ascii="Trebuchet MS" w:hAnsi="Trebuchet MS"/>
        </w:rPr>
        <w:t>majoreaza</w:t>
      </w:r>
      <w:proofErr w:type="spellEnd"/>
      <w:r w:rsidRPr="00BF2DEF">
        <w:rPr>
          <w:rFonts w:ascii="Trebuchet MS" w:hAnsi="Trebuchet MS"/>
        </w:rPr>
        <w:t xml:space="preserve"> cu 20 </w:t>
      </w:r>
      <w:proofErr w:type="spellStart"/>
      <w:r w:rsidRPr="00BF2DEF">
        <w:rPr>
          <w:rFonts w:ascii="Trebuchet MS" w:hAnsi="Trebuchet MS"/>
        </w:rPr>
        <w:t>puncte</w:t>
      </w:r>
      <w:proofErr w:type="spellEnd"/>
      <w:r w:rsidRPr="00BF2DEF">
        <w:rPr>
          <w:rFonts w:ascii="Trebuchet MS" w:hAnsi="Trebuchet MS"/>
        </w:rPr>
        <w:t xml:space="preserve"> </w:t>
      </w:r>
      <w:proofErr w:type="spellStart"/>
      <w:r w:rsidRPr="00BF2DEF">
        <w:rPr>
          <w:rFonts w:ascii="Trebuchet MS" w:hAnsi="Trebuchet MS"/>
        </w:rPr>
        <w:t>procentuale</w:t>
      </w:r>
      <w:proofErr w:type="spellEnd"/>
      <w:r w:rsidRPr="00BF2DEF">
        <w:rPr>
          <w:rFonts w:ascii="Trebuchet MS" w:hAnsi="Trebuchet MS"/>
        </w:rPr>
        <w:t xml:space="preserve"> </w:t>
      </w:r>
      <w:proofErr w:type="spellStart"/>
      <w:r w:rsidRPr="00BF2DEF">
        <w:rPr>
          <w:rFonts w:ascii="Trebuchet MS" w:hAnsi="Trebuchet MS"/>
        </w:rPr>
        <w:t>suplimentare</w:t>
      </w:r>
      <w:proofErr w:type="spellEnd"/>
      <w:r w:rsidRPr="00BF2DEF">
        <w:rPr>
          <w:rFonts w:ascii="Trebuchet MS" w:hAnsi="Trebuchet MS"/>
        </w:rPr>
        <w:t xml:space="preserve">, cu </w:t>
      </w:r>
      <w:proofErr w:type="spellStart"/>
      <w:r w:rsidRPr="00BF2DEF">
        <w:rPr>
          <w:rFonts w:ascii="Trebuchet MS" w:hAnsi="Trebuchet MS"/>
        </w:rPr>
        <w:t>conditia</w:t>
      </w:r>
      <w:proofErr w:type="spellEnd"/>
      <w:r w:rsidRPr="00BF2DEF">
        <w:rPr>
          <w:rFonts w:ascii="Trebuchet MS" w:hAnsi="Trebuchet MS"/>
        </w:rPr>
        <w:t xml:space="preserve"> ca rata maxima a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combinat</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nu </w:t>
      </w:r>
      <w:proofErr w:type="spellStart"/>
      <w:r w:rsidRPr="00BF2DEF">
        <w:rPr>
          <w:rFonts w:ascii="Trebuchet MS" w:hAnsi="Trebuchet MS"/>
        </w:rPr>
        <w:t>depaseasca</w:t>
      </w:r>
      <w:proofErr w:type="spellEnd"/>
      <w:r w:rsidRPr="00BF2DEF">
        <w:rPr>
          <w:rFonts w:ascii="Trebuchet MS" w:hAnsi="Trebuchet MS"/>
        </w:rPr>
        <w:t xml:space="preserve"> 90%, in </w:t>
      </w:r>
      <w:proofErr w:type="spellStart"/>
      <w:r w:rsidRPr="00BF2DEF">
        <w:rPr>
          <w:rFonts w:ascii="Trebuchet MS" w:hAnsi="Trebuchet MS"/>
        </w:rPr>
        <w:t>cazul</w:t>
      </w:r>
      <w:proofErr w:type="spellEnd"/>
      <w:r w:rsidRPr="00BF2DEF">
        <w:rPr>
          <w:rFonts w:ascii="Trebuchet MS" w:hAnsi="Trebuchet MS"/>
        </w:rPr>
        <w:t>:</w:t>
      </w:r>
    </w:p>
    <w:p w14:paraId="551516D2" w14:textId="77777777" w:rsidR="00922B1B" w:rsidRPr="00F65F5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Tinerilor fermieri</w:t>
      </w:r>
      <w:r>
        <w:rPr>
          <w:rFonts w:ascii="Trebuchet MS" w:eastAsia="Times New Roman" w:hAnsi="Trebuchet MS" w:cs="Times New Roman"/>
          <w:noProof/>
          <w:szCs w:val="24"/>
          <w:lang w:val="ro-RO"/>
        </w:rPr>
        <w:t xml:space="preserve">, cu varsta sub 40 de ani la data depunerii cererii de finantare, </w:t>
      </w:r>
      <w:r w:rsidRPr="00F65F5B">
        <w:rPr>
          <w:rFonts w:ascii="Trebuchet MS" w:eastAsia="Times New Roman" w:hAnsi="Trebuchet MS" w:cs="Times New Roman"/>
          <w:noProof/>
          <w:szCs w:val="24"/>
          <w:lang w:val="ro-RO"/>
        </w:rPr>
        <w:t>astfel cum sunt definiti la articolul 2 din Regulamentul (UE) 1305/2013 sau cei care s-au stabilit in cei cinci ani anteriori cererii de sprijin</w:t>
      </w:r>
      <w:r>
        <w:rPr>
          <w:rFonts w:ascii="Trebuchet MS" w:eastAsia="Times New Roman" w:hAnsi="Trebuchet MS" w:cs="Times New Roman"/>
          <w:noProof/>
          <w:szCs w:val="24"/>
          <w:lang w:val="ro-RO"/>
        </w:rPr>
        <w:t xml:space="preserve">, în conformitate cu anexa II a Regulamentului 1305  </w:t>
      </w:r>
      <w:r w:rsidRPr="00F65F5B">
        <w:rPr>
          <w:rFonts w:ascii="Trebuchet MS" w:eastAsia="Times New Roman" w:hAnsi="Trebuchet MS" w:cs="Times New Roman"/>
          <w:noProof/>
          <w:szCs w:val="24"/>
          <w:lang w:val="ro-RO"/>
        </w:rPr>
        <w:t>;</w:t>
      </w:r>
    </w:p>
    <w:p w14:paraId="25196316" w14:textId="77777777" w:rsidR="00922B1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Investitiilor colective si al proiectelor integrate, inclusiv a celor legate de o fuziune a unor organizatii de producatori;</w:t>
      </w:r>
    </w:p>
    <w:p w14:paraId="59FB12F0" w14:textId="77777777" w:rsidR="00922B1B" w:rsidRPr="00F65F5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Pr>
          <w:rFonts w:ascii="Trebuchet MS" w:eastAsia="Times New Roman" w:hAnsi="Trebuchet MS" w:cs="Times New Roman"/>
          <w:noProof/>
          <w:szCs w:val="24"/>
          <w:lang w:val="ro-RO"/>
        </w:rPr>
        <w:t>Investitii in zone care se confrunta cu constrangeri naturale si cu alte constrageri specifice, mentionate la art. 32 din Regulamentul (UE) nr. 1305/2013;</w:t>
      </w:r>
    </w:p>
    <w:p w14:paraId="10127A20" w14:textId="77777777" w:rsidR="00BF2DEF" w:rsidRPr="00BF2DEF" w:rsidRDefault="00BF2DEF" w:rsidP="00BF2DEF">
      <w:pPr>
        <w:pStyle w:val="Corptext"/>
        <w:spacing w:line="276" w:lineRule="auto"/>
        <w:ind w:right="135" w:hanging="1"/>
      </w:pPr>
      <w:r w:rsidRPr="00BF2DEF">
        <w:rPr>
          <w:noProof/>
          <w:lang w:val="ro-RO" w:eastAsia="ro-RO"/>
        </w:rPr>
        <w:drawing>
          <wp:inline distT="0" distB="0" distL="0" distR="0" wp14:anchorId="3387A74A" wp14:editId="7629992C">
            <wp:extent cx="117475" cy="117473"/>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2FE3D78C" w14:textId="77777777" w:rsidR="00BF2DEF" w:rsidRPr="00BF2DEF" w:rsidRDefault="00BF2DEF" w:rsidP="001729E6">
      <w:pPr>
        <w:pStyle w:val="Listparagraf"/>
        <w:widowControl w:val="0"/>
        <w:numPr>
          <w:ilvl w:val="0"/>
          <w:numId w:val="48"/>
        </w:numPr>
        <w:tabs>
          <w:tab w:val="left" w:pos="820"/>
          <w:tab w:val="left" w:pos="821"/>
          <w:tab w:val="left" w:pos="1997"/>
          <w:tab w:val="left" w:pos="3370"/>
          <w:tab w:val="left" w:pos="3861"/>
          <w:tab w:val="left" w:pos="4999"/>
          <w:tab w:val="left" w:pos="5971"/>
          <w:tab w:val="left" w:pos="7032"/>
          <w:tab w:val="left" w:pos="8131"/>
          <w:tab w:val="left" w:pos="8623"/>
        </w:tabs>
        <w:autoSpaceDE w:val="0"/>
        <w:autoSpaceDN w:val="0"/>
        <w:spacing w:after="0"/>
        <w:ind w:right="135"/>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52D0D8FF" w14:textId="77777777"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31217EE3" w14:textId="77777777"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41"/>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6D0D928B" w14:textId="77777777" w:rsidR="00BF2DEF" w:rsidRPr="00BF2DEF" w:rsidRDefault="00BF2DEF" w:rsidP="001729E6">
      <w:pPr>
        <w:pStyle w:val="Titlu1"/>
        <w:keepNext w:val="0"/>
        <w:keepLines w:val="0"/>
        <w:widowControl w:val="0"/>
        <w:numPr>
          <w:ilvl w:val="0"/>
          <w:numId w:val="50"/>
        </w:numPr>
        <w:tabs>
          <w:tab w:val="left" w:pos="506"/>
          <w:tab w:val="left" w:pos="9156"/>
        </w:tabs>
        <w:autoSpaceDE w:val="0"/>
        <w:autoSpaceDN w:val="0"/>
        <w:spacing w:before="0" w:line="254" w:lineRule="exact"/>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3CBBD4A9" w14:textId="77777777"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proofErr w:type="spellStart"/>
      <w:r w:rsidRPr="00BF2DEF">
        <w:rPr>
          <w:rFonts w:ascii="Trebuchet MS" w:hAnsi="Trebuchet MS"/>
        </w:rPr>
        <w:t>Numarul</w:t>
      </w:r>
      <w:proofErr w:type="spellEnd"/>
      <w:r w:rsidRPr="00BF2DEF">
        <w:rPr>
          <w:rFonts w:ascii="Trebuchet MS" w:hAnsi="Trebuchet MS"/>
        </w:rPr>
        <w:t xml:space="preserve"> de </w:t>
      </w:r>
      <w:proofErr w:type="spellStart"/>
      <w:r w:rsidRPr="00BF2DEF">
        <w:rPr>
          <w:rFonts w:ascii="Trebuchet MS" w:hAnsi="Trebuchet MS"/>
        </w:rPr>
        <w:t>exploatatii</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w:t>
      </w:r>
      <w:proofErr w:type="spellStart"/>
      <w:r w:rsidRPr="00BF2DEF">
        <w:rPr>
          <w:rFonts w:ascii="Trebuchet MS" w:hAnsi="Trebuchet MS"/>
        </w:rPr>
        <w:t>beneficiari</w:t>
      </w:r>
      <w:proofErr w:type="spellEnd"/>
      <w:r w:rsidRPr="00BF2DEF">
        <w:rPr>
          <w:rFonts w:ascii="Trebuchet MS" w:hAnsi="Trebuchet MS"/>
        </w:rPr>
        <w:t xml:space="preserve"> </w:t>
      </w:r>
      <w:proofErr w:type="spellStart"/>
      <w:r w:rsidRPr="00BF2DEF">
        <w:rPr>
          <w:rFonts w:ascii="Trebuchet MS" w:hAnsi="Trebuchet MS"/>
        </w:rPr>
        <w:t>sprijiniti</w:t>
      </w:r>
      <w:proofErr w:type="spellEnd"/>
      <w:r w:rsidRPr="00BF2DEF">
        <w:rPr>
          <w:rFonts w:ascii="Trebuchet MS" w:hAnsi="Trebuchet MS"/>
        </w:rPr>
        <w:t>: minim</w:t>
      </w:r>
      <w:r w:rsidR="0072627C">
        <w:rPr>
          <w:rFonts w:ascii="Trebuchet MS" w:hAnsi="Trebuchet MS"/>
        </w:rPr>
        <w:t xml:space="preserve"> </w:t>
      </w:r>
      <w:r w:rsidR="00BC36E1">
        <w:rPr>
          <w:rFonts w:ascii="Trebuchet MS" w:hAnsi="Trebuchet MS"/>
        </w:rPr>
        <w:t>1</w:t>
      </w:r>
    </w:p>
    <w:p w14:paraId="0CDA1C1B" w14:textId="77777777" w:rsidR="00BF2DEF" w:rsidRPr="00BF2DEF" w:rsidRDefault="00BF2DEF" w:rsidP="001729E6">
      <w:pPr>
        <w:pStyle w:val="Listparagraf"/>
        <w:widowControl w:val="0"/>
        <w:numPr>
          <w:ilvl w:val="0"/>
          <w:numId w:val="49"/>
        </w:numPr>
        <w:tabs>
          <w:tab w:val="left" w:pos="250"/>
        </w:tabs>
        <w:autoSpaceDE w:val="0"/>
        <w:autoSpaceDN w:val="0"/>
        <w:spacing w:before="37" w:after="0" w:line="240" w:lineRule="auto"/>
        <w:ind w:left="249" w:hanging="1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0072627C">
        <w:rPr>
          <w:rFonts w:ascii="Trebuchet MS" w:hAnsi="Trebuchet MS"/>
        </w:rPr>
        <w:t xml:space="preserve"> </w:t>
      </w:r>
      <w:r w:rsidR="00BC36E1">
        <w:rPr>
          <w:rFonts w:ascii="Trebuchet MS" w:hAnsi="Trebuchet MS"/>
        </w:rPr>
        <w:t>1</w:t>
      </w:r>
      <w:r w:rsidRPr="00BF2DEF">
        <w:rPr>
          <w:rFonts w:ascii="Trebuchet MS" w:hAnsi="Trebuchet MS"/>
        </w:rPr>
        <w:t>*</w:t>
      </w:r>
    </w:p>
    <w:p w14:paraId="267500F1" w14:textId="77777777"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922B1B">
        <w:rPr>
          <w:rFonts w:ascii="Trebuchet MS" w:eastAsia="Times New Roman" w:hAnsi="Trebuchet MS" w:cs="Times New Roman"/>
          <w:noProof/>
          <w:szCs w:val="24"/>
          <w:lang w:val="ro-RO"/>
        </w:rPr>
        <w:t xml:space="preserve">30 </w:t>
      </w:r>
      <w:proofErr w:type="gramStart"/>
      <w:r w:rsidR="00922B1B">
        <w:rPr>
          <w:rFonts w:ascii="Trebuchet MS" w:eastAsia="Times New Roman" w:hAnsi="Trebuchet MS" w:cs="Times New Roman"/>
          <w:noProof/>
          <w:szCs w:val="24"/>
          <w:lang w:val="ro-RO"/>
        </w:rPr>
        <w:t>000</w:t>
      </w:r>
      <w:r w:rsidR="00922B1B" w:rsidRPr="005065AC">
        <w:rPr>
          <w:rFonts w:ascii="Trebuchet MS" w:eastAsia="Times New Roman" w:hAnsi="Trebuchet MS" w:cs="Times New Roman"/>
          <w:noProof/>
          <w:szCs w:val="24"/>
          <w:lang w:val="ro-RO"/>
        </w:rPr>
        <w:t xml:space="preserve">  </w:t>
      </w:r>
      <w:r w:rsidRPr="00BF2DEF">
        <w:rPr>
          <w:rFonts w:ascii="Trebuchet MS" w:hAnsi="Trebuchet MS"/>
        </w:rPr>
        <w:t>euro</w:t>
      </w:r>
      <w:proofErr w:type="gramEnd"/>
    </w:p>
    <w:p w14:paraId="71B1DBD0" w14:textId="77777777" w:rsidR="00BF2DEF" w:rsidRPr="00BF2DEF" w:rsidRDefault="00BF2DEF" w:rsidP="001729E6">
      <w:pPr>
        <w:pStyle w:val="Listparagraf"/>
        <w:widowControl w:val="0"/>
        <w:numPr>
          <w:ilvl w:val="0"/>
          <w:numId w:val="54"/>
        </w:numPr>
        <w:tabs>
          <w:tab w:val="left" w:pos="264"/>
        </w:tabs>
        <w:autoSpaceDE w:val="0"/>
        <w:autoSpaceDN w:val="0"/>
        <w:spacing w:before="37" w:after="0"/>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4F4AB897"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580" w:right="1300" w:bottom="280" w:left="1340" w:header="708" w:footer="708" w:gutter="0"/>
          <w:cols w:space="708"/>
        </w:sectPr>
      </w:pPr>
    </w:p>
    <w:p w14:paraId="009866C8" w14:textId="77777777" w:rsidR="00BF2DEF" w:rsidRPr="00BF2DEF" w:rsidRDefault="00BF2DEF" w:rsidP="00BF2DEF">
      <w:pPr>
        <w:pStyle w:val="Titlu1"/>
        <w:spacing w:before="89" w:line="276" w:lineRule="auto"/>
        <w:ind w:right="1184"/>
        <w:rPr>
          <w:rFonts w:ascii="Trebuchet MS" w:hAnsi="Trebuchet MS"/>
          <w:sz w:val="22"/>
          <w:szCs w:val="22"/>
        </w:rPr>
      </w:pPr>
      <w:proofErr w:type="spellStart"/>
      <w:r w:rsidRPr="00BF2DEF">
        <w:rPr>
          <w:rFonts w:ascii="Trebuchet MS" w:hAnsi="Trebuchet MS"/>
          <w:sz w:val="22"/>
          <w:szCs w:val="22"/>
        </w:rPr>
        <w:lastRenderedPageBreak/>
        <w:t>Denumirea</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Investitii</w:t>
      </w:r>
      <w:proofErr w:type="spellEnd"/>
      <w:r w:rsidRPr="00BF2DEF">
        <w:rPr>
          <w:rFonts w:ascii="Trebuchet MS" w:hAnsi="Trebuchet MS"/>
          <w:sz w:val="22"/>
          <w:szCs w:val="22"/>
        </w:rPr>
        <w:t xml:space="preserve"> in </w:t>
      </w:r>
      <w:proofErr w:type="spellStart"/>
      <w:r w:rsidRPr="00BF2DEF">
        <w:rPr>
          <w:rFonts w:ascii="Trebuchet MS" w:hAnsi="Trebuchet MS"/>
          <w:sz w:val="22"/>
          <w:szCs w:val="22"/>
        </w:rPr>
        <w:t>activitati</w:t>
      </w:r>
      <w:proofErr w:type="spellEnd"/>
      <w:r w:rsidRPr="00BF2DEF">
        <w:rPr>
          <w:rFonts w:ascii="Trebuchet MS" w:hAnsi="Trebuchet MS"/>
          <w:sz w:val="22"/>
          <w:szCs w:val="22"/>
        </w:rPr>
        <w:t xml:space="preserve"> non-</w:t>
      </w:r>
      <w:proofErr w:type="spellStart"/>
      <w:r w:rsidRPr="00BF2DEF">
        <w:rPr>
          <w:rFonts w:ascii="Trebuchet MS" w:hAnsi="Trebuchet MS"/>
          <w:sz w:val="22"/>
          <w:szCs w:val="22"/>
        </w:rPr>
        <w:t>agricole</w:t>
      </w:r>
      <w:proofErr w:type="spellEnd"/>
      <w:r w:rsidRPr="00BF2DEF">
        <w:rPr>
          <w:rFonts w:ascii="Trebuchet MS" w:hAnsi="Trebuchet MS"/>
          <w:sz w:val="22"/>
          <w:szCs w:val="22"/>
        </w:rPr>
        <w:t xml:space="preserve">, CODUL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M3/6A </w:t>
      </w: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INVESTITII</w:t>
      </w:r>
    </w:p>
    <w:p w14:paraId="71ABA5AD" w14:textId="77777777" w:rsidR="00BF2DEF" w:rsidRPr="00BF2DEF" w:rsidRDefault="001F2D86" w:rsidP="001729E6">
      <w:pPr>
        <w:pStyle w:val="Listparagraf"/>
        <w:widowControl w:val="0"/>
        <w:numPr>
          <w:ilvl w:val="0"/>
          <w:numId w:val="47"/>
        </w:numPr>
        <w:tabs>
          <w:tab w:val="left" w:pos="484"/>
        </w:tabs>
        <w:autoSpaceDE w:val="0"/>
        <w:autoSpaceDN w:val="0"/>
        <w:spacing w:before="1"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6640" behindDoc="1" locked="0" layoutInCell="1" allowOverlap="1" wp14:anchorId="34E61E47" wp14:editId="7B2455D8">
                <wp:simplePos x="0" y="0"/>
                <wp:positionH relativeFrom="page">
                  <wp:posOffset>896620</wp:posOffset>
                </wp:positionH>
                <wp:positionV relativeFrom="paragraph">
                  <wp:posOffset>8255</wp:posOffset>
                </wp:positionV>
                <wp:extent cx="5769610" cy="682625"/>
                <wp:effectExtent l="1270" t="0" r="1270" b="0"/>
                <wp:wrapNone/>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13"/>
                          <a:chExt cx="9086" cy="1075"/>
                        </a:xfrm>
                      </wpg:grpSpPr>
                      <wps:wsp>
                        <wps:cNvPr id="54" name="Freeform 30"/>
                        <wps:cNvSpPr>
                          <a:spLocks/>
                        </wps:cNvSpPr>
                        <wps:spPr bwMode="auto">
                          <a:xfrm>
                            <a:off x="1411" y="13"/>
                            <a:ext cx="9086" cy="881"/>
                          </a:xfrm>
                          <a:custGeom>
                            <a:avLst/>
                            <a:gdLst>
                              <a:gd name="T0" fmla="+- 0 10497 1412"/>
                              <a:gd name="T1" fmla="*/ T0 w 9086"/>
                              <a:gd name="T2" fmla="+- 0 13 13"/>
                              <a:gd name="T3" fmla="*/ 13 h 881"/>
                              <a:gd name="T4" fmla="+- 0 1412 1412"/>
                              <a:gd name="T5" fmla="*/ T4 w 9086"/>
                              <a:gd name="T6" fmla="+- 0 13 13"/>
                              <a:gd name="T7" fmla="*/ 13 h 881"/>
                              <a:gd name="T8" fmla="+- 0 1412 1412"/>
                              <a:gd name="T9" fmla="*/ T8 w 9086"/>
                              <a:gd name="T10" fmla="+- 0 306 13"/>
                              <a:gd name="T11" fmla="*/ 306 h 881"/>
                              <a:gd name="T12" fmla="+- 0 1412 1412"/>
                              <a:gd name="T13" fmla="*/ T12 w 9086"/>
                              <a:gd name="T14" fmla="+- 0 601 13"/>
                              <a:gd name="T15" fmla="*/ 601 h 881"/>
                              <a:gd name="T16" fmla="+- 0 1412 1412"/>
                              <a:gd name="T17" fmla="*/ T16 w 9086"/>
                              <a:gd name="T18" fmla="+- 0 894 13"/>
                              <a:gd name="T19" fmla="*/ 894 h 881"/>
                              <a:gd name="T20" fmla="+- 0 10497 1412"/>
                              <a:gd name="T21" fmla="*/ T20 w 9086"/>
                              <a:gd name="T22" fmla="+- 0 894 13"/>
                              <a:gd name="T23" fmla="*/ 894 h 881"/>
                              <a:gd name="T24" fmla="+- 0 10497 1412"/>
                              <a:gd name="T25" fmla="*/ T24 w 9086"/>
                              <a:gd name="T26" fmla="+- 0 601 13"/>
                              <a:gd name="T27" fmla="*/ 601 h 881"/>
                              <a:gd name="T28" fmla="+- 0 10497 1412"/>
                              <a:gd name="T29" fmla="*/ T28 w 9086"/>
                              <a:gd name="T30" fmla="+- 0 306 13"/>
                              <a:gd name="T31" fmla="*/ 306 h 881"/>
                              <a:gd name="T32" fmla="+- 0 10497 1412"/>
                              <a:gd name="T33" fmla="*/ T32 w 9086"/>
                              <a:gd name="T34" fmla="+- 0 13 13"/>
                              <a:gd name="T35" fmla="*/ 1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02"/>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CDFB7A" id="Group 29" o:spid="_x0000_s1026" style="position:absolute;margin-left:70.6pt;margin-top:.65pt;width:454.3pt;height:53.75pt;z-index:-251619840;mso-position-horizontal-relative:page" coordorigin="1412,13"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">
                <v:shape id="Freeform 30" o:spid="_x0000_s1027" style="position:absolute;left:1411;top:13;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" path="m9085,l,,,293,,588,,881r9085,l9085,588r,-295l9085,e" fillcolor="#b8cce3" stroked="f">
                  <v:path arrowok="t" o:connecttype="custom" o:connectlocs="9085,13;0,13;0,306;0,601;0,894;9085,894;9085,601;9085,306;9085,13" o:connectangles="0,0,0,0,0,0,0,0,0"/>
                </v:shape>
                <v:shape id="Picture 31" o:spid="_x0000_s1028" type="#_x0000_t75" style="position:absolute;left:1440;top:902;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w:t>
      </w:r>
      <w:proofErr w:type="gramStart"/>
      <w:r w:rsidR="00BF2DEF" w:rsidRPr="00BF2DEF">
        <w:rPr>
          <w:rFonts w:ascii="Trebuchet MS" w:hAnsi="Trebuchet MS"/>
          <w:b/>
        </w:rPr>
        <w:t>a</w:t>
      </w:r>
      <w:proofErr w:type="gramEnd"/>
      <w:r w:rsidR="00BF2DEF" w:rsidRPr="00BF2DEF">
        <w:rPr>
          <w:rFonts w:ascii="Trebuchet MS" w:hAnsi="Trebuchet MS"/>
          <w:b/>
        </w:rPr>
        <w:t xml:space="preserve">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60FFBF54" w14:textId="77777777" w:rsidR="00BF2DEF" w:rsidRPr="00BF2DEF" w:rsidRDefault="00BF2DEF" w:rsidP="00BF2DEF">
      <w:pPr>
        <w:pStyle w:val="Corptext"/>
        <w:spacing w:line="276" w:lineRule="auto"/>
        <w:ind w:left="140" w:right="193" w:firstLine="360"/>
        <w:jc w:val="left"/>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w:t>
      </w:r>
      <w:proofErr w:type="spellStart"/>
      <w:r w:rsidRPr="00BF2DEF">
        <w:t>activitatile</w:t>
      </w:r>
      <w:proofErr w:type="spellEnd"/>
      <w:r w:rsidRPr="00BF2DEF">
        <w:t xml:space="preserve"> non-</w:t>
      </w:r>
      <w:proofErr w:type="spellStart"/>
      <w:r w:rsidRPr="00BF2DEF">
        <w:t>agricole</w:t>
      </w:r>
      <w:proofErr w:type="spellEnd"/>
      <w:r w:rsidRPr="00BF2DEF">
        <w:t xml:space="preserve"> din zona GAL TARA VRANCEI sunt slab </w:t>
      </w:r>
      <w:proofErr w:type="spellStart"/>
      <w:r w:rsidRPr="00BF2DEF">
        <w:t>dezvoltate</w:t>
      </w:r>
      <w:proofErr w:type="spellEnd"/>
      <w:r w:rsidRPr="00BF2DEF">
        <w:t xml:space="preserve">, </w:t>
      </w:r>
      <w:proofErr w:type="spellStart"/>
      <w:r w:rsidRPr="00BF2DEF">
        <w:t>functiile</w:t>
      </w:r>
      <w:proofErr w:type="spellEnd"/>
      <w:r w:rsidRPr="00BF2DEF">
        <w:t xml:space="preserve"> </w:t>
      </w:r>
      <w:proofErr w:type="spellStart"/>
      <w:r w:rsidRPr="00BF2DEF">
        <w:t>economice</w:t>
      </w:r>
      <w:proofErr w:type="spellEnd"/>
      <w:r w:rsidRPr="00BF2DEF">
        <w:t xml:space="preserve"> </w:t>
      </w:r>
      <w:proofErr w:type="spellStart"/>
      <w:r w:rsidRPr="00BF2DEF">
        <w:t>depinzand</w:t>
      </w:r>
      <w:proofErr w:type="spellEnd"/>
      <w:r w:rsidRPr="00BF2DEF">
        <w:t xml:space="preserve">, </w:t>
      </w:r>
      <w:proofErr w:type="spellStart"/>
      <w:r w:rsidRPr="00BF2DEF">
        <w:t>aproape</w:t>
      </w:r>
      <w:proofErr w:type="spellEnd"/>
      <w:r w:rsidRPr="00BF2DEF">
        <w:t xml:space="preserve"> in </w:t>
      </w:r>
      <w:proofErr w:type="spellStart"/>
      <w:r w:rsidRPr="00BF2DEF">
        <w:t>intregime</w:t>
      </w:r>
      <w:proofErr w:type="spellEnd"/>
      <w:r w:rsidRPr="00BF2DEF">
        <w:t xml:space="preserve">, de </w:t>
      </w:r>
      <w:proofErr w:type="spellStart"/>
      <w:r w:rsidRPr="00BF2DEF">
        <w:t>existenta</w:t>
      </w:r>
      <w:proofErr w:type="spellEnd"/>
      <w:r w:rsidRPr="00BF2DEF">
        <w:t xml:space="preserve"> </w:t>
      </w:r>
      <w:proofErr w:type="spellStart"/>
      <w:r w:rsidRPr="00BF2DEF">
        <w:t>activitatilor</w:t>
      </w:r>
      <w:proofErr w:type="spellEnd"/>
      <w:r w:rsidRPr="00BF2DEF">
        <w:t xml:space="preserve"> </w:t>
      </w:r>
      <w:proofErr w:type="spellStart"/>
      <w:r w:rsidRPr="00BF2DEF">
        <w:t>agricole</w:t>
      </w:r>
      <w:proofErr w:type="spellEnd"/>
      <w:r w:rsidRPr="00BF2DEF">
        <w:t xml:space="preserve">. </w:t>
      </w:r>
      <w:proofErr w:type="spellStart"/>
      <w:r w:rsidRPr="00BF2DEF">
        <w:t>Aceasta</w:t>
      </w:r>
      <w:proofErr w:type="spellEnd"/>
      <w:r w:rsidRPr="00BF2DEF">
        <w:t xml:space="preserve"> </w:t>
      </w:r>
      <w:proofErr w:type="spellStart"/>
      <w:r w:rsidRPr="00BF2DEF">
        <w:t>situatie</w:t>
      </w:r>
      <w:proofErr w:type="spellEnd"/>
      <w:r w:rsidRPr="00BF2DEF">
        <w:t xml:space="preserve"> </w:t>
      </w:r>
      <w:proofErr w:type="spellStart"/>
      <w:r w:rsidRPr="00BF2DEF">
        <w:t>explica</w:t>
      </w:r>
      <w:proofErr w:type="spellEnd"/>
      <w:r w:rsidRPr="00BF2DEF">
        <w:t xml:space="preserve"> </w:t>
      </w:r>
      <w:proofErr w:type="spellStart"/>
      <w:r w:rsidRPr="00BF2DEF">
        <w:t>necesitatea</w:t>
      </w:r>
      <w:proofErr w:type="spellEnd"/>
      <w:r w:rsidRPr="00BF2DEF">
        <w:t xml:space="preserve"> </w:t>
      </w:r>
      <w:proofErr w:type="spellStart"/>
      <w:r w:rsidRPr="00BF2DEF">
        <w:t>crearii</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alternative, precum </w:t>
      </w:r>
      <w:proofErr w:type="spellStart"/>
      <w:r w:rsidRPr="00BF2DEF">
        <w:t>si</w:t>
      </w:r>
      <w:proofErr w:type="spellEnd"/>
      <w:r w:rsidRPr="00BF2DEF">
        <w:t xml:space="preserve"> a </w:t>
      </w:r>
      <w:proofErr w:type="spellStart"/>
      <w:r w:rsidRPr="00BF2DEF">
        <w:t>surselor</w:t>
      </w:r>
      <w:proofErr w:type="spellEnd"/>
      <w:r w:rsidRPr="00BF2DEF">
        <w:t xml:space="preserve"> de </w:t>
      </w:r>
      <w:proofErr w:type="spellStart"/>
      <w:r w:rsidRPr="00BF2DEF">
        <w:t>venituri</w:t>
      </w:r>
      <w:proofErr w:type="spellEnd"/>
      <w:r w:rsidRPr="00BF2DEF">
        <w:t xml:space="preserve"> </w:t>
      </w:r>
      <w:proofErr w:type="spellStart"/>
      <w:r w:rsidRPr="00BF2DEF">
        <w:t>aditionale</w:t>
      </w:r>
      <w:proofErr w:type="spellEnd"/>
      <w:r w:rsidRPr="00BF2DEF">
        <w:t xml:space="preserve"> din </w:t>
      </w:r>
      <w:proofErr w:type="spellStart"/>
      <w:r w:rsidRPr="00BF2DEF">
        <w:t>activitati</w:t>
      </w:r>
      <w:proofErr w:type="spellEnd"/>
      <w:r w:rsidRPr="00BF2DEF">
        <w:t xml:space="preserve"> non-</w:t>
      </w:r>
      <w:proofErr w:type="spellStart"/>
      <w:r w:rsidRPr="00BF2DEF">
        <w:t>agricole</w:t>
      </w:r>
      <w:proofErr w:type="spellEnd"/>
      <w:r w:rsidRPr="00BF2DEF">
        <w:t xml:space="preserve">, </w:t>
      </w:r>
      <w:proofErr w:type="spellStart"/>
      <w:r w:rsidRPr="00BF2DEF">
        <w:t>alaturi</w:t>
      </w:r>
      <w:proofErr w:type="spellEnd"/>
      <w:r w:rsidRPr="00BF2DEF">
        <w:t xml:space="preserve"> de </w:t>
      </w:r>
      <w:proofErr w:type="spellStart"/>
      <w:r w:rsidRPr="00BF2DEF">
        <w:t>reorientarea</w:t>
      </w:r>
      <w:proofErr w:type="spellEnd"/>
      <w:r w:rsidRPr="00BF2DEF">
        <w:t xml:space="preserve"> </w:t>
      </w:r>
      <w:proofErr w:type="spellStart"/>
      <w:r w:rsidRPr="00BF2DEF">
        <w:t>fortei</w:t>
      </w:r>
      <w:proofErr w:type="spellEnd"/>
      <w:r w:rsidRPr="00BF2DEF">
        <w:t xml:space="preserve"> de </w:t>
      </w:r>
      <w:proofErr w:type="spellStart"/>
      <w:r w:rsidRPr="00BF2DEF">
        <w:t>munca</w:t>
      </w:r>
      <w:proofErr w:type="spellEnd"/>
      <w:r w:rsidRPr="00BF2DEF">
        <w:t xml:space="preserve"> </w:t>
      </w:r>
      <w:proofErr w:type="spellStart"/>
      <w:r w:rsidRPr="00BF2DEF">
        <w:t>spre</w:t>
      </w:r>
      <w:proofErr w:type="spellEnd"/>
      <w:r w:rsidRPr="00BF2DEF">
        <w:t xml:space="preserve"> </w:t>
      </w:r>
      <w:proofErr w:type="spellStart"/>
      <w:r w:rsidRPr="00BF2DEF">
        <w:t>activitati</w:t>
      </w:r>
      <w:proofErr w:type="spellEnd"/>
      <w:r w:rsidRPr="00BF2DEF">
        <w:t xml:space="preserve"> non-</w:t>
      </w:r>
      <w:proofErr w:type="spellStart"/>
      <w:r w:rsidRPr="00BF2DEF">
        <w:t>agricole</w:t>
      </w:r>
      <w:proofErr w:type="spellEnd"/>
      <w:r w:rsidRPr="00BF2DEF">
        <w:t xml:space="preserve"> productive. </w:t>
      </w:r>
      <w:proofErr w:type="spellStart"/>
      <w:r w:rsidRPr="00BF2DEF">
        <w:t>Dezvoltarea</w:t>
      </w:r>
      <w:proofErr w:type="spellEnd"/>
      <w:r w:rsidRPr="00BF2DEF">
        <w:t xml:space="preserve"> micro-</w:t>
      </w:r>
      <w:proofErr w:type="spellStart"/>
      <w:r w:rsidRPr="00BF2DEF">
        <w:t>intreprinderilor</w:t>
      </w:r>
      <w:proofErr w:type="spellEnd"/>
      <w:r w:rsidRPr="00BF2DEF">
        <w:t xml:space="preserve"> </w:t>
      </w:r>
      <w:proofErr w:type="spellStart"/>
      <w:r w:rsidRPr="00BF2DEF">
        <w:t>reprezinta</w:t>
      </w:r>
      <w:proofErr w:type="spellEnd"/>
      <w:r w:rsidRPr="00BF2DEF">
        <w:t xml:space="preserve">, in </w:t>
      </w:r>
      <w:proofErr w:type="spellStart"/>
      <w:r w:rsidRPr="00BF2DEF">
        <w:t>cazul</w:t>
      </w:r>
      <w:proofErr w:type="spellEnd"/>
      <w:r w:rsidRPr="00BF2DEF">
        <w:t xml:space="preserve"> de fata, </w:t>
      </w:r>
      <w:proofErr w:type="spellStart"/>
      <w:r w:rsidRPr="00BF2DEF">
        <w:t>sursa</w:t>
      </w:r>
      <w:proofErr w:type="spellEnd"/>
      <w:r w:rsidRPr="00BF2DEF">
        <w:t xml:space="preserve"> </w:t>
      </w:r>
      <w:proofErr w:type="spellStart"/>
      <w:r w:rsidRPr="00BF2DEF">
        <w:t>cea</w:t>
      </w:r>
      <w:proofErr w:type="spellEnd"/>
      <w:r w:rsidRPr="00BF2DEF">
        <w:t xml:space="preserve"> </w:t>
      </w:r>
      <w:proofErr w:type="spellStart"/>
      <w:r w:rsidRPr="00BF2DEF">
        <w:t>mai</w:t>
      </w:r>
      <w:proofErr w:type="spellEnd"/>
      <w:r w:rsidRPr="00BF2DEF">
        <w:t xml:space="preserve"> </w:t>
      </w:r>
      <w:proofErr w:type="spellStart"/>
      <w:r w:rsidRPr="00BF2DEF">
        <w:t>semnificativa</w:t>
      </w:r>
      <w:proofErr w:type="spellEnd"/>
      <w:r w:rsidRPr="00BF2DEF">
        <w:t xml:space="preserve"> de </w:t>
      </w:r>
      <w:proofErr w:type="spellStart"/>
      <w:r w:rsidRPr="00BF2DEF">
        <w:t>creare</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w:t>
      </w:r>
      <w:proofErr w:type="spellStart"/>
      <w:r w:rsidRPr="00BF2DEF">
        <w:t>obtinere</w:t>
      </w:r>
      <w:proofErr w:type="spellEnd"/>
      <w:r w:rsidRPr="00BF2DEF">
        <w:t xml:space="preserve"> de </w:t>
      </w:r>
      <w:proofErr w:type="spellStart"/>
      <w:r w:rsidRPr="00BF2DEF">
        <w:t>venituri</w:t>
      </w:r>
      <w:proofErr w:type="spellEnd"/>
      <w:r w:rsidRPr="00BF2DEF">
        <w:t xml:space="preserve"> in zona GAL TARA VRANCEI.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acestei</w:t>
      </w:r>
      <w:proofErr w:type="spellEnd"/>
      <w:r w:rsidRPr="00BF2DEF">
        <w:t xml:space="preserve"> </w:t>
      </w:r>
      <w:proofErr w:type="spellStart"/>
      <w:r w:rsidRPr="00BF2DEF">
        <w:t>masuri</w:t>
      </w:r>
      <w:proofErr w:type="spellEnd"/>
      <w:r w:rsidRPr="00BF2DEF">
        <w:t xml:space="preserve">, se </w:t>
      </w:r>
      <w:proofErr w:type="spellStart"/>
      <w:r w:rsidRPr="00BF2DEF">
        <w:t>incurajeaza</w:t>
      </w:r>
      <w:proofErr w:type="spellEnd"/>
      <w:r w:rsidRPr="00BF2DEF">
        <w:t xml:space="preserve"> </w:t>
      </w:r>
      <w:proofErr w:type="spellStart"/>
      <w:r w:rsidRPr="00BF2DEF">
        <w:t>dezvoltarea</w:t>
      </w:r>
      <w:proofErr w:type="spellEnd"/>
      <w:r w:rsidRPr="00BF2DEF">
        <w:t xml:space="preserve"> </w:t>
      </w:r>
      <w:proofErr w:type="spellStart"/>
      <w:r w:rsidRPr="00BF2DEF">
        <w:t>sectorului</w:t>
      </w:r>
      <w:proofErr w:type="spellEnd"/>
      <w:r w:rsidRPr="00BF2DEF">
        <w:t xml:space="preserve"> non-</w:t>
      </w:r>
      <w:proofErr w:type="spellStart"/>
      <w:r w:rsidRPr="00BF2DEF">
        <w:t>agricol</w:t>
      </w:r>
      <w:proofErr w:type="spellEnd"/>
      <w:r w:rsidRPr="00BF2DEF">
        <w:t xml:space="preserve"> din </w:t>
      </w:r>
      <w:proofErr w:type="spellStart"/>
      <w:r w:rsidRPr="00BF2DEF">
        <w:t>teritoriul</w:t>
      </w:r>
      <w:proofErr w:type="spellEnd"/>
      <w:r w:rsidRPr="00BF2DEF">
        <w:t xml:space="preserve"> GAL cu </w:t>
      </w:r>
      <w:proofErr w:type="spellStart"/>
      <w:r w:rsidRPr="00BF2DEF">
        <w:t>scopul</w:t>
      </w:r>
      <w:proofErr w:type="spellEnd"/>
      <w:r w:rsidRPr="00BF2DEF">
        <w:t xml:space="preserve"> </w:t>
      </w:r>
      <w:proofErr w:type="spellStart"/>
      <w:r w:rsidRPr="00BF2DEF">
        <w:t>obtinerii</w:t>
      </w:r>
      <w:proofErr w:type="spellEnd"/>
      <w:r w:rsidRPr="00BF2DEF">
        <w:t xml:space="preserve"> </w:t>
      </w:r>
      <w:proofErr w:type="spellStart"/>
      <w:r w:rsidRPr="00BF2DEF">
        <w:t>unor</w:t>
      </w:r>
      <w:proofErr w:type="spellEnd"/>
      <w:r w:rsidRPr="00BF2DEF">
        <w:t xml:space="preserve"> </w:t>
      </w:r>
      <w:proofErr w:type="spellStart"/>
      <w:r w:rsidRPr="00BF2DEF">
        <w:t>servicii</w:t>
      </w:r>
      <w:proofErr w:type="spellEnd"/>
      <w:r w:rsidRPr="00BF2DEF">
        <w:t xml:space="preserve"> </w:t>
      </w:r>
      <w:proofErr w:type="spellStart"/>
      <w:r w:rsidRPr="00BF2DEF">
        <w:t>si</w:t>
      </w:r>
      <w:proofErr w:type="spellEnd"/>
      <w:r w:rsidRPr="00BF2DEF">
        <w:t xml:space="preserve"> </w:t>
      </w:r>
      <w:proofErr w:type="spellStart"/>
      <w:r w:rsidRPr="00BF2DEF">
        <w:t>produse</w:t>
      </w:r>
      <w:proofErr w:type="spellEnd"/>
      <w:r w:rsidRPr="00BF2DEF">
        <w:t xml:space="preserve"> locale non-</w:t>
      </w:r>
      <w:proofErr w:type="spellStart"/>
      <w:r w:rsidRPr="00BF2DEF">
        <w:t>agricole</w:t>
      </w:r>
      <w:proofErr w:type="spellEnd"/>
      <w:r w:rsidRPr="00BF2DEF">
        <w:t xml:space="preserve"> </w:t>
      </w:r>
      <w:proofErr w:type="spellStart"/>
      <w:r w:rsidRPr="00BF2DEF">
        <w:t>calitative</w:t>
      </w:r>
      <w:proofErr w:type="spellEnd"/>
      <w:r w:rsidRPr="00BF2DEF">
        <w:t xml:space="preserve">, care </w:t>
      </w:r>
      <w:proofErr w:type="spellStart"/>
      <w:r w:rsidRPr="00BF2DEF">
        <w:t>sa</w:t>
      </w:r>
      <w:proofErr w:type="spellEnd"/>
      <w:r w:rsidRPr="00BF2DEF">
        <w:t xml:space="preserve"> </w:t>
      </w:r>
      <w:proofErr w:type="spellStart"/>
      <w:r w:rsidRPr="00BF2DEF">
        <w:t>reflecte</w:t>
      </w:r>
      <w:proofErr w:type="spellEnd"/>
      <w:r w:rsidRPr="00BF2DEF">
        <w:t xml:space="preserve"> </w:t>
      </w:r>
      <w:proofErr w:type="spellStart"/>
      <w:r w:rsidRPr="00BF2DEF">
        <w:t>specificul</w:t>
      </w:r>
      <w:proofErr w:type="spellEnd"/>
      <w:r w:rsidRPr="00BF2DEF">
        <w:t xml:space="preserve"> </w:t>
      </w:r>
      <w:proofErr w:type="spellStart"/>
      <w:r w:rsidRPr="00BF2DEF">
        <w:t>si</w:t>
      </w:r>
      <w:proofErr w:type="spellEnd"/>
      <w:r w:rsidRPr="00BF2DEF">
        <w:t xml:space="preserve"> </w:t>
      </w:r>
      <w:proofErr w:type="spellStart"/>
      <w:r w:rsidRPr="00BF2DEF">
        <w:t>identitatea</w:t>
      </w:r>
      <w:proofErr w:type="spellEnd"/>
      <w:r w:rsidRPr="00BF2DEF">
        <w:t xml:space="preserve"> </w:t>
      </w:r>
      <w:proofErr w:type="spellStart"/>
      <w:r w:rsidRPr="00BF2DEF">
        <w:t>zonei</w:t>
      </w:r>
      <w:proofErr w:type="spellEnd"/>
      <w:r w:rsidRPr="00BF2DEF">
        <w:t xml:space="preserve"> GAL</w:t>
      </w:r>
      <w:r w:rsidRPr="00BF2DEF">
        <w:rPr>
          <w:spacing w:val="-33"/>
        </w:rPr>
        <w:t xml:space="preserve"> </w:t>
      </w:r>
      <w:r w:rsidRPr="00BF2DEF">
        <w:t>TARA</w:t>
      </w:r>
      <w:r w:rsidRPr="00BF2DEF">
        <w:rPr>
          <w:spacing w:val="-6"/>
        </w:rPr>
        <w:t xml:space="preserve"> </w:t>
      </w:r>
      <w:r w:rsidRPr="00BF2DEF">
        <w:t xml:space="preserve">VRANCEI. </w:t>
      </w:r>
      <w:r w:rsidRPr="00BF2DEF">
        <w:rPr>
          <w:noProof/>
          <w:lang w:val="ro-RO" w:eastAsia="ro-RO"/>
        </w:rPr>
        <w:drawing>
          <wp:inline distT="0" distB="0" distL="0" distR="0" wp14:anchorId="3BFE2752" wp14:editId="20374557">
            <wp:extent cx="117475" cy="117475"/>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spellStart"/>
      <w:r w:rsidRPr="00BF2DEF">
        <w:t>Obiectiv</w:t>
      </w:r>
      <w:proofErr w:type="spellEnd"/>
      <w:r w:rsidRPr="00BF2DEF">
        <w:t xml:space="preserve">(e) de </w:t>
      </w:r>
      <w:proofErr w:type="spellStart"/>
      <w:r w:rsidRPr="00BF2DEF">
        <w:t>dezvoltare</w:t>
      </w:r>
      <w:proofErr w:type="spellEnd"/>
      <w:r w:rsidRPr="00BF2DEF">
        <w:t xml:space="preserve"> </w:t>
      </w:r>
      <w:proofErr w:type="spellStart"/>
      <w:r w:rsidRPr="00BF2DEF">
        <w:t>rurala</w:t>
      </w:r>
      <w:proofErr w:type="spellEnd"/>
      <w:r w:rsidRPr="00BF2DEF">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obiectivul</w:t>
      </w:r>
      <w:proofErr w:type="spellEnd"/>
      <w:r w:rsidRPr="00BF2DEF">
        <w:t xml:space="preserve"> </w:t>
      </w:r>
      <w:proofErr w:type="spellStart"/>
      <w:r w:rsidRPr="00BF2DEF">
        <w:rPr>
          <w:b/>
          <w:i/>
        </w:rPr>
        <w:t>Obtinerea</w:t>
      </w:r>
      <w:proofErr w:type="spellEnd"/>
      <w:r w:rsidRPr="00BF2DEF">
        <w:rPr>
          <w:b/>
          <w:i/>
        </w:rPr>
        <w:t xml:space="preserve"> </w:t>
      </w:r>
      <w:proofErr w:type="spellStart"/>
      <w:r w:rsidRPr="00BF2DEF">
        <w:rPr>
          <w:b/>
          <w:i/>
        </w:rPr>
        <w:t>unei</w:t>
      </w:r>
      <w:proofErr w:type="spellEnd"/>
      <w:r w:rsidRPr="00BF2DEF">
        <w:rPr>
          <w:b/>
          <w:i/>
        </w:rPr>
        <w:t xml:space="preserve"> </w:t>
      </w:r>
      <w:proofErr w:type="spellStart"/>
      <w:r w:rsidRPr="00BF2DEF">
        <w:rPr>
          <w:b/>
          <w:i/>
        </w:rPr>
        <w:t>dezvoltari</w:t>
      </w:r>
      <w:proofErr w:type="spellEnd"/>
      <w:r w:rsidRPr="00BF2DEF">
        <w:rPr>
          <w:b/>
          <w:i/>
        </w:rPr>
        <w:t xml:space="preserve"> </w:t>
      </w:r>
      <w:proofErr w:type="spellStart"/>
      <w:r w:rsidRPr="00BF2DEF">
        <w:rPr>
          <w:b/>
          <w:i/>
        </w:rPr>
        <w:t>teritoriale</w:t>
      </w:r>
      <w:proofErr w:type="spellEnd"/>
      <w:r w:rsidRPr="00BF2DEF">
        <w:rPr>
          <w:b/>
          <w:i/>
        </w:rPr>
        <w:t xml:space="preserve"> </w:t>
      </w:r>
      <w:proofErr w:type="spellStart"/>
      <w:r w:rsidRPr="00BF2DEF">
        <w:rPr>
          <w:b/>
          <w:i/>
        </w:rPr>
        <w:t>echilibrate</w:t>
      </w:r>
      <w:proofErr w:type="spellEnd"/>
      <w:r w:rsidRPr="00BF2DEF">
        <w:rPr>
          <w:b/>
          <w:i/>
        </w:rPr>
        <w:t xml:space="preserve"> </w:t>
      </w:r>
      <w:proofErr w:type="gramStart"/>
      <w:r w:rsidRPr="00BF2DEF">
        <w:rPr>
          <w:b/>
          <w:i/>
        </w:rPr>
        <w:t>a</w:t>
      </w:r>
      <w:proofErr w:type="gramEnd"/>
      <w:r w:rsidRPr="00BF2DEF">
        <w:rPr>
          <w:b/>
          <w:i/>
        </w:rPr>
        <w:t xml:space="preserve"> </w:t>
      </w:r>
      <w:proofErr w:type="spellStart"/>
      <w:r w:rsidRPr="00BF2DEF">
        <w:rPr>
          <w:b/>
          <w:i/>
        </w:rPr>
        <w:t>economiilor</w:t>
      </w:r>
      <w:proofErr w:type="spellEnd"/>
      <w:r w:rsidRPr="00BF2DEF">
        <w:rPr>
          <w:b/>
          <w:i/>
        </w:rPr>
        <w:t xml:space="preserve"> </w:t>
      </w:r>
      <w:proofErr w:type="spellStart"/>
      <w:r w:rsidRPr="00BF2DEF">
        <w:rPr>
          <w:b/>
          <w:i/>
        </w:rPr>
        <w:t>si</w:t>
      </w:r>
      <w:proofErr w:type="spellEnd"/>
      <w:r w:rsidRPr="00BF2DEF">
        <w:rPr>
          <w:b/>
          <w:i/>
        </w:rPr>
        <w:t xml:space="preserve"> </w:t>
      </w:r>
      <w:proofErr w:type="spellStart"/>
      <w:r w:rsidRPr="00BF2DEF">
        <w:rPr>
          <w:b/>
          <w:i/>
        </w:rPr>
        <w:t>comunitatilor</w:t>
      </w:r>
      <w:proofErr w:type="spellEnd"/>
      <w:r w:rsidRPr="00BF2DEF">
        <w:rPr>
          <w:b/>
          <w:i/>
        </w:rPr>
        <w:t xml:space="preserve"> </w:t>
      </w:r>
      <w:proofErr w:type="spellStart"/>
      <w:r w:rsidRPr="00BF2DEF">
        <w:rPr>
          <w:b/>
          <w:i/>
        </w:rPr>
        <w:t>rurale</w:t>
      </w:r>
      <w:proofErr w:type="spellEnd"/>
      <w:r w:rsidRPr="00BF2DEF">
        <w:rPr>
          <w:b/>
          <w:i/>
        </w:rPr>
        <w:t xml:space="preserve">, </w:t>
      </w:r>
      <w:proofErr w:type="spellStart"/>
      <w:r w:rsidRPr="00BF2DEF">
        <w:rPr>
          <w:b/>
          <w:i/>
        </w:rPr>
        <w:t>inclusiv</w:t>
      </w:r>
      <w:proofErr w:type="spellEnd"/>
      <w:r w:rsidRPr="00BF2DEF">
        <w:rPr>
          <w:b/>
          <w:i/>
        </w:rPr>
        <w:t xml:space="preserve"> </w:t>
      </w:r>
      <w:proofErr w:type="spellStart"/>
      <w:r w:rsidRPr="00BF2DEF">
        <w:rPr>
          <w:b/>
          <w:i/>
        </w:rPr>
        <w:t>crearea</w:t>
      </w:r>
      <w:proofErr w:type="spellEnd"/>
      <w:r w:rsidRPr="00BF2DEF">
        <w:rPr>
          <w:b/>
          <w:i/>
        </w:rPr>
        <w:t xml:space="preserve"> </w:t>
      </w:r>
      <w:proofErr w:type="spellStart"/>
      <w:r w:rsidRPr="00BF2DEF">
        <w:rPr>
          <w:b/>
          <w:i/>
        </w:rPr>
        <w:t>si</w:t>
      </w:r>
      <w:proofErr w:type="spellEnd"/>
      <w:r w:rsidRPr="00BF2DEF">
        <w:rPr>
          <w:b/>
          <w:i/>
        </w:rPr>
        <w:t xml:space="preserve"> </w:t>
      </w:r>
      <w:proofErr w:type="spellStart"/>
      <w:r w:rsidRPr="00BF2DEF">
        <w:rPr>
          <w:b/>
          <w:i/>
        </w:rPr>
        <w:t>mentinerea</w:t>
      </w:r>
      <w:proofErr w:type="spellEnd"/>
      <w:r w:rsidRPr="00BF2DEF">
        <w:rPr>
          <w:b/>
          <w:i/>
        </w:rPr>
        <w:t xml:space="preserve"> de </w:t>
      </w:r>
      <w:proofErr w:type="spellStart"/>
      <w:r w:rsidRPr="00BF2DEF">
        <w:rPr>
          <w:b/>
          <w:i/>
        </w:rPr>
        <w:t>locuri</w:t>
      </w:r>
      <w:proofErr w:type="spellEnd"/>
      <w:r w:rsidRPr="00BF2DEF">
        <w:rPr>
          <w:b/>
          <w:i/>
        </w:rPr>
        <w:t xml:space="preserve"> de </w:t>
      </w:r>
      <w:proofErr w:type="spellStart"/>
      <w:r w:rsidRPr="00BF2DEF">
        <w:rPr>
          <w:b/>
          <w:i/>
        </w:rPr>
        <w:t>munca</w:t>
      </w:r>
      <w:proofErr w:type="spellEnd"/>
      <w:r w:rsidRPr="00BF2DEF">
        <w:rPr>
          <w:b/>
          <w:i/>
        </w:rPr>
        <w:t xml:space="preserve"> </w:t>
      </w:r>
      <w:r w:rsidRPr="00BF2DEF">
        <w:t>al Reg. (UE) nr. 1305/2013, art. 4,</w:t>
      </w:r>
      <w:r w:rsidRPr="00BF2DEF">
        <w:rPr>
          <w:spacing w:val="-36"/>
        </w:rPr>
        <w:t xml:space="preserve"> </w:t>
      </w:r>
      <w:r w:rsidRPr="00BF2DEF">
        <w:t>lit.(c).</w:t>
      </w:r>
    </w:p>
    <w:p w14:paraId="4E5BEB08" w14:textId="77777777" w:rsidR="00BF2DEF" w:rsidRPr="00BF2DEF" w:rsidRDefault="00BF2DEF" w:rsidP="00BF2DEF">
      <w:pPr>
        <w:pStyle w:val="Corptext"/>
        <w:spacing w:before="1" w:line="254" w:lineRule="exact"/>
        <w:ind w:left="140"/>
      </w:pPr>
      <w:r w:rsidRPr="00BF2DEF">
        <w:rPr>
          <w:noProof/>
          <w:lang w:val="ro-RO" w:eastAsia="ro-RO"/>
        </w:rPr>
        <w:drawing>
          <wp:inline distT="0" distB="0" distL="0" distR="0" wp14:anchorId="036BD833" wp14:editId="5B51DBD7">
            <wp:extent cx="117475" cy="117475"/>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375472DD" w14:textId="77777777" w:rsidR="00BF2DEF" w:rsidRPr="00BF2DEF" w:rsidRDefault="00BF2DEF" w:rsidP="001729E6">
      <w:pPr>
        <w:pStyle w:val="Listparagraf"/>
        <w:widowControl w:val="0"/>
        <w:numPr>
          <w:ilvl w:val="0"/>
          <w:numId w:val="49"/>
        </w:numPr>
        <w:tabs>
          <w:tab w:val="left" w:pos="290"/>
        </w:tabs>
        <w:autoSpaceDE w:val="0"/>
        <w:autoSpaceDN w:val="0"/>
        <w:spacing w:before="39" w:after="0" w:line="240" w:lineRule="auto"/>
        <w:ind w:left="289" w:hanging="149"/>
        <w:contextualSpacing w:val="0"/>
        <w:jc w:val="both"/>
        <w:rPr>
          <w:rFonts w:ascii="Trebuchet MS" w:hAnsi="Trebuchet MS"/>
        </w:rPr>
      </w:pPr>
      <w:proofErr w:type="spellStart"/>
      <w:r w:rsidRPr="00BF2DEF">
        <w:rPr>
          <w:rFonts w:ascii="Trebuchet MS" w:hAnsi="Trebuchet MS"/>
        </w:rPr>
        <w:t>diversificarii</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non-</w:t>
      </w:r>
      <w:proofErr w:type="spellStart"/>
      <w:r w:rsidRPr="00BF2DEF">
        <w:rPr>
          <w:rFonts w:ascii="Trebuchet MS" w:hAnsi="Trebuchet MS"/>
        </w:rPr>
        <w:t>agricole</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gospodariilor</w:t>
      </w:r>
      <w:proofErr w:type="spellEnd"/>
      <w:r w:rsidRPr="00BF2DEF">
        <w:rPr>
          <w:rFonts w:ascii="Trebuchet MS" w:hAnsi="Trebuchet MS"/>
          <w:spacing w:val="-33"/>
        </w:rPr>
        <w:t xml:space="preserve"> </w:t>
      </w:r>
      <w:proofErr w:type="spellStart"/>
      <w:r w:rsidRPr="00BF2DEF">
        <w:rPr>
          <w:rFonts w:ascii="Trebuchet MS" w:hAnsi="Trebuchet MS"/>
        </w:rPr>
        <w:t>agricole</w:t>
      </w:r>
      <w:proofErr w:type="spellEnd"/>
      <w:r w:rsidRPr="00BF2DEF">
        <w:rPr>
          <w:rFonts w:ascii="Trebuchet MS" w:hAnsi="Trebuchet MS"/>
        </w:rPr>
        <w:t>;</w:t>
      </w:r>
    </w:p>
    <w:p w14:paraId="3DC763C6" w14:textId="77777777" w:rsidR="00BF2DEF" w:rsidRPr="00BF2DEF" w:rsidRDefault="00BF2DEF" w:rsidP="001729E6">
      <w:pPr>
        <w:pStyle w:val="Listparagraf"/>
        <w:widowControl w:val="0"/>
        <w:numPr>
          <w:ilvl w:val="0"/>
          <w:numId w:val="49"/>
        </w:numPr>
        <w:tabs>
          <w:tab w:val="left" w:pos="297"/>
        </w:tabs>
        <w:autoSpaceDE w:val="0"/>
        <w:autoSpaceDN w:val="0"/>
        <w:spacing w:before="36" w:after="0"/>
        <w:ind w:left="140" w:right="197"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microintreprinderilor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intreprinderilor</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obtinerea</w:t>
      </w:r>
      <w:proofErr w:type="spellEnd"/>
      <w:r w:rsidRPr="00BF2DEF">
        <w:rPr>
          <w:rFonts w:ascii="Trebuchet MS" w:hAnsi="Trebuchet MS"/>
        </w:rPr>
        <w:t xml:space="preserve"> de </w:t>
      </w:r>
      <w:proofErr w:type="spellStart"/>
      <w:r w:rsidRPr="00BF2DEF">
        <w:rPr>
          <w:rFonts w:ascii="Trebuchet MS" w:hAnsi="Trebuchet MS"/>
        </w:rPr>
        <w:t>venituri</w:t>
      </w:r>
      <w:proofErr w:type="spellEnd"/>
      <w:r w:rsidRPr="00BF2DEF">
        <w:rPr>
          <w:rFonts w:ascii="Trebuchet MS" w:hAnsi="Trebuchet MS"/>
        </w:rPr>
        <w:t xml:space="preserve"> alternative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populatia</w:t>
      </w:r>
      <w:proofErr w:type="spellEnd"/>
      <w:r w:rsidRPr="00BF2DEF">
        <w:rPr>
          <w:rFonts w:ascii="Trebuchet MS" w:hAnsi="Trebuchet MS"/>
        </w:rPr>
        <w:t xml:space="preserve"> din </w:t>
      </w:r>
      <w:proofErr w:type="spellStart"/>
      <w:r w:rsidRPr="00BF2DEF">
        <w:rPr>
          <w:rFonts w:ascii="Trebuchet MS" w:hAnsi="Trebuchet MS"/>
        </w:rPr>
        <w:t>mediul</w:t>
      </w:r>
      <w:proofErr w:type="spellEnd"/>
      <w:r w:rsidRPr="00BF2DEF">
        <w:rPr>
          <w:rFonts w:ascii="Trebuchet MS" w:hAnsi="Trebuchet MS"/>
        </w:rPr>
        <w:t xml:space="preserve"> rural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reducerea</w:t>
      </w:r>
      <w:proofErr w:type="spellEnd"/>
      <w:r w:rsidRPr="00BF2DEF">
        <w:rPr>
          <w:rFonts w:ascii="Trebuchet MS" w:hAnsi="Trebuchet MS"/>
        </w:rPr>
        <w:t xml:space="preserve"> </w:t>
      </w:r>
      <w:proofErr w:type="spellStart"/>
      <w:r w:rsidRPr="00BF2DEF">
        <w:rPr>
          <w:rFonts w:ascii="Trebuchet MS" w:hAnsi="Trebuchet MS"/>
        </w:rPr>
        <w:t>gradului</w:t>
      </w:r>
      <w:proofErr w:type="spellEnd"/>
      <w:r w:rsidRPr="00BF2DEF">
        <w:rPr>
          <w:rFonts w:ascii="Trebuchet MS" w:hAnsi="Trebuchet MS"/>
        </w:rPr>
        <w:t xml:space="preserve"> de </w:t>
      </w:r>
      <w:proofErr w:type="spellStart"/>
      <w:r w:rsidRPr="00BF2DEF">
        <w:rPr>
          <w:rFonts w:ascii="Trebuchet MS" w:hAnsi="Trebuchet MS"/>
        </w:rPr>
        <w:t>dependenta</w:t>
      </w:r>
      <w:proofErr w:type="spellEnd"/>
      <w:r w:rsidRPr="00BF2DEF">
        <w:rPr>
          <w:rFonts w:ascii="Trebuchet MS" w:hAnsi="Trebuchet MS"/>
        </w:rPr>
        <w:t xml:space="preserve"> fata de </w:t>
      </w:r>
      <w:proofErr w:type="spellStart"/>
      <w:r w:rsidRPr="00BF2DEF">
        <w:rPr>
          <w:rFonts w:ascii="Trebuchet MS" w:hAnsi="Trebuchet MS"/>
        </w:rPr>
        <w:t>sectorul</w:t>
      </w:r>
      <w:proofErr w:type="spellEnd"/>
      <w:r w:rsidRPr="00BF2DEF">
        <w:rPr>
          <w:rFonts w:ascii="Trebuchet MS" w:hAnsi="Trebuchet MS"/>
          <w:spacing w:val="-2"/>
        </w:rPr>
        <w:t xml:space="preserve"> </w:t>
      </w:r>
      <w:proofErr w:type="spellStart"/>
      <w:r w:rsidRPr="00BF2DEF">
        <w:rPr>
          <w:rFonts w:ascii="Trebuchet MS" w:hAnsi="Trebuchet MS"/>
        </w:rPr>
        <w:t>agricol</w:t>
      </w:r>
      <w:proofErr w:type="spellEnd"/>
      <w:r w:rsidRPr="00BF2DEF">
        <w:rPr>
          <w:rFonts w:ascii="Trebuchet MS" w:hAnsi="Trebuchet MS"/>
        </w:rPr>
        <w:t>.</w:t>
      </w:r>
    </w:p>
    <w:p w14:paraId="254B7474" w14:textId="77777777" w:rsidR="00BF2DEF" w:rsidRPr="00BF2DEF" w:rsidRDefault="00BF2DEF" w:rsidP="00BF2DEF">
      <w:pPr>
        <w:spacing w:line="276" w:lineRule="auto"/>
        <w:ind w:left="140" w:right="194" w:hanging="1"/>
        <w:jc w:val="both"/>
        <w:rPr>
          <w:rFonts w:ascii="Trebuchet MS" w:hAnsi="Trebuchet MS"/>
          <w:sz w:val="22"/>
          <w:szCs w:val="22"/>
        </w:rPr>
      </w:pPr>
      <w:r w:rsidRPr="00BF2DEF">
        <w:rPr>
          <w:rFonts w:ascii="Trebuchet MS" w:hAnsi="Trebuchet MS"/>
          <w:noProof/>
          <w:sz w:val="22"/>
          <w:szCs w:val="22"/>
        </w:rPr>
        <w:drawing>
          <wp:inline distT="0" distB="0" distL="0" distR="0" wp14:anchorId="6E6BB399" wp14:editId="34D5F563">
            <wp:extent cx="117475" cy="116839"/>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w:t>
      </w:r>
    </w:p>
    <w:p w14:paraId="5ABF5198" w14:textId="77777777" w:rsidR="00BF2DEF" w:rsidRPr="00BF2DEF" w:rsidRDefault="00BF2DEF" w:rsidP="00BF2DEF">
      <w:pPr>
        <w:spacing w:line="278" w:lineRule="auto"/>
        <w:ind w:left="140" w:right="195"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0F3393BC" wp14:editId="48B752B0">
            <wp:extent cx="117475" cy="117475"/>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19 din Reg. (UE) nr. 1305/2013 – </w:t>
      </w:r>
      <w:r w:rsidRPr="00BF2DEF">
        <w:rPr>
          <w:rFonts w:ascii="Trebuchet MS" w:hAnsi="Trebuchet MS"/>
          <w:b/>
          <w:i/>
          <w:sz w:val="22"/>
          <w:szCs w:val="22"/>
        </w:rPr>
        <w:t xml:space="preserve">Dezvoltarea </w:t>
      </w:r>
      <w:proofErr w:type="spellStart"/>
      <w:r w:rsidRPr="00BF2DEF">
        <w:rPr>
          <w:rFonts w:ascii="Trebuchet MS" w:hAnsi="Trebuchet MS"/>
          <w:b/>
          <w:i/>
          <w:sz w:val="22"/>
          <w:szCs w:val="22"/>
        </w:rPr>
        <w:t>exploatatiilor</w:t>
      </w:r>
      <w:proofErr w:type="spellEnd"/>
      <w:r w:rsidRPr="00BF2DEF">
        <w:rPr>
          <w:rFonts w:ascii="Trebuchet MS" w:hAnsi="Trebuchet MS"/>
          <w:b/>
          <w:i/>
          <w:sz w:val="22"/>
          <w:szCs w:val="22"/>
        </w:rPr>
        <w:t xml:space="preserve"> si a</w:t>
      </w:r>
      <w:r w:rsidRPr="00BF2DEF">
        <w:rPr>
          <w:rFonts w:ascii="Trebuchet MS" w:hAnsi="Trebuchet MS"/>
          <w:b/>
          <w:i/>
          <w:spacing w:val="-10"/>
          <w:sz w:val="22"/>
          <w:szCs w:val="22"/>
        </w:rPr>
        <w:t xml:space="preserve"> </w:t>
      </w:r>
      <w:proofErr w:type="spellStart"/>
      <w:r w:rsidRPr="00BF2DEF">
        <w:rPr>
          <w:rFonts w:ascii="Trebuchet MS" w:hAnsi="Trebuchet MS"/>
          <w:b/>
          <w:i/>
          <w:sz w:val="22"/>
          <w:szCs w:val="22"/>
        </w:rPr>
        <w:t>intreprinderilor</w:t>
      </w:r>
      <w:proofErr w:type="spellEnd"/>
      <w:r w:rsidRPr="00BF2DEF">
        <w:rPr>
          <w:rFonts w:ascii="Trebuchet MS" w:hAnsi="Trebuchet MS"/>
          <w:b/>
          <w:i/>
          <w:sz w:val="22"/>
          <w:szCs w:val="22"/>
        </w:rPr>
        <w:t>.</w:t>
      </w:r>
    </w:p>
    <w:p w14:paraId="78AA0AAF" w14:textId="77777777" w:rsidR="00BF2DEF" w:rsidRPr="00BF2DEF" w:rsidRDefault="00BF2DEF" w:rsidP="00BF2DEF">
      <w:pPr>
        <w:spacing w:line="276" w:lineRule="auto"/>
        <w:ind w:left="140" w:right="195"/>
        <w:jc w:val="both"/>
        <w:rPr>
          <w:rStyle w:val="Accentuat"/>
          <w:rFonts w:ascii="Trebuchet MS" w:hAnsi="Trebuchet MS"/>
          <w:sz w:val="22"/>
          <w:szCs w:val="22"/>
        </w:rPr>
      </w:pPr>
      <w:r w:rsidRPr="00BF2DEF">
        <w:rPr>
          <w:rFonts w:ascii="Trebuchet MS" w:hAnsi="Trebuchet MS"/>
          <w:noProof/>
          <w:sz w:val="22"/>
          <w:szCs w:val="22"/>
        </w:rPr>
        <w:drawing>
          <wp:inline distT="0" distB="0" distL="0" distR="0" wp14:anchorId="3BEBF70A" wp14:editId="667110F3">
            <wp:extent cx="117475" cy="117473"/>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6A) Facilitarea </w:t>
      </w:r>
      <w:proofErr w:type="spellStart"/>
      <w:r w:rsidRPr="00BF2DEF">
        <w:rPr>
          <w:rFonts w:ascii="Trebuchet MS" w:hAnsi="Trebuchet MS"/>
          <w:b/>
          <w:i/>
          <w:sz w:val="22"/>
          <w:szCs w:val="22"/>
        </w:rPr>
        <w:t>diversificarii</w:t>
      </w:r>
      <w:proofErr w:type="spellEnd"/>
      <w:r w:rsidRPr="00BF2DEF">
        <w:rPr>
          <w:rFonts w:ascii="Trebuchet MS" w:hAnsi="Trebuchet MS"/>
          <w:b/>
          <w:i/>
          <w:sz w:val="22"/>
          <w:szCs w:val="22"/>
        </w:rPr>
        <w:t xml:space="preserve">, a </w:t>
      </w:r>
      <w:proofErr w:type="spellStart"/>
      <w:r w:rsidRPr="00BF2DEF">
        <w:rPr>
          <w:rFonts w:ascii="Trebuchet MS" w:hAnsi="Trebuchet MS"/>
          <w:b/>
          <w:i/>
          <w:sz w:val="22"/>
          <w:szCs w:val="22"/>
        </w:rPr>
        <w:t>infiintarii</w:t>
      </w:r>
      <w:proofErr w:type="spellEnd"/>
      <w:r w:rsidRPr="00BF2DEF">
        <w:rPr>
          <w:rFonts w:ascii="Trebuchet MS" w:hAnsi="Trebuchet MS"/>
          <w:b/>
          <w:i/>
          <w:spacing w:val="-7"/>
          <w:sz w:val="22"/>
          <w:szCs w:val="22"/>
        </w:rPr>
        <w:t xml:space="preserve"> </w:t>
      </w:r>
      <w:r w:rsidRPr="00BF2DEF">
        <w:rPr>
          <w:rFonts w:ascii="Trebuchet MS" w:hAnsi="Trebuchet MS"/>
          <w:b/>
          <w:i/>
          <w:sz w:val="22"/>
          <w:szCs w:val="22"/>
        </w:rPr>
        <w:t>si</w:t>
      </w:r>
      <w:r w:rsidRPr="00BF2DEF">
        <w:rPr>
          <w:rFonts w:ascii="Trebuchet MS" w:hAnsi="Trebuchet MS"/>
          <w:b/>
          <w:i/>
          <w:spacing w:val="-7"/>
          <w:sz w:val="22"/>
          <w:szCs w:val="22"/>
        </w:rPr>
        <w:t xml:space="preserve"> </w:t>
      </w:r>
      <w:r w:rsidRPr="00BF2DEF">
        <w:rPr>
          <w:rFonts w:ascii="Trebuchet MS" w:hAnsi="Trebuchet MS"/>
          <w:b/>
          <w:i/>
          <w:sz w:val="22"/>
          <w:szCs w:val="22"/>
        </w:rPr>
        <w:t>a</w:t>
      </w:r>
      <w:r w:rsidRPr="00BF2DEF">
        <w:rPr>
          <w:rFonts w:ascii="Trebuchet MS" w:hAnsi="Trebuchet MS"/>
          <w:b/>
          <w:i/>
          <w:spacing w:val="-5"/>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pacing w:val="-5"/>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proofErr w:type="spellStart"/>
      <w:r w:rsidRPr="00BF2DEF">
        <w:rPr>
          <w:rFonts w:ascii="Trebuchet MS" w:hAnsi="Trebuchet MS"/>
          <w:b/>
          <w:i/>
          <w:sz w:val="22"/>
          <w:szCs w:val="22"/>
        </w:rPr>
        <w:t>intreprinderi</w:t>
      </w:r>
      <w:proofErr w:type="spellEnd"/>
      <w:r w:rsidRPr="00BF2DEF">
        <w:rPr>
          <w:rFonts w:ascii="Trebuchet MS" w:hAnsi="Trebuchet MS"/>
          <w:b/>
          <w:i/>
          <w:spacing w:val="-6"/>
          <w:sz w:val="22"/>
          <w:szCs w:val="22"/>
        </w:rPr>
        <w:t xml:space="preserve"> </w:t>
      </w:r>
      <w:r w:rsidRPr="00BF2DEF">
        <w:rPr>
          <w:rFonts w:ascii="Trebuchet MS" w:hAnsi="Trebuchet MS"/>
          <w:b/>
          <w:i/>
          <w:sz w:val="22"/>
          <w:szCs w:val="22"/>
        </w:rPr>
        <w:t>mici,</w:t>
      </w:r>
      <w:r w:rsidRPr="00BF2DEF">
        <w:rPr>
          <w:rFonts w:ascii="Trebuchet MS" w:hAnsi="Trebuchet MS"/>
          <w:b/>
          <w:i/>
          <w:spacing w:val="-3"/>
          <w:sz w:val="22"/>
          <w:szCs w:val="22"/>
        </w:rPr>
        <w:t xml:space="preserve"> </w:t>
      </w:r>
      <w:r w:rsidRPr="00BF2DEF">
        <w:rPr>
          <w:rFonts w:ascii="Trebuchet MS" w:hAnsi="Trebuchet MS"/>
          <w:b/>
          <w:i/>
          <w:sz w:val="22"/>
          <w:szCs w:val="22"/>
        </w:rPr>
        <w:t>precum</w:t>
      </w:r>
      <w:r w:rsidRPr="00BF2DEF">
        <w:rPr>
          <w:rFonts w:ascii="Trebuchet MS" w:hAnsi="Trebuchet MS"/>
          <w:b/>
          <w:i/>
          <w:spacing w:val="-5"/>
          <w:sz w:val="22"/>
          <w:szCs w:val="22"/>
        </w:rPr>
        <w:t xml:space="preserve"> </w:t>
      </w:r>
      <w:r w:rsidRPr="00BF2DEF">
        <w:rPr>
          <w:rFonts w:ascii="Trebuchet MS" w:hAnsi="Trebuchet MS"/>
          <w:b/>
          <w:i/>
          <w:sz w:val="22"/>
          <w:szCs w:val="22"/>
        </w:rPr>
        <w:t>si</w:t>
      </w:r>
      <w:r w:rsidRPr="00BF2DEF">
        <w:rPr>
          <w:rFonts w:ascii="Trebuchet MS" w:hAnsi="Trebuchet MS"/>
          <w:b/>
          <w:i/>
          <w:spacing w:val="-5"/>
          <w:sz w:val="22"/>
          <w:szCs w:val="22"/>
        </w:rPr>
        <w:t xml:space="preserve"> </w:t>
      </w:r>
      <w:r w:rsidRPr="00BF2DEF">
        <w:rPr>
          <w:rFonts w:ascii="Trebuchet MS" w:hAnsi="Trebuchet MS"/>
          <w:b/>
          <w:i/>
          <w:sz w:val="22"/>
          <w:szCs w:val="22"/>
        </w:rPr>
        <w:t>crearea</w:t>
      </w:r>
      <w:r w:rsidRPr="00BF2DEF">
        <w:rPr>
          <w:rFonts w:ascii="Trebuchet MS" w:hAnsi="Trebuchet MS"/>
          <w:b/>
          <w:i/>
          <w:spacing w:val="-7"/>
          <w:sz w:val="22"/>
          <w:szCs w:val="22"/>
        </w:rPr>
        <w:t xml:space="preserve"> </w:t>
      </w:r>
      <w:r w:rsidRPr="00BF2DEF">
        <w:rPr>
          <w:rFonts w:ascii="Trebuchet MS" w:hAnsi="Trebuchet MS"/>
          <w:b/>
          <w:i/>
          <w:sz w:val="22"/>
          <w:szCs w:val="22"/>
        </w:rPr>
        <w:t>de</w:t>
      </w:r>
      <w:r w:rsidRPr="00BF2DEF">
        <w:rPr>
          <w:rFonts w:ascii="Trebuchet MS" w:hAnsi="Trebuchet MS"/>
          <w:b/>
          <w:i/>
          <w:spacing w:val="-6"/>
          <w:sz w:val="22"/>
          <w:szCs w:val="22"/>
        </w:rPr>
        <w:t xml:space="preserve"> </w:t>
      </w:r>
      <w:r w:rsidRPr="00BF2DEF">
        <w:rPr>
          <w:rFonts w:ascii="Trebuchet MS" w:hAnsi="Trebuchet MS"/>
          <w:b/>
          <w:i/>
          <w:sz w:val="22"/>
          <w:szCs w:val="22"/>
        </w:rPr>
        <w:t>locuri</w:t>
      </w:r>
      <w:r w:rsidRPr="00BF2DEF">
        <w:rPr>
          <w:rFonts w:ascii="Trebuchet MS" w:hAnsi="Trebuchet MS"/>
          <w:b/>
          <w:i/>
          <w:spacing w:val="-4"/>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r w:rsidRPr="00BF2DEF">
        <w:rPr>
          <w:rFonts w:ascii="Trebuchet MS" w:hAnsi="Trebuchet MS"/>
          <w:b/>
          <w:i/>
          <w:sz w:val="22"/>
          <w:szCs w:val="22"/>
        </w:rPr>
        <w:t xml:space="preserve">munca; </w:t>
      </w:r>
      <w:r w:rsidRPr="00BF2DEF">
        <w:rPr>
          <w:rFonts w:ascii="Trebuchet MS" w:hAnsi="Trebuchet MS"/>
          <w:b/>
          <w:i/>
          <w:noProof/>
          <w:sz w:val="22"/>
          <w:szCs w:val="22"/>
        </w:rPr>
        <w:drawing>
          <wp:inline distT="0" distB="0" distL="0" distR="0" wp14:anchorId="1AA41DB6" wp14:editId="25148405">
            <wp:extent cx="117475" cy="117473"/>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transversale al Reg. (UE) 1305/2013:</w:t>
      </w:r>
      <w:r w:rsidRPr="00BF2DEF">
        <w:rPr>
          <w:rFonts w:ascii="Trebuchet MS" w:hAnsi="Trebuchet MS"/>
          <w:spacing w:val="-38"/>
          <w:sz w:val="22"/>
          <w:szCs w:val="22"/>
        </w:rPr>
        <w:t xml:space="preserve"> </w:t>
      </w:r>
      <w:r w:rsidRPr="00BF2DEF">
        <w:rPr>
          <w:rFonts w:ascii="Trebuchet MS" w:hAnsi="Trebuchet MS"/>
          <w:sz w:val="22"/>
          <w:szCs w:val="22"/>
        </w:rPr>
        <w:t>inovare.</w:t>
      </w:r>
    </w:p>
    <w:p w14:paraId="2E68CCF1" w14:textId="77777777" w:rsidR="00BF2DEF" w:rsidRPr="00BF2DEF" w:rsidRDefault="00BF2DEF" w:rsidP="00BF2DEF">
      <w:pPr>
        <w:pStyle w:val="Corptext"/>
        <w:spacing w:before="3" w:line="276" w:lineRule="auto"/>
        <w:ind w:left="140" w:right="104"/>
      </w:pPr>
      <w:r w:rsidRPr="00BF2DEF">
        <w:rPr>
          <w:b/>
          <w:i/>
        </w:rPr>
        <w:t xml:space="preserve">- </w:t>
      </w:r>
      <w:proofErr w:type="spellStart"/>
      <w:r w:rsidRPr="00BF2DEF">
        <w:rPr>
          <w:b/>
        </w:rPr>
        <w:t>Inovare</w:t>
      </w:r>
      <w:proofErr w:type="spellEnd"/>
      <w:r w:rsidRPr="00BF2DEF">
        <w:rPr>
          <w:b/>
        </w:rPr>
        <w:t xml:space="preserve">: </w:t>
      </w:r>
      <w:proofErr w:type="spellStart"/>
      <w:r w:rsidRPr="00BF2DEF">
        <w:t>Masura</w:t>
      </w:r>
      <w:proofErr w:type="spellEnd"/>
      <w:r w:rsidRPr="00BF2DEF">
        <w:t xml:space="preserve"> </w:t>
      </w:r>
      <w:proofErr w:type="spellStart"/>
      <w:r w:rsidRPr="00BF2DEF">
        <w:t>este</w:t>
      </w:r>
      <w:proofErr w:type="spellEnd"/>
      <w:r w:rsidRPr="00BF2DEF">
        <w:t xml:space="preserve"> una </w:t>
      </w:r>
      <w:proofErr w:type="spellStart"/>
      <w:r w:rsidRPr="00BF2DEF">
        <w:t>inovativa</w:t>
      </w:r>
      <w:proofErr w:type="spellEnd"/>
      <w:r w:rsidRPr="00BF2DEF">
        <w:t xml:space="preserve"> </w:t>
      </w:r>
      <w:proofErr w:type="spellStart"/>
      <w:r w:rsidRPr="00BF2DEF">
        <w:t>intrucat</w:t>
      </w:r>
      <w:proofErr w:type="spellEnd"/>
      <w:r w:rsidRPr="00BF2DEF">
        <w:t xml:space="preserve"> </w:t>
      </w:r>
      <w:proofErr w:type="spellStart"/>
      <w:r w:rsidRPr="00BF2DEF">
        <w:t>vizeaza</w:t>
      </w:r>
      <w:proofErr w:type="spellEnd"/>
      <w:r w:rsidRPr="00BF2DEF">
        <w:t xml:space="preserve"> </w:t>
      </w:r>
      <w:proofErr w:type="spellStart"/>
      <w:r w:rsidRPr="00BF2DEF">
        <w:t>dezvoltarea</w:t>
      </w:r>
      <w:proofErr w:type="spellEnd"/>
      <w:r w:rsidRPr="00BF2DEF">
        <w:t xml:space="preserve"> </w:t>
      </w:r>
      <w:proofErr w:type="spellStart"/>
      <w:r w:rsidRPr="00BF2DEF">
        <w:t>sectorului</w:t>
      </w:r>
      <w:proofErr w:type="spellEnd"/>
      <w:r w:rsidRPr="00BF2DEF">
        <w:t xml:space="preserve"> non-</w:t>
      </w:r>
      <w:proofErr w:type="spellStart"/>
      <w:r w:rsidRPr="00BF2DEF">
        <w:t>agricol</w:t>
      </w:r>
      <w:proofErr w:type="spellEnd"/>
      <w:r w:rsidRPr="00BF2DEF">
        <w:t xml:space="preserve"> din zona GAL TARA VRANCEI cu </w:t>
      </w:r>
      <w:proofErr w:type="spellStart"/>
      <w:r w:rsidRPr="00BF2DEF">
        <w:t>scopul</w:t>
      </w:r>
      <w:proofErr w:type="spellEnd"/>
      <w:r w:rsidRPr="00BF2DEF">
        <w:t xml:space="preserve"> </w:t>
      </w:r>
      <w:proofErr w:type="spellStart"/>
      <w:r w:rsidRPr="00BF2DEF">
        <w:t>obtinerii</w:t>
      </w:r>
      <w:proofErr w:type="spellEnd"/>
      <w:r w:rsidRPr="00BF2DEF">
        <w:t xml:space="preserve"> </w:t>
      </w:r>
      <w:proofErr w:type="spellStart"/>
      <w:r w:rsidRPr="00BF2DEF">
        <w:t>unor</w:t>
      </w:r>
      <w:proofErr w:type="spellEnd"/>
      <w:r w:rsidRPr="00BF2DEF">
        <w:t xml:space="preserve"> </w:t>
      </w:r>
      <w:proofErr w:type="spellStart"/>
      <w:r w:rsidRPr="00BF2DEF">
        <w:t>servicii</w:t>
      </w:r>
      <w:proofErr w:type="spellEnd"/>
      <w:r w:rsidRPr="00BF2DEF">
        <w:t xml:space="preserve"> </w:t>
      </w:r>
      <w:proofErr w:type="spellStart"/>
      <w:r w:rsidRPr="00BF2DEF">
        <w:t>si</w:t>
      </w:r>
      <w:proofErr w:type="spellEnd"/>
      <w:r w:rsidRPr="00BF2DEF">
        <w:t xml:space="preserve"> </w:t>
      </w:r>
      <w:proofErr w:type="spellStart"/>
      <w:r w:rsidRPr="00BF2DEF">
        <w:t>produse</w:t>
      </w:r>
      <w:proofErr w:type="spellEnd"/>
      <w:r w:rsidRPr="00BF2DEF">
        <w:t xml:space="preserve"> locale non-</w:t>
      </w:r>
      <w:proofErr w:type="spellStart"/>
      <w:r w:rsidRPr="00BF2DEF">
        <w:t>agricole</w:t>
      </w:r>
      <w:proofErr w:type="spellEnd"/>
      <w:r w:rsidRPr="00BF2DEF">
        <w:t xml:space="preserve"> </w:t>
      </w:r>
      <w:proofErr w:type="spellStart"/>
      <w:r w:rsidRPr="00BF2DEF">
        <w:t>calitative</w:t>
      </w:r>
      <w:proofErr w:type="spellEnd"/>
      <w:r w:rsidRPr="00BF2DEF">
        <w:t xml:space="preserve">, care </w:t>
      </w:r>
      <w:proofErr w:type="spellStart"/>
      <w:r w:rsidRPr="00BF2DEF">
        <w:t>sa</w:t>
      </w:r>
      <w:proofErr w:type="spellEnd"/>
      <w:r w:rsidRPr="00BF2DEF">
        <w:t xml:space="preserve"> </w:t>
      </w:r>
      <w:proofErr w:type="spellStart"/>
      <w:r w:rsidRPr="00BF2DEF">
        <w:t>reflecte</w:t>
      </w:r>
      <w:proofErr w:type="spellEnd"/>
      <w:r w:rsidRPr="00BF2DEF">
        <w:t xml:space="preserve"> </w:t>
      </w:r>
      <w:proofErr w:type="spellStart"/>
      <w:r w:rsidRPr="00BF2DEF">
        <w:t>specificul</w:t>
      </w:r>
      <w:proofErr w:type="spellEnd"/>
      <w:r w:rsidRPr="00BF2DEF">
        <w:t xml:space="preserve"> </w:t>
      </w:r>
      <w:proofErr w:type="spellStart"/>
      <w:r w:rsidRPr="00BF2DEF">
        <w:t>si</w:t>
      </w:r>
      <w:proofErr w:type="spellEnd"/>
      <w:r w:rsidRPr="00BF2DEF">
        <w:t xml:space="preserve"> </w:t>
      </w:r>
      <w:proofErr w:type="spellStart"/>
      <w:r w:rsidRPr="00BF2DEF">
        <w:t>identitatea</w:t>
      </w:r>
      <w:proofErr w:type="spellEnd"/>
      <w:r w:rsidRPr="00BF2DEF">
        <w:t xml:space="preserve"> </w:t>
      </w:r>
      <w:proofErr w:type="spellStart"/>
      <w:r w:rsidRPr="00BF2DEF">
        <w:t>zonei</w:t>
      </w:r>
      <w:proofErr w:type="spellEnd"/>
      <w:r w:rsidRPr="00BF2DEF">
        <w:t xml:space="preserve"> GAL TARA VRANCEI. </w:t>
      </w:r>
      <w:proofErr w:type="spellStart"/>
      <w:r w:rsidRPr="00BF2DEF">
        <w:t>Totodata</w:t>
      </w:r>
      <w:proofErr w:type="spellEnd"/>
      <w:r w:rsidRPr="00BF2DEF">
        <w:t xml:space="preserve">, </w:t>
      </w:r>
      <w:proofErr w:type="spellStart"/>
      <w:r w:rsidRPr="00BF2DEF">
        <w:t>specificul</w:t>
      </w:r>
      <w:proofErr w:type="spellEnd"/>
      <w:r w:rsidRPr="00BF2DEF">
        <w:t xml:space="preserve"> </w:t>
      </w:r>
      <w:proofErr w:type="spellStart"/>
      <w:r w:rsidRPr="00BF2DEF">
        <w:t>inovativ</w:t>
      </w:r>
      <w:proofErr w:type="spellEnd"/>
      <w:r w:rsidRPr="00BF2DEF">
        <w:t xml:space="preserve"> al </w:t>
      </w:r>
      <w:proofErr w:type="spellStart"/>
      <w:r w:rsidRPr="00BF2DEF">
        <w:t>masurii</w:t>
      </w:r>
      <w:proofErr w:type="spellEnd"/>
      <w:r w:rsidRPr="00BF2DEF">
        <w:t xml:space="preserve"> </w:t>
      </w:r>
      <w:proofErr w:type="spellStart"/>
      <w:r w:rsidRPr="00BF2DEF">
        <w:t>este</w:t>
      </w:r>
      <w:proofErr w:type="spellEnd"/>
      <w:r w:rsidRPr="00BF2DEF">
        <w:t xml:space="preserve"> </w:t>
      </w:r>
      <w:proofErr w:type="spellStart"/>
      <w:r w:rsidRPr="00BF2DEF">
        <w:t>demonstrat</w:t>
      </w:r>
      <w:proofErr w:type="spellEnd"/>
      <w:r w:rsidRPr="00BF2DEF">
        <w:t xml:space="preserve"> de </w:t>
      </w:r>
      <w:proofErr w:type="spellStart"/>
      <w:r w:rsidRPr="00BF2DEF">
        <w:t>caracterul</w:t>
      </w:r>
      <w:proofErr w:type="spellEnd"/>
      <w:r w:rsidRPr="00BF2DEF">
        <w:t xml:space="preserve"> </w:t>
      </w:r>
      <w:proofErr w:type="spellStart"/>
      <w:r w:rsidRPr="00BF2DEF">
        <w:t>teritorial</w:t>
      </w:r>
      <w:proofErr w:type="spellEnd"/>
      <w:r w:rsidRPr="00BF2DEF">
        <w:t xml:space="preserve">/local al </w:t>
      </w:r>
      <w:proofErr w:type="spellStart"/>
      <w:r w:rsidRPr="00BF2DEF">
        <w:t>interventiei</w:t>
      </w:r>
      <w:proofErr w:type="spellEnd"/>
      <w:r w:rsidRPr="00BF2DEF">
        <w:t xml:space="preserve">, </w:t>
      </w:r>
      <w:proofErr w:type="spellStart"/>
      <w:r w:rsidRPr="00BF2DEF">
        <w:t>spatiul</w:t>
      </w:r>
      <w:proofErr w:type="spellEnd"/>
      <w:r w:rsidRPr="00BF2DEF">
        <w:rPr>
          <w:spacing w:val="-4"/>
        </w:rPr>
        <w:t xml:space="preserve"> </w:t>
      </w:r>
      <w:proofErr w:type="spellStart"/>
      <w:r w:rsidRPr="00BF2DEF">
        <w:t>eligibil</w:t>
      </w:r>
      <w:proofErr w:type="spellEnd"/>
      <w:r w:rsidRPr="00BF2DEF">
        <w:rPr>
          <w:spacing w:val="-5"/>
        </w:rPr>
        <w:t xml:space="preserve"> </w:t>
      </w:r>
      <w:proofErr w:type="spellStart"/>
      <w:r w:rsidRPr="00BF2DEF">
        <w:t>fiind</w:t>
      </w:r>
      <w:proofErr w:type="spellEnd"/>
      <w:r w:rsidRPr="00BF2DEF">
        <w:rPr>
          <w:spacing w:val="-5"/>
        </w:rPr>
        <w:t xml:space="preserve"> </w:t>
      </w:r>
      <w:r w:rsidRPr="00BF2DEF">
        <w:t>format,</w:t>
      </w:r>
      <w:r w:rsidRPr="00BF2DEF">
        <w:rPr>
          <w:spacing w:val="-4"/>
        </w:rPr>
        <w:t xml:space="preserve"> </w:t>
      </w:r>
      <w:r w:rsidRPr="00BF2DEF">
        <w:t>in</w:t>
      </w:r>
      <w:r w:rsidRPr="00BF2DEF">
        <w:rPr>
          <w:spacing w:val="-5"/>
        </w:rPr>
        <w:t xml:space="preserve"> </w:t>
      </w:r>
      <w:proofErr w:type="spellStart"/>
      <w:r w:rsidRPr="00BF2DEF">
        <w:t>cazul</w:t>
      </w:r>
      <w:proofErr w:type="spellEnd"/>
      <w:r w:rsidRPr="00BF2DEF">
        <w:rPr>
          <w:spacing w:val="-5"/>
        </w:rPr>
        <w:t xml:space="preserve"> </w:t>
      </w:r>
      <w:proofErr w:type="spellStart"/>
      <w:r w:rsidRPr="00BF2DEF">
        <w:t>acestei</w:t>
      </w:r>
      <w:proofErr w:type="spellEnd"/>
      <w:r w:rsidRPr="00BF2DEF">
        <w:rPr>
          <w:spacing w:val="-5"/>
        </w:rPr>
        <w:t xml:space="preserve"> </w:t>
      </w:r>
      <w:proofErr w:type="spellStart"/>
      <w:r w:rsidRPr="00BF2DEF">
        <w:t>masuri</w:t>
      </w:r>
      <w:proofErr w:type="spellEnd"/>
      <w:r w:rsidRPr="00BF2DEF">
        <w:t>,</w:t>
      </w:r>
      <w:r w:rsidRPr="00BF2DEF">
        <w:rPr>
          <w:spacing w:val="-3"/>
        </w:rPr>
        <w:t xml:space="preserve"> </w:t>
      </w:r>
      <w:proofErr w:type="spellStart"/>
      <w:r w:rsidRPr="00BF2DEF">
        <w:t>atat</w:t>
      </w:r>
      <w:proofErr w:type="spellEnd"/>
      <w:r w:rsidRPr="00BF2DEF">
        <w:rPr>
          <w:spacing w:val="-5"/>
        </w:rPr>
        <w:t xml:space="preserve"> </w:t>
      </w:r>
      <w:r w:rsidRPr="00BF2DEF">
        <w:t>din</w:t>
      </w:r>
      <w:r w:rsidRPr="00BF2DEF">
        <w:rPr>
          <w:spacing w:val="-5"/>
        </w:rPr>
        <w:t xml:space="preserve"> </w:t>
      </w:r>
      <w:r w:rsidRPr="00BF2DEF">
        <w:t>UAT-</w:t>
      </w:r>
      <w:proofErr w:type="spellStart"/>
      <w:r w:rsidRPr="00BF2DEF">
        <w:t>uri</w:t>
      </w:r>
      <w:proofErr w:type="spellEnd"/>
      <w:r w:rsidRPr="00BF2DEF">
        <w:rPr>
          <w:spacing w:val="-5"/>
        </w:rPr>
        <w:t xml:space="preserve"> </w:t>
      </w:r>
      <w:proofErr w:type="spellStart"/>
      <w:r w:rsidRPr="00BF2DEF">
        <w:t>comune</w:t>
      </w:r>
      <w:proofErr w:type="spellEnd"/>
      <w:r w:rsidRPr="00BF2DEF">
        <w:rPr>
          <w:spacing w:val="-4"/>
        </w:rPr>
        <w:t xml:space="preserve"> </w:t>
      </w:r>
      <w:r w:rsidRPr="00BF2DEF">
        <w:t>cat</w:t>
      </w:r>
      <w:r w:rsidRPr="00BF2DEF">
        <w:rPr>
          <w:spacing w:val="-5"/>
        </w:rPr>
        <w:t xml:space="preserve"> </w:t>
      </w:r>
      <w:proofErr w:type="spellStart"/>
      <w:r w:rsidRPr="00BF2DEF">
        <w:t>si</w:t>
      </w:r>
      <w:proofErr w:type="spellEnd"/>
      <w:r w:rsidRPr="00BF2DEF">
        <w:rPr>
          <w:spacing w:val="-5"/>
        </w:rPr>
        <w:t xml:space="preserve"> </w:t>
      </w:r>
      <w:r w:rsidRPr="00BF2DEF">
        <w:t>din</w:t>
      </w:r>
      <w:r w:rsidRPr="00BF2DEF">
        <w:rPr>
          <w:spacing w:val="-5"/>
        </w:rPr>
        <w:t xml:space="preserve"> </w:t>
      </w:r>
      <w:r w:rsidRPr="00BF2DEF">
        <w:t xml:space="preserve">UAT- </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w:t>
      </w:r>
      <w:r w:rsidRPr="00BF2DEF">
        <w:rPr>
          <w:spacing w:val="-24"/>
        </w:rPr>
        <w:t xml:space="preserve"> </w:t>
      </w:r>
      <w:proofErr w:type="spellStart"/>
      <w:r w:rsidRPr="00BF2DEF">
        <w:t>locuitori</w:t>
      </w:r>
      <w:proofErr w:type="spellEnd"/>
      <w:r w:rsidRPr="00BF2DEF">
        <w:t>.</w:t>
      </w:r>
    </w:p>
    <w:p w14:paraId="058B0CA6" w14:textId="77777777" w:rsidR="00BF2DEF" w:rsidRPr="00BF2DEF" w:rsidRDefault="00BF2DEF" w:rsidP="00BF2DEF">
      <w:pPr>
        <w:pStyle w:val="Corptext"/>
        <w:spacing w:before="1"/>
        <w:ind w:left="140"/>
      </w:pPr>
      <w:r w:rsidRPr="00BF2DEF">
        <w:rPr>
          <w:noProof/>
          <w:lang w:val="ro-RO" w:eastAsia="ro-RO"/>
        </w:rPr>
        <w:drawing>
          <wp:inline distT="0" distB="0" distL="0" distR="0" wp14:anchorId="1F197070" wp14:editId="2DFB2A24">
            <wp:extent cx="117475" cy="117473"/>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5"/>
        </w:rPr>
        <w:t xml:space="preserve"> </w:t>
      </w:r>
      <w:r w:rsidRPr="00BF2DEF">
        <w:t>M2/2A</w:t>
      </w:r>
    </w:p>
    <w:p w14:paraId="427100A4" w14:textId="77777777" w:rsidR="00BF2DEF" w:rsidRPr="00BF2DEF" w:rsidRDefault="00BF2DEF" w:rsidP="00BF2DEF">
      <w:pPr>
        <w:pStyle w:val="Corptext"/>
        <w:spacing w:before="37"/>
        <w:ind w:left="140"/>
      </w:pPr>
      <w:r w:rsidRPr="00BF2DEF">
        <w:rPr>
          <w:noProof/>
          <w:lang w:val="ro-RO" w:eastAsia="ro-RO"/>
        </w:rPr>
        <w:drawing>
          <wp:inline distT="0" distB="0" distL="0" distR="0" wp14:anchorId="178C7C6D" wp14:editId="038E10CE">
            <wp:extent cx="117475" cy="117473"/>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M4/6B, M5/6B,</w:t>
      </w:r>
      <w:r w:rsidRPr="00BF2DEF">
        <w:rPr>
          <w:spacing w:val="-25"/>
        </w:rPr>
        <w:t xml:space="preserve"> </w:t>
      </w:r>
      <w:r w:rsidRPr="00BF2DEF">
        <w:t>M6/6B</w:t>
      </w:r>
    </w:p>
    <w:p w14:paraId="0432603C" w14:textId="77777777" w:rsidR="00BF2DEF" w:rsidRPr="00BF2DEF" w:rsidRDefault="00BF2DEF" w:rsidP="001729E6">
      <w:pPr>
        <w:pStyle w:val="Listparagraf"/>
        <w:widowControl w:val="0"/>
        <w:numPr>
          <w:ilvl w:val="0"/>
          <w:numId w:val="47"/>
        </w:numPr>
        <w:tabs>
          <w:tab w:val="left" w:pos="419"/>
          <w:tab w:val="left" w:pos="9196"/>
        </w:tabs>
        <w:autoSpaceDE w:val="0"/>
        <w:autoSpaceDN w:val="0"/>
        <w:spacing w:before="40"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Masura</w:t>
      </w:r>
      <w:proofErr w:type="spellEnd"/>
      <w:r w:rsidRPr="00BF2DEF">
        <w:rPr>
          <w:rFonts w:ascii="Trebuchet MS" w:hAnsi="Trebuchet MS"/>
          <w:spacing w:val="26"/>
        </w:rPr>
        <w:t xml:space="preserve"> </w:t>
      </w:r>
      <w:proofErr w:type="spellStart"/>
      <w:r w:rsidRPr="00BF2DEF">
        <w:rPr>
          <w:rFonts w:ascii="Trebuchet MS" w:hAnsi="Trebuchet MS"/>
        </w:rPr>
        <w:t>este</w:t>
      </w:r>
      <w:proofErr w:type="spellEnd"/>
      <w:r w:rsidRPr="00BF2DEF">
        <w:rPr>
          <w:rFonts w:ascii="Trebuchet MS" w:hAnsi="Trebuchet MS"/>
          <w:spacing w:val="26"/>
        </w:rPr>
        <w:t xml:space="preserve"> </w:t>
      </w:r>
      <w:proofErr w:type="spellStart"/>
      <w:r w:rsidRPr="00BF2DEF">
        <w:rPr>
          <w:rFonts w:ascii="Trebuchet MS" w:hAnsi="Trebuchet MS"/>
          <w:b/>
        </w:rPr>
        <w:t>relevanta</w:t>
      </w:r>
      <w:proofErr w:type="spellEnd"/>
      <w:r w:rsidRPr="00BF2DEF">
        <w:rPr>
          <w:rFonts w:ascii="Trebuchet MS" w:hAnsi="Trebuchet MS"/>
          <w:b/>
          <w:spacing w:val="25"/>
        </w:rPr>
        <w:t xml:space="preserve"> </w:t>
      </w:r>
      <w:proofErr w:type="spellStart"/>
      <w:r w:rsidRPr="00BF2DEF">
        <w:rPr>
          <w:rFonts w:ascii="Trebuchet MS" w:hAnsi="Trebuchet MS"/>
        </w:rPr>
        <w:t>pentru</w:t>
      </w:r>
      <w:proofErr w:type="spellEnd"/>
      <w:r w:rsidRPr="00BF2DEF">
        <w:rPr>
          <w:rFonts w:ascii="Trebuchet MS" w:hAnsi="Trebuchet MS"/>
          <w:spacing w:val="26"/>
        </w:rPr>
        <w:t xml:space="preserve"> </w:t>
      </w:r>
      <w:proofErr w:type="spellStart"/>
      <w:r w:rsidRPr="00BF2DEF">
        <w:rPr>
          <w:rFonts w:ascii="Trebuchet MS" w:hAnsi="Trebuchet MS"/>
        </w:rPr>
        <w:t>teritoriul</w:t>
      </w:r>
      <w:proofErr w:type="spellEnd"/>
      <w:r w:rsidRPr="00BF2DEF">
        <w:rPr>
          <w:rFonts w:ascii="Trebuchet MS" w:hAnsi="Trebuchet MS"/>
          <w:spacing w:val="25"/>
        </w:rPr>
        <w:t xml:space="preserve"> </w:t>
      </w:r>
      <w:r w:rsidRPr="00BF2DEF">
        <w:rPr>
          <w:rFonts w:ascii="Trebuchet MS" w:hAnsi="Trebuchet MS"/>
        </w:rPr>
        <w:t>GAL</w:t>
      </w:r>
      <w:r w:rsidRPr="00BF2DEF">
        <w:rPr>
          <w:rFonts w:ascii="Trebuchet MS" w:hAnsi="Trebuchet MS"/>
          <w:spacing w:val="27"/>
        </w:rPr>
        <w:t xml:space="preserve"> </w:t>
      </w:r>
      <w:r w:rsidRPr="00BF2DEF">
        <w:rPr>
          <w:rFonts w:ascii="Trebuchet MS" w:hAnsi="Trebuchet MS"/>
        </w:rPr>
        <w:t>TARA</w:t>
      </w:r>
      <w:r w:rsidRPr="00BF2DEF">
        <w:rPr>
          <w:rFonts w:ascii="Trebuchet MS" w:hAnsi="Trebuchet MS"/>
          <w:spacing w:val="26"/>
        </w:rPr>
        <w:t xml:space="preserve"> </w:t>
      </w:r>
      <w:r w:rsidRPr="00BF2DEF">
        <w:rPr>
          <w:rFonts w:ascii="Trebuchet MS" w:hAnsi="Trebuchet MS"/>
        </w:rPr>
        <w:t>VRANCEI</w:t>
      </w:r>
      <w:r w:rsidRPr="00BF2DEF">
        <w:rPr>
          <w:rFonts w:ascii="Trebuchet MS" w:hAnsi="Trebuchet MS"/>
          <w:spacing w:val="27"/>
        </w:rPr>
        <w:t xml:space="preserve"> </w:t>
      </w:r>
      <w:proofErr w:type="spellStart"/>
      <w:r w:rsidRPr="00BF2DEF">
        <w:rPr>
          <w:rFonts w:ascii="Trebuchet MS" w:hAnsi="Trebuchet MS"/>
        </w:rPr>
        <w:t>intrucat</w:t>
      </w:r>
      <w:proofErr w:type="spellEnd"/>
      <w:r w:rsidRPr="00BF2DEF">
        <w:rPr>
          <w:rFonts w:ascii="Trebuchet MS" w:hAnsi="Trebuchet MS"/>
          <w:spacing w:val="28"/>
        </w:rPr>
        <w:t xml:space="preserve"> </w:t>
      </w:r>
      <w:proofErr w:type="spellStart"/>
      <w:r w:rsidRPr="00BF2DEF">
        <w:rPr>
          <w:rFonts w:ascii="Trebuchet MS" w:hAnsi="Trebuchet MS"/>
        </w:rPr>
        <w:t>vizeaza</w:t>
      </w:r>
      <w:proofErr w:type="spellEnd"/>
      <w:r w:rsidRPr="00BF2DEF">
        <w:rPr>
          <w:rFonts w:ascii="Trebuchet MS" w:hAnsi="Trebuchet MS"/>
          <w:spacing w:val="26"/>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non-</w:t>
      </w:r>
      <w:proofErr w:type="spellStart"/>
      <w:r w:rsidRPr="00BF2DEF">
        <w:rPr>
          <w:rFonts w:ascii="Trebuchet MS" w:hAnsi="Trebuchet MS"/>
        </w:rPr>
        <w:t>agricole</w:t>
      </w:r>
      <w:proofErr w:type="spellEnd"/>
      <w:r w:rsidRPr="00BF2DEF">
        <w:rPr>
          <w:rFonts w:ascii="Trebuchet MS" w:hAnsi="Trebuchet MS"/>
        </w:rPr>
        <w:t xml:space="preserve"> din zona cu </w:t>
      </w:r>
      <w:proofErr w:type="spellStart"/>
      <w:r w:rsidRPr="00BF2DEF">
        <w:rPr>
          <w:rFonts w:ascii="Trebuchet MS" w:hAnsi="Trebuchet MS"/>
        </w:rPr>
        <w:t>scopul</w:t>
      </w:r>
      <w:proofErr w:type="spellEnd"/>
      <w:r w:rsidRPr="00BF2DEF">
        <w:rPr>
          <w:rFonts w:ascii="Trebuchet MS" w:hAnsi="Trebuchet MS"/>
        </w:rPr>
        <w:t xml:space="preserve"> de a </w:t>
      </w:r>
      <w:proofErr w:type="spellStart"/>
      <w:r w:rsidRPr="00BF2DEF">
        <w:rPr>
          <w:rFonts w:ascii="Trebuchet MS" w:hAnsi="Trebuchet MS"/>
        </w:rPr>
        <w:t>stimula</w:t>
      </w:r>
      <w:proofErr w:type="spellEnd"/>
      <w:r w:rsidRPr="00BF2DEF">
        <w:rPr>
          <w:rFonts w:ascii="Trebuchet MS" w:hAnsi="Trebuchet MS"/>
        </w:rPr>
        <w:t xml:space="preserve"> </w:t>
      </w: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economica</w:t>
      </w:r>
      <w:proofErr w:type="spellEnd"/>
      <w:r w:rsidRPr="00BF2DEF">
        <w:rPr>
          <w:rFonts w:ascii="Trebuchet MS" w:hAnsi="Trebuchet MS"/>
        </w:rPr>
        <w:t xml:space="preserve">, de a reduce </w:t>
      </w:r>
      <w:proofErr w:type="spellStart"/>
      <w:r w:rsidRPr="00BF2DEF">
        <w:rPr>
          <w:rFonts w:ascii="Trebuchet MS" w:hAnsi="Trebuchet MS"/>
        </w:rPr>
        <w:t>saracia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a </w:t>
      </w:r>
      <w:proofErr w:type="spellStart"/>
      <w:r w:rsidRPr="00BF2DEF">
        <w:rPr>
          <w:rFonts w:ascii="Trebuchet MS" w:hAnsi="Trebuchet MS"/>
        </w:rPr>
        <w:t>crea</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stimuleaza</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de </w:t>
      </w:r>
      <w:proofErr w:type="spellStart"/>
      <w:r w:rsidRPr="00BF2DEF">
        <w:rPr>
          <w:rFonts w:ascii="Trebuchet MS" w:hAnsi="Trebuchet MS"/>
        </w:rPr>
        <w:t>productie</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agro-turism</w:t>
      </w:r>
      <w:proofErr w:type="spellEnd"/>
      <w:r w:rsidRPr="00BF2DEF">
        <w:rPr>
          <w:rFonts w:ascii="Trebuchet MS" w:hAnsi="Trebuchet MS"/>
        </w:rPr>
        <w:t xml:space="preserve">, </w:t>
      </w:r>
      <w:proofErr w:type="spellStart"/>
      <w:r w:rsidRPr="00BF2DEF">
        <w:rPr>
          <w:rFonts w:ascii="Trebuchet MS" w:hAnsi="Trebuchet MS"/>
        </w:rPr>
        <w:t>sanitar-veterinare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medicale</w:t>
      </w:r>
      <w:proofErr w:type="spellEnd"/>
      <w:r w:rsidRPr="00BF2DEF">
        <w:rPr>
          <w:rFonts w:ascii="Trebuchet MS" w:hAnsi="Trebuchet MS"/>
        </w:rPr>
        <w:t xml:space="preserve"> din zona GAL TARA VRANCEI, </w:t>
      </w:r>
      <w:proofErr w:type="spellStart"/>
      <w:r w:rsidRPr="00BF2DEF">
        <w:rPr>
          <w:rFonts w:ascii="Trebuchet MS" w:hAnsi="Trebuchet MS"/>
        </w:rPr>
        <w:t>ceea</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determina</w:t>
      </w:r>
      <w:proofErr w:type="spellEnd"/>
      <w:r w:rsidRPr="00BF2DEF">
        <w:rPr>
          <w:rFonts w:ascii="Trebuchet MS" w:hAnsi="Trebuchet MS"/>
        </w:rPr>
        <w:t xml:space="preserve"> </w:t>
      </w: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gradul</w:t>
      </w:r>
      <w:proofErr w:type="spellEnd"/>
      <w:r w:rsidRPr="00BF2DEF">
        <w:rPr>
          <w:rFonts w:ascii="Trebuchet MS" w:hAnsi="Trebuchet MS"/>
        </w:rPr>
        <w:t xml:space="preserve"> de </w:t>
      </w:r>
      <w:proofErr w:type="spellStart"/>
      <w:r w:rsidRPr="00BF2DEF">
        <w:rPr>
          <w:rFonts w:ascii="Trebuchet MS" w:hAnsi="Trebuchet MS"/>
        </w:rPr>
        <w:t>atractivitate</w:t>
      </w:r>
      <w:proofErr w:type="spellEnd"/>
      <w:r w:rsidRPr="00BF2DEF">
        <w:rPr>
          <w:rFonts w:ascii="Trebuchet MS" w:hAnsi="Trebuchet MS"/>
        </w:rPr>
        <w:t xml:space="preserve"> a </w:t>
      </w:r>
      <w:proofErr w:type="spellStart"/>
      <w:r w:rsidRPr="00BF2DEF">
        <w:rPr>
          <w:rFonts w:ascii="Trebuchet MS" w:hAnsi="Trebuchet MS"/>
        </w:rPr>
        <w:t>zonei</w:t>
      </w:r>
      <w:proofErr w:type="spellEnd"/>
      <w:r w:rsidRPr="00BF2DEF">
        <w:rPr>
          <w:rFonts w:ascii="Trebuchet MS" w:hAnsi="Trebuchet MS"/>
        </w:rPr>
        <w:t xml:space="preserve"> GAL TARA VRANCEI, </w:t>
      </w:r>
      <w:proofErr w:type="spellStart"/>
      <w:r w:rsidRPr="00BF2DEF">
        <w:rPr>
          <w:rFonts w:ascii="Trebuchet MS" w:hAnsi="Trebuchet MS"/>
        </w:rPr>
        <w:t>reducandu</w:t>
      </w:r>
      <w:proofErr w:type="spellEnd"/>
      <w:r w:rsidRPr="00BF2DEF">
        <w:rPr>
          <w:rFonts w:ascii="Trebuchet MS" w:hAnsi="Trebuchet MS"/>
        </w:rPr>
        <w:t xml:space="preserve">-se, </w:t>
      </w:r>
      <w:proofErr w:type="spellStart"/>
      <w:r w:rsidRPr="00BF2DEF">
        <w:rPr>
          <w:rFonts w:ascii="Trebuchet MS" w:hAnsi="Trebuchet MS"/>
        </w:rPr>
        <w:t>totodata</w:t>
      </w:r>
      <w:proofErr w:type="spellEnd"/>
      <w:r w:rsidRPr="00BF2DEF">
        <w:rPr>
          <w:rFonts w:ascii="Trebuchet MS" w:hAnsi="Trebuchet MS"/>
        </w:rPr>
        <w:t xml:space="preserve">, </w:t>
      </w:r>
      <w:proofErr w:type="spellStart"/>
      <w:r w:rsidRPr="00BF2DEF">
        <w:rPr>
          <w:rFonts w:ascii="Trebuchet MS" w:hAnsi="Trebuchet MS"/>
        </w:rPr>
        <w:t>tendinta</w:t>
      </w:r>
      <w:proofErr w:type="spellEnd"/>
      <w:r w:rsidRPr="00BF2DEF">
        <w:rPr>
          <w:rFonts w:ascii="Trebuchet MS" w:hAnsi="Trebuchet MS"/>
        </w:rPr>
        <w:t xml:space="preserve"> </w:t>
      </w:r>
      <w:proofErr w:type="spellStart"/>
      <w:r w:rsidRPr="00BF2DEF">
        <w:rPr>
          <w:rFonts w:ascii="Trebuchet MS" w:hAnsi="Trebuchet MS"/>
        </w:rPr>
        <w:t>rezidentilor</w:t>
      </w:r>
      <w:proofErr w:type="spellEnd"/>
      <w:r w:rsidRPr="00BF2DEF">
        <w:rPr>
          <w:rFonts w:ascii="Trebuchet MS" w:hAnsi="Trebuchet MS"/>
        </w:rPr>
        <w:t xml:space="preserve"> (in special</w:t>
      </w:r>
      <w:r w:rsidRPr="00BF2DEF">
        <w:rPr>
          <w:rFonts w:ascii="Trebuchet MS" w:hAnsi="Trebuchet MS"/>
          <w:spacing w:val="52"/>
        </w:rPr>
        <w:t xml:space="preserve"> </w:t>
      </w:r>
      <w:proofErr w:type="spellStart"/>
      <w:r w:rsidRPr="00BF2DEF">
        <w:rPr>
          <w:rFonts w:ascii="Trebuchet MS" w:hAnsi="Trebuchet MS"/>
        </w:rPr>
        <w:t>tineri</w:t>
      </w:r>
      <w:proofErr w:type="spellEnd"/>
      <w:r w:rsidRPr="00BF2DEF">
        <w:rPr>
          <w:rFonts w:ascii="Trebuchet MS" w:hAnsi="Trebuchet MS"/>
        </w:rPr>
        <w:t>)</w:t>
      </w:r>
      <w:r w:rsidRPr="00BF2DEF">
        <w:rPr>
          <w:rFonts w:ascii="Trebuchet MS" w:hAnsi="Trebuchet MS"/>
          <w:spacing w:val="52"/>
        </w:rPr>
        <w:t xml:space="preserve"> </w:t>
      </w:r>
      <w:r w:rsidRPr="00BF2DEF">
        <w:rPr>
          <w:rFonts w:ascii="Trebuchet MS" w:hAnsi="Trebuchet MS"/>
        </w:rPr>
        <w:t>de</w:t>
      </w:r>
      <w:r w:rsidRPr="00BF2DEF">
        <w:rPr>
          <w:rFonts w:ascii="Trebuchet MS" w:hAnsi="Trebuchet MS"/>
          <w:spacing w:val="51"/>
        </w:rPr>
        <w:t xml:space="preserve"> </w:t>
      </w:r>
      <w:r w:rsidRPr="00BF2DEF">
        <w:rPr>
          <w:rFonts w:ascii="Trebuchet MS" w:hAnsi="Trebuchet MS"/>
        </w:rPr>
        <w:t>a</w:t>
      </w:r>
      <w:r w:rsidRPr="00BF2DEF">
        <w:rPr>
          <w:rFonts w:ascii="Trebuchet MS" w:hAnsi="Trebuchet MS"/>
          <w:spacing w:val="51"/>
        </w:rPr>
        <w:t xml:space="preserve"> </w:t>
      </w:r>
      <w:proofErr w:type="spellStart"/>
      <w:r w:rsidRPr="00BF2DEF">
        <w:rPr>
          <w:rFonts w:ascii="Trebuchet MS" w:hAnsi="Trebuchet MS"/>
        </w:rPr>
        <w:t>migra</w:t>
      </w:r>
      <w:proofErr w:type="spellEnd"/>
      <w:r w:rsidRPr="00BF2DEF">
        <w:rPr>
          <w:rFonts w:ascii="Trebuchet MS" w:hAnsi="Trebuchet MS"/>
          <w:spacing w:val="51"/>
        </w:rPr>
        <w:t xml:space="preserve"> </w:t>
      </w:r>
      <w:proofErr w:type="spellStart"/>
      <w:r w:rsidRPr="00BF2DEF">
        <w:rPr>
          <w:rFonts w:ascii="Trebuchet MS" w:hAnsi="Trebuchet MS"/>
        </w:rPr>
        <w:t>spre</w:t>
      </w:r>
      <w:proofErr w:type="spellEnd"/>
      <w:r w:rsidRPr="00BF2DEF">
        <w:rPr>
          <w:rFonts w:ascii="Trebuchet MS" w:hAnsi="Trebuchet MS"/>
          <w:spacing w:val="52"/>
        </w:rPr>
        <w:t xml:space="preserve"> </w:t>
      </w:r>
      <w:proofErr w:type="spellStart"/>
      <w:r w:rsidRPr="00BF2DEF">
        <w:rPr>
          <w:rFonts w:ascii="Trebuchet MS" w:hAnsi="Trebuchet MS"/>
        </w:rPr>
        <w:t>mediul</w:t>
      </w:r>
      <w:proofErr w:type="spellEnd"/>
      <w:r w:rsidRPr="00BF2DEF">
        <w:rPr>
          <w:rFonts w:ascii="Trebuchet MS" w:hAnsi="Trebuchet MS"/>
          <w:spacing w:val="52"/>
        </w:rPr>
        <w:t xml:space="preserve"> </w:t>
      </w:r>
      <w:r w:rsidRPr="00BF2DEF">
        <w:rPr>
          <w:rFonts w:ascii="Trebuchet MS" w:hAnsi="Trebuchet MS"/>
        </w:rPr>
        <w:t>urban</w:t>
      </w:r>
      <w:r w:rsidRPr="00BF2DEF">
        <w:rPr>
          <w:rFonts w:ascii="Trebuchet MS" w:hAnsi="Trebuchet MS"/>
          <w:spacing w:val="51"/>
        </w:rPr>
        <w:t xml:space="preserve"> </w:t>
      </w:r>
      <w:r w:rsidRPr="00BF2DEF">
        <w:rPr>
          <w:rFonts w:ascii="Trebuchet MS" w:hAnsi="Trebuchet MS"/>
        </w:rPr>
        <w:t>in</w:t>
      </w:r>
      <w:r w:rsidRPr="00BF2DEF">
        <w:rPr>
          <w:rFonts w:ascii="Trebuchet MS" w:hAnsi="Trebuchet MS"/>
          <w:spacing w:val="51"/>
        </w:rPr>
        <w:t xml:space="preserve"> </w:t>
      </w:r>
      <w:proofErr w:type="spellStart"/>
      <w:r w:rsidRPr="00BF2DEF">
        <w:rPr>
          <w:rFonts w:ascii="Trebuchet MS" w:hAnsi="Trebuchet MS"/>
        </w:rPr>
        <w:t>cautarea</w:t>
      </w:r>
      <w:proofErr w:type="spellEnd"/>
      <w:r w:rsidRPr="00BF2DEF">
        <w:rPr>
          <w:rFonts w:ascii="Trebuchet MS" w:hAnsi="Trebuchet MS"/>
          <w:spacing w:val="51"/>
        </w:rPr>
        <w:t xml:space="preserve"> </w:t>
      </w:r>
      <w:proofErr w:type="spellStart"/>
      <w:r w:rsidRPr="00BF2DEF">
        <w:rPr>
          <w:rFonts w:ascii="Trebuchet MS" w:hAnsi="Trebuchet MS"/>
        </w:rPr>
        <w:t>unor</w:t>
      </w:r>
      <w:proofErr w:type="spellEnd"/>
      <w:r w:rsidRPr="00BF2DEF">
        <w:rPr>
          <w:rFonts w:ascii="Trebuchet MS" w:hAnsi="Trebuchet MS"/>
          <w:spacing w:val="53"/>
        </w:rPr>
        <w:t xml:space="preserve"> </w:t>
      </w:r>
      <w:proofErr w:type="spellStart"/>
      <w:r w:rsidRPr="00BF2DEF">
        <w:rPr>
          <w:rFonts w:ascii="Trebuchet MS" w:hAnsi="Trebuchet MS"/>
        </w:rPr>
        <w:t>noi</w:t>
      </w:r>
      <w:proofErr w:type="spellEnd"/>
      <w:r w:rsidRPr="00BF2DEF">
        <w:rPr>
          <w:rFonts w:ascii="Trebuchet MS" w:hAnsi="Trebuchet MS"/>
          <w:spacing w:val="52"/>
        </w:rPr>
        <w:t xml:space="preserve"> </w:t>
      </w:r>
      <w:proofErr w:type="spellStart"/>
      <w:r w:rsidRPr="00BF2DEF">
        <w:rPr>
          <w:rFonts w:ascii="Trebuchet MS" w:hAnsi="Trebuchet MS"/>
        </w:rPr>
        <w:t>oportunitati</w:t>
      </w:r>
      <w:proofErr w:type="spellEnd"/>
      <w:r w:rsidRPr="00BF2DEF">
        <w:rPr>
          <w:rFonts w:ascii="Trebuchet MS" w:hAnsi="Trebuchet MS"/>
          <w:spacing w:val="52"/>
        </w:rPr>
        <w:t xml:space="preserve"> </w:t>
      </w:r>
      <w:r w:rsidRPr="00BF2DEF">
        <w:rPr>
          <w:rFonts w:ascii="Trebuchet MS" w:hAnsi="Trebuchet MS"/>
        </w:rPr>
        <w:t>socio-</w:t>
      </w:r>
    </w:p>
    <w:p w14:paraId="1BA28A4F"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45A0A821" w14:textId="77777777" w:rsidR="00BF2DEF" w:rsidRPr="00BF2DEF" w:rsidRDefault="00BF2DEF" w:rsidP="00BF2DEF">
      <w:pPr>
        <w:pStyle w:val="Corptext"/>
        <w:spacing w:before="89" w:line="276" w:lineRule="auto"/>
        <w:ind w:left="140" w:right="135"/>
      </w:pPr>
      <w:proofErr w:type="spellStart"/>
      <w:r w:rsidRPr="00BF2DEF">
        <w:lastRenderedPageBreak/>
        <w:t>economice</w:t>
      </w:r>
      <w:proofErr w:type="spellEnd"/>
      <w:r w:rsidRPr="00BF2DEF">
        <w:t xml:space="preserve">. </w:t>
      </w:r>
      <w:proofErr w:type="spellStart"/>
      <w:r w:rsidRPr="00BF2DEF">
        <w:t>Asadar</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aduce</w:t>
      </w:r>
      <w:proofErr w:type="spellEnd"/>
      <w:r w:rsidRPr="00BF2DEF">
        <w:t xml:space="preserve"> o </w:t>
      </w:r>
      <w:proofErr w:type="spellStart"/>
      <w:r w:rsidRPr="00BF2DEF">
        <w:t>valoarea</w:t>
      </w:r>
      <w:proofErr w:type="spellEnd"/>
      <w:r w:rsidRPr="00BF2DEF">
        <w:t xml:space="preserve"> </w:t>
      </w:r>
      <w:proofErr w:type="spellStart"/>
      <w:r w:rsidRPr="00BF2DEF">
        <w:t>adaugata</w:t>
      </w:r>
      <w:proofErr w:type="spellEnd"/>
      <w:r w:rsidRPr="00BF2DEF">
        <w:t xml:space="preserve"> </w:t>
      </w:r>
      <w:proofErr w:type="spellStart"/>
      <w:r w:rsidRPr="00BF2DEF">
        <w:t>teritoriului</w:t>
      </w:r>
      <w:proofErr w:type="spellEnd"/>
      <w:r w:rsidRPr="00BF2DEF">
        <w:t xml:space="preserve"> GAL TARA VRANCEI </w:t>
      </w:r>
      <w:proofErr w:type="spellStart"/>
      <w:r w:rsidRPr="00BF2DEF">
        <w:t>intrucat</w:t>
      </w:r>
      <w:proofErr w:type="spellEnd"/>
      <w:r w:rsidRPr="00BF2DEF">
        <w:t xml:space="preserve"> </w:t>
      </w:r>
      <w:proofErr w:type="spellStart"/>
      <w:r w:rsidRPr="00BF2DEF">
        <w:t>stimuleaza</w:t>
      </w:r>
      <w:proofErr w:type="spellEnd"/>
      <w:r w:rsidRPr="00BF2DEF">
        <w:t xml:space="preserve"> </w:t>
      </w:r>
      <w:proofErr w:type="spellStart"/>
      <w:r w:rsidRPr="00BF2DEF">
        <w:t>dezvoltarea</w:t>
      </w:r>
      <w:proofErr w:type="spellEnd"/>
      <w:r w:rsidRPr="00BF2DEF">
        <w:t xml:space="preserve"> </w:t>
      </w:r>
      <w:proofErr w:type="spellStart"/>
      <w:r w:rsidRPr="00BF2DEF">
        <w:t>mediului</w:t>
      </w:r>
      <w:proofErr w:type="spellEnd"/>
      <w:r w:rsidRPr="00BF2DEF">
        <w:t xml:space="preserve"> de </w:t>
      </w:r>
      <w:proofErr w:type="spellStart"/>
      <w:r w:rsidRPr="00BF2DEF">
        <w:t>afaceri</w:t>
      </w:r>
      <w:proofErr w:type="spellEnd"/>
      <w:r w:rsidRPr="00BF2DEF">
        <w:t xml:space="preserve"> din zona GAL, </w:t>
      </w:r>
      <w:proofErr w:type="spellStart"/>
      <w:r w:rsidRPr="00BF2DEF">
        <w:t>contribuind</w:t>
      </w:r>
      <w:proofErr w:type="spellEnd"/>
      <w:r w:rsidRPr="00BF2DEF">
        <w:t xml:space="preserve"> la:</w:t>
      </w:r>
    </w:p>
    <w:p w14:paraId="3F5ED301"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1" w:after="0" w:line="240" w:lineRule="auto"/>
        <w:contextualSpacing w:val="0"/>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activitati</w:t>
      </w:r>
      <w:proofErr w:type="spellEnd"/>
      <w:r w:rsidRPr="00BF2DEF">
        <w:rPr>
          <w:rFonts w:ascii="Trebuchet MS" w:hAnsi="Trebuchet MS"/>
        </w:rPr>
        <w:t xml:space="preserve"> non-</w:t>
      </w:r>
      <w:proofErr w:type="spellStart"/>
      <w:r w:rsidRPr="00BF2DEF">
        <w:rPr>
          <w:rFonts w:ascii="Trebuchet MS" w:hAnsi="Trebuchet MS"/>
        </w:rPr>
        <w:t>agricole</w:t>
      </w:r>
      <w:proofErr w:type="spellEnd"/>
      <w:r w:rsidRPr="00BF2DEF">
        <w:rPr>
          <w:rFonts w:ascii="Trebuchet MS" w:hAnsi="Trebuchet MS"/>
        </w:rPr>
        <w:t xml:space="preserve"> in</w:t>
      </w:r>
      <w:r w:rsidRPr="00BF2DEF">
        <w:rPr>
          <w:rFonts w:ascii="Trebuchet MS" w:hAnsi="Trebuchet MS"/>
          <w:spacing w:val="-15"/>
        </w:rPr>
        <w:t xml:space="preserve"> </w:t>
      </w:r>
      <w:r w:rsidRPr="00BF2DEF">
        <w:rPr>
          <w:rFonts w:ascii="Trebuchet MS" w:hAnsi="Trebuchet MS"/>
        </w:rPr>
        <w:t>zona;</w:t>
      </w:r>
    </w:p>
    <w:p w14:paraId="33D19F1C"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line="240" w:lineRule="auto"/>
        <w:contextualSpacing w:val="0"/>
        <w:rPr>
          <w:rFonts w:ascii="Trebuchet MS" w:hAnsi="Trebuchet MS"/>
        </w:rPr>
      </w:pP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w:t>
      </w:r>
      <w:proofErr w:type="spellStart"/>
      <w:r w:rsidRPr="00BF2DEF">
        <w:rPr>
          <w:rFonts w:ascii="Trebuchet MS" w:hAnsi="Trebuchet MS"/>
        </w:rPr>
        <w:t>nonagricole</w:t>
      </w:r>
      <w:proofErr w:type="spellEnd"/>
      <w:r w:rsidRPr="00BF2DEF">
        <w:rPr>
          <w:rFonts w:ascii="Trebuchet MS" w:hAnsi="Trebuchet MS"/>
          <w:spacing w:val="-19"/>
        </w:rPr>
        <w:t xml:space="preserve"> </w:t>
      </w:r>
      <w:proofErr w:type="spellStart"/>
      <w:r w:rsidRPr="00BF2DEF">
        <w:rPr>
          <w:rFonts w:ascii="Trebuchet MS" w:hAnsi="Trebuchet MS"/>
        </w:rPr>
        <w:t>existente</w:t>
      </w:r>
      <w:proofErr w:type="spellEnd"/>
      <w:r w:rsidRPr="00BF2DEF">
        <w:rPr>
          <w:rFonts w:ascii="Trebuchet MS" w:hAnsi="Trebuchet MS"/>
        </w:rPr>
        <w:t>;</w:t>
      </w:r>
    </w:p>
    <w:p w14:paraId="0BD1D588"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39" w:after="0" w:line="240" w:lineRule="auto"/>
        <w:contextualSpacing w:val="0"/>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locuri</w:t>
      </w:r>
      <w:proofErr w:type="spellEnd"/>
      <w:r w:rsidRPr="00BF2DEF">
        <w:rPr>
          <w:rFonts w:ascii="Trebuchet MS" w:hAnsi="Trebuchet MS"/>
        </w:rPr>
        <w:t xml:space="preserve"> de</w:t>
      </w:r>
      <w:r w:rsidRPr="00BF2DEF">
        <w:rPr>
          <w:rFonts w:ascii="Trebuchet MS" w:hAnsi="Trebuchet MS"/>
          <w:spacing w:val="-13"/>
        </w:rPr>
        <w:t xml:space="preserve"> </w:t>
      </w:r>
      <w:proofErr w:type="spellStart"/>
      <w:r w:rsidRPr="00BF2DEF">
        <w:rPr>
          <w:rFonts w:ascii="Trebuchet MS" w:hAnsi="Trebuchet MS"/>
        </w:rPr>
        <w:t>munca</w:t>
      </w:r>
      <w:proofErr w:type="spellEnd"/>
      <w:r w:rsidRPr="00BF2DEF">
        <w:rPr>
          <w:rFonts w:ascii="Trebuchet MS" w:hAnsi="Trebuchet MS"/>
        </w:rPr>
        <w:t>;</w:t>
      </w:r>
    </w:p>
    <w:p w14:paraId="0BF98C84"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ind w:right="133"/>
        <w:contextualSpacing w:val="0"/>
        <w:rPr>
          <w:rFonts w:ascii="Trebuchet MS" w:hAnsi="Trebuchet MS"/>
        </w:rPr>
      </w:pP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veniturilor</w:t>
      </w:r>
      <w:proofErr w:type="spellEnd"/>
      <w:r w:rsidRPr="00BF2DEF">
        <w:rPr>
          <w:rFonts w:ascii="Trebuchet MS" w:hAnsi="Trebuchet MS"/>
        </w:rPr>
        <w:t xml:space="preserve"> </w:t>
      </w:r>
      <w:proofErr w:type="spellStart"/>
      <w:r w:rsidRPr="00BF2DEF">
        <w:rPr>
          <w:rFonts w:ascii="Trebuchet MS" w:hAnsi="Trebuchet MS"/>
        </w:rPr>
        <w:t>populatiei</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diminuarea</w:t>
      </w:r>
      <w:proofErr w:type="spellEnd"/>
      <w:r w:rsidRPr="00BF2DEF">
        <w:rPr>
          <w:rFonts w:ascii="Trebuchet MS" w:hAnsi="Trebuchet MS"/>
        </w:rPr>
        <w:t xml:space="preserve"> </w:t>
      </w:r>
      <w:proofErr w:type="spellStart"/>
      <w:r w:rsidRPr="00BF2DEF">
        <w:rPr>
          <w:rFonts w:ascii="Trebuchet MS" w:hAnsi="Trebuchet MS"/>
        </w:rPr>
        <w:t>disparitatilor</w:t>
      </w:r>
      <w:proofErr w:type="spellEnd"/>
      <w:r w:rsidRPr="00BF2DEF">
        <w:rPr>
          <w:rFonts w:ascii="Trebuchet MS" w:hAnsi="Trebuchet MS"/>
        </w:rPr>
        <w:t xml:space="preserve"> </w:t>
      </w:r>
      <w:proofErr w:type="spellStart"/>
      <w:r w:rsidRPr="00BF2DEF">
        <w:rPr>
          <w:rFonts w:ascii="Trebuchet MS" w:hAnsi="Trebuchet MS"/>
        </w:rPr>
        <w:t>dintre</w:t>
      </w:r>
      <w:proofErr w:type="spellEnd"/>
      <w:r w:rsidRPr="00BF2DEF">
        <w:rPr>
          <w:rFonts w:ascii="Trebuchet MS" w:hAnsi="Trebuchet MS"/>
        </w:rPr>
        <w:t xml:space="preserve"> rural </w:t>
      </w:r>
      <w:proofErr w:type="spellStart"/>
      <w:r w:rsidRPr="00BF2DEF">
        <w:rPr>
          <w:rFonts w:ascii="Trebuchet MS" w:hAnsi="Trebuchet MS"/>
        </w:rPr>
        <w:t>si</w:t>
      </w:r>
      <w:proofErr w:type="spellEnd"/>
      <w:r w:rsidRPr="00BF2DEF">
        <w:rPr>
          <w:rFonts w:ascii="Trebuchet MS" w:hAnsi="Trebuchet MS"/>
        </w:rPr>
        <w:t xml:space="preserve"> urban.</w:t>
      </w:r>
    </w:p>
    <w:p w14:paraId="7F9049B7" w14:textId="77777777" w:rsidR="00BF2DEF" w:rsidRPr="00BF2DEF" w:rsidRDefault="001F2D86" w:rsidP="001729E6">
      <w:pPr>
        <w:pStyle w:val="Listparagraf"/>
        <w:widowControl w:val="0"/>
        <w:numPr>
          <w:ilvl w:val="0"/>
          <w:numId w:val="47"/>
        </w:numPr>
        <w:tabs>
          <w:tab w:val="left" w:pos="419"/>
          <w:tab w:val="left" w:pos="9196"/>
        </w:tabs>
        <w:autoSpaceDE w:val="0"/>
        <w:autoSpaceDN w:val="0"/>
        <w:spacing w:before="1" w:after="0"/>
        <w:ind w:right="107" w:firstLine="0"/>
        <w:contextualSpacing w:val="0"/>
        <w:jc w:val="both"/>
        <w:rPr>
          <w:rFonts w:ascii="Trebuchet MS" w:hAnsi="Trebuchet MS"/>
        </w:rPr>
      </w:pPr>
      <w:r>
        <w:rPr>
          <w:rFonts w:ascii="Trebuchet MS" w:hAnsi="Trebuchet MS"/>
          <w:noProof/>
        </w:rPr>
        <mc:AlternateContent>
          <mc:Choice Requires="wps">
            <w:drawing>
              <wp:anchor distT="0" distB="0" distL="0" distR="0" simplePos="0" relativeHeight="251682304" behindDoc="0" locked="0" layoutInCell="1" allowOverlap="1" wp14:anchorId="7C2772F1" wp14:editId="10718C07">
                <wp:simplePos x="0" y="0"/>
                <wp:positionH relativeFrom="page">
                  <wp:posOffset>896620</wp:posOffset>
                </wp:positionH>
                <wp:positionV relativeFrom="paragraph">
                  <wp:posOffset>753745</wp:posOffset>
                </wp:positionV>
                <wp:extent cx="5769610" cy="187960"/>
                <wp:effectExtent l="1270" t="635" r="1270" b="1905"/>
                <wp:wrapTopAndBottom/>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69EC0"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 xml:space="preserve">4. Beneficiari </w:t>
                            </w:r>
                            <w:r w:rsidRPr="00AB32FC">
                              <w:rPr>
                                <w:rFonts w:ascii="Trebuchet MS" w:hAnsi="Trebuchet MS"/>
                                <w:b/>
                                <w:sz w:val="22"/>
                              </w:rPr>
                              <w:t>directi/indirecti (grup tinta)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72F1" id="Text Box 13" o:spid="_x0000_s1037" type="#_x0000_t202" style="position:absolute;left:0;text-align:left;margin-left:70.6pt;margin-top:59.35pt;width:454.3pt;height:14.8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" fillcolor="#b8cce3" stroked="f">
                <v:textbox inset="0,0,0,0">
                  <w:txbxContent>
                    <w:p w14:paraId="56369EC0"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 xml:space="preserve">4. Beneficiari </w:t>
                      </w:r>
                      <w:r w:rsidRPr="00AB32FC">
                        <w:rPr>
                          <w:rFonts w:ascii="Trebuchet MS" w:hAnsi="Trebuchet MS"/>
                          <w:b/>
                          <w:sz w:val="22"/>
                        </w:rPr>
                        <w:t>directi/indirecti (grup tinta)</w:t>
                      </w:r>
                    </w:p>
                  </w:txbxContent>
                </v:textbox>
                <w10:wrap type="topAndBottom" anchorx="page"/>
              </v:shape>
            </w:pict>
          </mc:Fallback>
        </mc:AlternateContent>
      </w:r>
      <w:proofErr w:type="spellStart"/>
      <w:r w:rsidR="00BF2DEF" w:rsidRPr="00BF2DEF">
        <w:rPr>
          <w:rFonts w:ascii="Trebuchet MS" w:hAnsi="Trebuchet MS"/>
          <w:b/>
          <w:shd w:val="clear" w:color="auto" w:fill="B8CCE3"/>
        </w:rPr>
        <w:t>Trimiteri</w:t>
      </w:r>
      <w:proofErr w:type="spellEnd"/>
      <w:r w:rsidR="00BF2DEF" w:rsidRPr="00BF2DEF">
        <w:rPr>
          <w:rFonts w:ascii="Trebuchet MS" w:hAnsi="Trebuchet MS"/>
          <w:b/>
          <w:shd w:val="clear" w:color="auto" w:fill="B8CCE3"/>
        </w:rPr>
        <w:t xml:space="preserve"> la </w:t>
      </w:r>
      <w:proofErr w:type="spellStart"/>
      <w:r w:rsidR="00BF2DEF" w:rsidRPr="00BF2DEF">
        <w:rPr>
          <w:rFonts w:ascii="Trebuchet MS" w:hAnsi="Trebuchet MS"/>
          <w:b/>
          <w:shd w:val="clear" w:color="auto" w:fill="B8CCE3"/>
        </w:rPr>
        <w:t>alte</w:t>
      </w:r>
      <w:proofErr w:type="spellEnd"/>
      <w:r w:rsidR="00BF2DEF" w:rsidRPr="00BF2DEF">
        <w:rPr>
          <w:rFonts w:ascii="Trebuchet MS" w:hAnsi="Trebuchet MS"/>
          <w:b/>
          <w:spacing w:val="-7"/>
          <w:shd w:val="clear" w:color="auto" w:fill="B8CCE3"/>
        </w:rPr>
        <w:t xml:space="preserve"> </w:t>
      </w:r>
      <w:proofErr w:type="spellStart"/>
      <w:r w:rsidR="00BF2DEF" w:rsidRPr="00BF2DEF">
        <w:rPr>
          <w:rFonts w:ascii="Trebuchet MS" w:hAnsi="Trebuchet MS"/>
          <w:b/>
          <w:shd w:val="clear" w:color="auto" w:fill="B8CCE3"/>
        </w:rPr>
        <w:t>acte</w:t>
      </w:r>
      <w:proofErr w:type="spellEnd"/>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7"/>
        </w:rPr>
        <w:t xml:space="preserve"> </w:t>
      </w:r>
      <w:r w:rsidR="00BF2DEF" w:rsidRPr="00BF2DEF">
        <w:rPr>
          <w:rFonts w:ascii="Trebuchet MS" w:hAnsi="Trebuchet MS"/>
        </w:rPr>
        <w:t>nr.</w:t>
      </w:r>
      <w:r w:rsidR="00BF2DEF" w:rsidRPr="00BF2DEF">
        <w:rPr>
          <w:rFonts w:ascii="Trebuchet MS" w:hAnsi="Trebuchet MS"/>
          <w:spacing w:val="-8"/>
        </w:rPr>
        <w:t xml:space="preserve"> </w:t>
      </w:r>
      <w:r w:rsidR="00BF2DEF" w:rsidRPr="00BF2DEF">
        <w:rPr>
          <w:rFonts w:ascii="Trebuchet MS" w:hAnsi="Trebuchet MS"/>
        </w:rPr>
        <w:t>1303/2013,</w:t>
      </w:r>
      <w:r w:rsidR="00BF2DEF" w:rsidRPr="00BF2DEF">
        <w:rPr>
          <w:rFonts w:ascii="Trebuchet MS" w:hAnsi="Trebuchet MS"/>
          <w:spacing w:val="-7"/>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9"/>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1305/2013,</w:t>
      </w:r>
      <w:r w:rsidR="00BF2DEF" w:rsidRPr="00BF2DEF">
        <w:rPr>
          <w:rFonts w:ascii="Trebuchet MS" w:hAnsi="Trebuchet MS"/>
          <w:spacing w:val="-9"/>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8"/>
        </w:rPr>
        <w:t xml:space="preserve"> </w:t>
      </w:r>
      <w:proofErr w:type="spellStart"/>
      <w:r w:rsidR="00BF2DEF" w:rsidRPr="00BF2DEF">
        <w:rPr>
          <w:rFonts w:ascii="Trebuchet MS" w:hAnsi="Trebuchet MS"/>
        </w:rPr>
        <w:t>delegat</w:t>
      </w:r>
      <w:proofErr w:type="spellEnd"/>
      <w:r w:rsidR="00BF2DEF" w:rsidRPr="00BF2DEF">
        <w:rPr>
          <w:rFonts w:ascii="Trebuchet MS" w:hAnsi="Trebuchet MS"/>
          <w:spacing w:val="-1"/>
        </w:rPr>
        <w:t xml:space="preserve"> </w:t>
      </w:r>
      <w:r w:rsidR="00BF2DEF" w:rsidRPr="00BF2DEF">
        <w:rPr>
          <w:rFonts w:ascii="Trebuchet MS" w:hAnsi="Trebuchet MS"/>
        </w:rPr>
        <w:t xml:space="preserve">(UE) nr. 807/2014,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808/2014,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1407/2013, HG nr. 226/2015, OUG nr. 49/2015, OUG 44/2008, </w:t>
      </w:r>
      <w:proofErr w:type="spellStart"/>
      <w:r w:rsidR="00BF2DEF" w:rsidRPr="00BF2DEF">
        <w:rPr>
          <w:rFonts w:ascii="Trebuchet MS" w:hAnsi="Trebuchet MS"/>
        </w:rPr>
        <w:t>Legea</w:t>
      </w:r>
      <w:proofErr w:type="spellEnd"/>
      <w:r w:rsidR="00BF2DEF" w:rsidRPr="00BF2DEF">
        <w:rPr>
          <w:rFonts w:ascii="Trebuchet MS" w:hAnsi="Trebuchet MS"/>
          <w:spacing w:val="-36"/>
        </w:rPr>
        <w:t xml:space="preserve"> </w:t>
      </w:r>
      <w:r w:rsidR="00BF2DEF" w:rsidRPr="00BF2DEF">
        <w:rPr>
          <w:rFonts w:ascii="Trebuchet MS" w:hAnsi="Trebuchet MS"/>
        </w:rPr>
        <w:t>346/2004;</w:t>
      </w:r>
    </w:p>
    <w:p w14:paraId="5D68E04C" w14:textId="77777777" w:rsidR="00BF2DEF" w:rsidRPr="00BF2DEF" w:rsidRDefault="00BF2DEF" w:rsidP="00BF2DEF">
      <w:pPr>
        <w:pStyle w:val="Corptext"/>
        <w:spacing w:before="2"/>
        <w:ind w:left="0"/>
        <w:jc w:val="left"/>
      </w:pPr>
    </w:p>
    <w:p w14:paraId="1B71B654" w14:textId="77777777" w:rsidR="00BF2DEF" w:rsidRPr="00BF2DEF" w:rsidRDefault="001F2D86" w:rsidP="00BF2DEF">
      <w:pPr>
        <w:pStyle w:val="Corptext"/>
        <w:spacing w:before="101" w:line="278" w:lineRule="auto"/>
        <w:ind w:left="140" w:right="135" w:hanging="1"/>
      </w:pPr>
      <w:r>
        <w:rPr>
          <w:noProof/>
        </w:rPr>
        <mc:AlternateContent>
          <mc:Choice Requires="wps">
            <w:drawing>
              <wp:anchor distT="0" distB="0" distL="114300" distR="114300" simplePos="0" relativeHeight="251697664" behindDoc="1" locked="0" layoutInCell="1" allowOverlap="1" wp14:anchorId="6F15A169" wp14:editId="2BDE342E">
                <wp:simplePos x="0" y="0"/>
                <wp:positionH relativeFrom="page">
                  <wp:posOffset>896620</wp:posOffset>
                </wp:positionH>
                <wp:positionV relativeFrom="paragraph">
                  <wp:posOffset>-113665</wp:posOffset>
                </wp:positionV>
                <wp:extent cx="5769610" cy="186055"/>
                <wp:effectExtent l="1270" t="1270" r="1270" b="317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685EA"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 xml:space="preserve">Beneficiari </w:t>
                            </w:r>
                            <w:r w:rsidRPr="00AB32FC">
                              <w:rPr>
                                <w:rFonts w:ascii="Trebuchet MS" w:hAnsi="Trebuchet MS"/>
                                <w:b/>
                                <w:sz w:val="22"/>
                              </w:rPr>
                              <w:t>directi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A169" id="Text Box 32" o:spid="_x0000_s1038" type="#_x0000_t202" style="position:absolute;left:0;text-align:left;margin-left:70.6pt;margin-top:-8.95pt;width:454.3pt;height:14.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" fillcolor="#dbe4f0" stroked="f">
                <v:textbox inset="0,0,0,0">
                  <w:txbxContent>
                    <w:p w14:paraId="0EF685EA"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 xml:space="preserve">Beneficiari </w:t>
                      </w:r>
                      <w:r w:rsidRPr="00AB32FC">
                        <w:rPr>
                          <w:rFonts w:ascii="Trebuchet MS" w:hAnsi="Trebuchet MS"/>
                          <w:b/>
                          <w:sz w:val="22"/>
                        </w:rPr>
                        <w:t>directi</w:t>
                      </w:r>
                    </w:p>
                  </w:txbxContent>
                </v:textbox>
                <w10:wrap anchorx="page"/>
              </v:shape>
            </w:pict>
          </mc:Fallback>
        </mc:AlternateContent>
      </w:r>
      <w:r w:rsidR="00BF2DEF" w:rsidRPr="00BF2DEF">
        <w:rPr>
          <w:noProof/>
          <w:lang w:val="ro-RO" w:eastAsia="ro-RO"/>
        </w:rPr>
        <w:drawing>
          <wp:inline distT="0" distB="0" distL="0" distR="0" wp14:anchorId="06848615" wp14:editId="25187E0A">
            <wp:extent cx="117475" cy="117475"/>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117475" cy="117475"/>
                    </a:xfrm>
                    <a:prstGeom prst="rect">
                      <a:avLst/>
                    </a:prstGeom>
                  </pic:spPr>
                </pic:pic>
              </a:graphicData>
            </a:graphic>
          </wp:inline>
        </w:drawing>
      </w:r>
      <w:r w:rsidR="00BF2DEF" w:rsidRPr="00BF2DEF">
        <w:t xml:space="preserve">   </w:t>
      </w:r>
      <w:r w:rsidR="00BF2DEF" w:rsidRPr="00BF2DEF">
        <w:rPr>
          <w:spacing w:val="-25"/>
        </w:rPr>
        <w:t xml:space="preserve"> </w:t>
      </w:r>
      <w:r w:rsidR="00BF2DEF" w:rsidRPr="00BF2DEF">
        <w:t>Micro‐</w:t>
      </w:r>
      <w:proofErr w:type="spellStart"/>
      <w:r w:rsidR="00BF2DEF" w:rsidRPr="00BF2DEF">
        <w:t>intreprinderi</w:t>
      </w:r>
      <w:proofErr w:type="spellEnd"/>
      <w:r w:rsidR="00BF2DEF" w:rsidRPr="00BF2DEF">
        <w:rPr>
          <w:spacing w:val="-10"/>
        </w:rPr>
        <w:t xml:space="preserve"> </w:t>
      </w:r>
      <w:proofErr w:type="spellStart"/>
      <w:r w:rsidR="00BF2DEF" w:rsidRPr="00BF2DEF">
        <w:t>si</w:t>
      </w:r>
      <w:proofErr w:type="spellEnd"/>
      <w:r w:rsidR="00BF2DEF" w:rsidRPr="00BF2DEF">
        <w:rPr>
          <w:spacing w:val="-11"/>
        </w:rPr>
        <w:t xml:space="preserve"> </w:t>
      </w:r>
      <w:proofErr w:type="spellStart"/>
      <w:r w:rsidR="00BF2DEF" w:rsidRPr="00BF2DEF">
        <w:t>intreprinderi</w:t>
      </w:r>
      <w:proofErr w:type="spellEnd"/>
      <w:r w:rsidR="00BF2DEF" w:rsidRPr="00BF2DEF">
        <w:rPr>
          <w:spacing w:val="-10"/>
        </w:rPr>
        <w:t xml:space="preserve"> </w:t>
      </w:r>
      <w:proofErr w:type="spellStart"/>
      <w:r w:rsidR="00BF2DEF" w:rsidRPr="00BF2DEF">
        <w:t>neagricole</w:t>
      </w:r>
      <w:proofErr w:type="spellEnd"/>
      <w:r w:rsidR="00BF2DEF" w:rsidRPr="00BF2DEF">
        <w:rPr>
          <w:spacing w:val="-10"/>
        </w:rPr>
        <w:t xml:space="preserve"> </w:t>
      </w:r>
      <w:proofErr w:type="spellStart"/>
      <w:r w:rsidR="00BF2DEF" w:rsidRPr="00BF2DEF">
        <w:t>mici</w:t>
      </w:r>
      <w:proofErr w:type="spellEnd"/>
      <w:r w:rsidR="00BF2DEF" w:rsidRPr="00BF2DEF">
        <w:rPr>
          <w:spacing w:val="-10"/>
        </w:rPr>
        <w:t xml:space="preserve"> </w:t>
      </w:r>
      <w:proofErr w:type="spellStart"/>
      <w:r w:rsidR="00BF2DEF" w:rsidRPr="00BF2DEF">
        <w:t>existente</w:t>
      </w:r>
      <w:proofErr w:type="spellEnd"/>
      <w:r w:rsidR="00BF2DEF" w:rsidRPr="00BF2DEF">
        <w:rPr>
          <w:spacing w:val="-10"/>
        </w:rPr>
        <w:t xml:space="preserve"> </w:t>
      </w:r>
      <w:proofErr w:type="spellStart"/>
      <w:r w:rsidR="00BF2DEF" w:rsidRPr="00BF2DEF">
        <w:t>si</w:t>
      </w:r>
      <w:proofErr w:type="spellEnd"/>
      <w:r w:rsidR="00BF2DEF" w:rsidRPr="00BF2DEF">
        <w:rPr>
          <w:spacing w:val="-11"/>
        </w:rPr>
        <w:t xml:space="preserve"> </w:t>
      </w:r>
      <w:proofErr w:type="spellStart"/>
      <w:r w:rsidR="00BF2DEF" w:rsidRPr="00BF2DEF">
        <w:t>nou‐infiintate</w:t>
      </w:r>
      <w:proofErr w:type="spellEnd"/>
      <w:r w:rsidR="00BF2DEF" w:rsidRPr="00BF2DEF">
        <w:rPr>
          <w:spacing w:val="-10"/>
        </w:rPr>
        <w:t xml:space="preserve"> </w:t>
      </w:r>
      <w:r w:rsidR="00BF2DEF" w:rsidRPr="00BF2DEF">
        <w:t xml:space="preserve">(start‐ups) din </w:t>
      </w:r>
      <w:proofErr w:type="spellStart"/>
      <w:r w:rsidR="00BF2DEF" w:rsidRPr="00BF2DEF">
        <w:t>spatiul</w:t>
      </w:r>
      <w:proofErr w:type="spellEnd"/>
      <w:r w:rsidR="00BF2DEF" w:rsidRPr="00BF2DEF">
        <w:rPr>
          <w:spacing w:val="-9"/>
        </w:rPr>
        <w:t xml:space="preserve"> </w:t>
      </w:r>
      <w:r w:rsidR="00BF2DEF" w:rsidRPr="00BF2DEF">
        <w:t>rural;</w:t>
      </w:r>
    </w:p>
    <w:p w14:paraId="746C6B83" w14:textId="77777777" w:rsidR="00BF2DEF" w:rsidRPr="00BF2DEF" w:rsidRDefault="00BF2DEF" w:rsidP="00BF2DEF">
      <w:pPr>
        <w:pStyle w:val="Corptext"/>
        <w:spacing w:line="276" w:lineRule="auto"/>
        <w:ind w:left="140" w:right="132" w:hanging="1"/>
      </w:pPr>
      <w:r w:rsidRPr="00BF2DEF">
        <w:rPr>
          <w:noProof/>
          <w:lang w:val="ro-RO" w:eastAsia="ro-RO"/>
        </w:rPr>
        <w:drawing>
          <wp:inline distT="0" distB="0" distL="0" distR="0" wp14:anchorId="37A81821" wp14:editId="46B2834D">
            <wp:extent cx="117475" cy="117475"/>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Fermieri</w:t>
      </w:r>
      <w:proofErr w:type="spellEnd"/>
      <w:r w:rsidRPr="00BF2DEF">
        <w:t xml:space="preserve"> </w:t>
      </w:r>
      <w:proofErr w:type="spellStart"/>
      <w:r w:rsidRPr="00BF2DEF">
        <w:t>sau</w:t>
      </w:r>
      <w:proofErr w:type="spellEnd"/>
      <w:r w:rsidRPr="00BF2DEF">
        <w:t xml:space="preserve"> </w:t>
      </w:r>
      <w:proofErr w:type="spellStart"/>
      <w:r w:rsidRPr="00BF2DEF">
        <w:t>membrii</w:t>
      </w:r>
      <w:proofErr w:type="spellEnd"/>
      <w:r w:rsidRPr="00BF2DEF">
        <w:t xml:space="preserve"> </w:t>
      </w:r>
      <w:proofErr w:type="spellStart"/>
      <w:r w:rsidRPr="00BF2DEF">
        <w:t>unor</w:t>
      </w:r>
      <w:proofErr w:type="spellEnd"/>
      <w:r w:rsidRPr="00BF2DEF">
        <w:t xml:space="preserve"> </w:t>
      </w:r>
      <w:proofErr w:type="spellStart"/>
      <w:r w:rsidRPr="00BF2DEF">
        <w:t>gospodarii</w:t>
      </w:r>
      <w:proofErr w:type="spellEnd"/>
      <w:r w:rsidRPr="00BF2DEF">
        <w:t xml:space="preserve"> </w:t>
      </w:r>
      <w:proofErr w:type="spellStart"/>
      <w:r w:rsidRPr="00BF2DEF">
        <w:t>agricole</w:t>
      </w:r>
      <w:proofErr w:type="spellEnd"/>
      <w:r w:rsidRPr="00BF2DEF">
        <w:t xml:space="preserve"> (</w:t>
      </w:r>
      <w:proofErr w:type="spellStart"/>
      <w:r w:rsidRPr="00BF2DEF">
        <w:t>autorizati</w:t>
      </w:r>
      <w:proofErr w:type="spellEnd"/>
      <w:r w:rsidRPr="00BF2DEF">
        <w:t xml:space="preserve"> cu </w:t>
      </w:r>
      <w:proofErr w:type="spellStart"/>
      <w:r w:rsidRPr="00BF2DEF">
        <w:t>statut</w:t>
      </w:r>
      <w:proofErr w:type="spellEnd"/>
      <w:r w:rsidRPr="00BF2DEF">
        <w:t xml:space="preserve"> minim pe PFA) care </w:t>
      </w:r>
      <w:proofErr w:type="spellStart"/>
      <w:r w:rsidRPr="00BF2DEF">
        <w:t>isi</w:t>
      </w:r>
      <w:proofErr w:type="spellEnd"/>
      <w:r w:rsidRPr="00BF2DEF">
        <w:rPr>
          <w:spacing w:val="-11"/>
        </w:rPr>
        <w:t xml:space="preserve"> </w:t>
      </w:r>
      <w:proofErr w:type="spellStart"/>
      <w:r w:rsidRPr="00BF2DEF">
        <w:t>diversifica</w:t>
      </w:r>
      <w:proofErr w:type="spellEnd"/>
      <w:r w:rsidRPr="00BF2DEF">
        <w:rPr>
          <w:spacing w:val="-12"/>
        </w:rPr>
        <w:t xml:space="preserve"> </w:t>
      </w:r>
      <w:proofErr w:type="spellStart"/>
      <w:r w:rsidRPr="00BF2DEF">
        <w:t>activitatea</w:t>
      </w:r>
      <w:proofErr w:type="spellEnd"/>
      <w:r w:rsidRPr="00BF2DEF">
        <w:rPr>
          <w:spacing w:val="-10"/>
        </w:rPr>
        <w:t xml:space="preserve"> </w:t>
      </w:r>
      <w:r w:rsidRPr="00BF2DEF">
        <w:t>de</w:t>
      </w:r>
      <w:r w:rsidRPr="00BF2DEF">
        <w:rPr>
          <w:spacing w:val="-12"/>
        </w:rPr>
        <w:t xml:space="preserve"> </w:t>
      </w:r>
      <w:proofErr w:type="spellStart"/>
      <w:r w:rsidRPr="00BF2DEF">
        <w:t>baza</w:t>
      </w:r>
      <w:proofErr w:type="spellEnd"/>
      <w:r w:rsidRPr="00BF2DEF">
        <w:rPr>
          <w:spacing w:val="-11"/>
        </w:rPr>
        <w:t xml:space="preserve"> </w:t>
      </w:r>
      <w:proofErr w:type="spellStart"/>
      <w:r w:rsidRPr="00BF2DEF">
        <w:t>agricola</w:t>
      </w:r>
      <w:proofErr w:type="spellEnd"/>
      <w:r w:rsidRPr="00BF2DEF">
        <w:rPr>
          <w:spacing w:val="-12"/>
        </w:rPr>
        <w:t xml:space="preserve"> </w:t>
      </w:r>
      <w:proofErr w:type="spellStart"/>
      <w:r w:rsidRPr="00BF2DEF">
        <w:t>prin</w:t>
      </w:r>
      <w:proofErr w:type="spellEnd"/>
      <w:r w:rsidRPr="00BF2DEF">
        <w:rPr>
          <w:spacing w:val="-11"/>
        </w:rPr>
        <w:t xml:space="preserve"> </w:t>
      </w:r>
      <w:proofErr w:type="spellStart"/>
      <w:r w:rsidRPr="00BF2DEF">
        <w:t>dezvoltarea</w:t>
      </w:r>
      <w:proofErr w:type="spellEnd"/>
      <w:r w:rsidRPr="00BF2DEF">
        <w:rPr>
          <w:spacing w:val="-11"/>
        </w:rPr>
        <w:t xml:space="preserve"> </w:t>
      </w:r>
      <w:proofErr w:type="spellStart"/>
      <w:r w:rsidRPr="00BF2DEF">
        <w:t>unei</w:t>
      </w:r>
      <w:proofErr w:type="spellEnd"/>
      <w:r w:rsidRPr="00BF2DEF">
        <w:rPr>
          <w:spacing w:val="-12"/>
        </w:rPr>
        <w:t xml:space="preserve"> </w:t>
      </w:r>
      <w:proofErr w:type="spellStart"/>
      <w:r w:rsidRPr="00BF2DEF">
        <w:t>activitati</w:t>
      </w:r>
      <w:proofErr w:type="spellEnd"/>
      <w:r w:rsidRPr="00BF2DEF">
        <w:rPr>
          <w:spacing w:val="-11"/>
        </w:rPr>
        <w:t xml:space="preserve"> </w:t>
      </w:r>
      <w:proofErr w:type="spellStart"/>
      <w:r w:rsidRPr="00BF2DEF">
        <w:t>neagricole</w:t>
      </w:r>
      <w:proofErr w:type="spellEnd"/>
      <w:r w:rsidRPr="00BF2DEF">
        <w:rPr>
          <w:spacing w:val="-11"/>
        </w:rPr>
        <w:t xml:space="preserve"> </w:t>
      </w:r>
      <w:r w:rsidRPr="00BF2DEF">
        <w:t>in</w:t>
      </w:r>
      <w:r w:rsidRPr="00BF2DEF">
        <w:rPr>
          <w:spacing w:val="-13"/>
        </w:rPr>
        <w:t xml:space="preserve"> </w:t>
      </w:r>
      <w:r w:rsidRPr="00BF2DEF">
        <w:t xml:space="preserve">zona </w:t>
      </w:r>
      <w:proofErr w:type="spellStart"/>
      <w:r w:rsidRPr="00BF2DEF">
        <w:t>rurala</w:t>
      </w:r>
      <w:proofErr w:type="spellEnd"/>
      <w:r w:rsidRPr="00BF2DEF">
        <w:t xml:space="preserve"> in </w:t>
      </w:r>
      <w:proofErr w:type="spellStart"/>
      <w:r w:rsidRPr="00BF2DEF">
        <w:t>cadrul</w:t>
      </w:r>
      <w:proofErr w:type="spellEnd"/>
      <w:r w:rsidRPr="00BF2DEF">
        <w:t xml:space="preserve"> </w:t>
      </w:r>
      <w:proofErr w:type="spellStart"/>
      <w:r w:rsidRPr="00BF2DEF">
        <w:t>intreprinderii</w:t>
      </w:r>
      <w:proofErr w:type="spellEnd"/>
      <w:r w:rsidRPr="00BF2DEF">
        <w:t xml:space="preserve"> </w:t>
      </w:r>
      <w:proofErr w:type="spellStart"/>
      <w:r w:rsidRPr="00BF2DEF">
        <w:t>deja</w:t>
      </w:r>
      <w:proofErr w:type="spellEnd"/>
      <w:r w:rsidRPr="00BF2DEF">
        <w:t xml:space="preserve"> </w:t>
      </w:r>
      <w:proofErr w:type="spellStart"/>
      <w:r w:rsidRPr="00BF2DEF">
        <w:t>existente</w:t>
      </w:r>
      <w:proofErr w:type="spellEnd"/>
      <w:r w:rsidRPr="00BF2DEF">
        <w:t xml:space="preserve">, </w:t>
      </w:r>
      <w:proofErr w:type="spellStart"/>
      <w:r w:rsidRPr="00BF2DEF">
        <w:t>incadrabile</w:t>
      </w:r>
      <w:proofErr w:type="spellEnd"/>
      <w:r w:rsidRPr="00BF2DEF">
        <w:t xml:space="preserve"> in micro‐</w:t>
      </w:r>
      <w:proofErr w:type="spellStart"/>
      <w:r w:rsidRPr="00BF2DEF">
        <w:t>intreprinderi</w:t>
      </w:r>
      <w:proofErr w:type="spellEnd"/>
      <w:r w:rsidRPr="00BF2DEF">
        <w:t xml:space="preserve"> </w:t>
      </w:r>
      <w:proofErr w:type="spellStart"/>
      <w:r w:rsidRPr="00BF2DEF">
        <w:t>si</w:t>
      </w:r>
      <w:proofErr w:type="spellEnd"/>
      <w:r w:rsidRPr="00BF2DEF">
        <w:t xml:space="preserve"> </w:t>
      </w:r>
      <w:proofErr w:type="spellStart"/>
      <w:r w:rsidRPr="00BF2DEF">
        <w:t>intreprinderi</w:t>
      </w:r>
      <w:proofErr w:type="spellEnd"/>
      <w:r w:rsidRPr="00BF2DEF">
        <w:t xml:space="preserve"> </w:t>
      </w:r>
      <w:proofErr w:type="spellStart"/>
      <w:r w:rsidRPr="00BF2DEF">
        <w:t>mici</w:t>
      </w:r>
      <w:proofErr w:type="spellEnd"/>
      <w:r w:rsidRPr="00BF2DEF">
        <w:t xml:space="preserve">, cu </w:t>
      </w:r>
      <w:proofErr w:type="spellStart"/>
      <w:r w:rsidRPr="00BF2DEF">
        <w:t>exceptia</w:t>
      </w:r>
      <w:proofErr w:type="spellEnd"/>
      <w:r w:rsidRPr="00BF2DEF">
        <w:t xml:space="preserve"> </w:t>
      </w:r>
      <w:proofErr w:type="spellStart"/>
      <w:r w:rsidRPr="00BF2DEF">
        <w:t>persoanelor</w:t>
      </w:r>
      <w:proofErr w:type="spellEnd"/>
      <w:r w:rsidRPr="00BF2DEF">
        <w:t xml:space="preserve"> </w:t>
      </w:r>
      <w:proofErr w:type="spellStart"/>
      <w:r w:rsidRPr="00BF2DEF">
        <w:t>fizice</w:t>
      </w:r>
      <w:proofErr w:type="spellEnd"/>
      <w:r w:rsidRPr="00BF2DEF">
        <w:rPr>
          <w:spacing w:val="-25"/>
        </w:rPr>
        <w:t xml:space="preserve"> </w:t>
      </w:r>
      <w:proofErr w:type="spellStart"/>
      <w:r w:rsidRPr="00BF2DEF">
        <w:t>neautorizate</w:t>
      </w:r>
      <w:proofErr w:type="spellEnd"/>
      <w:r w:rsidRPr="00BF2DEF">
        <w:t>.</w:t>
      </w:r>
    </w:p>
    <w:p w14:paraId="7E6566DD" w14:textId="77777777" w:rsidR="00BF2DEF" w:rsidRPr="00BF2DEF" w:rsidRDefault="00BF2DEF" w:rsidP="00BF2DEF">
      <w:pPr>
        <w:pStyle w:val="Corptext"/>
        <w:spacing w:before="5" w:line="276" w:lineRule="auto"/>
        <w:ind w:left="140" w:right="134"/>
      </w:pPr>
      <w:proofErr w:type="spellStart"/>
      <w:r w:rsidRPr="00BF2DEF">
        <w:rPr>
          <w:b/>
        </w:rPr>
        <w:t>Mentiune</w:t>
      </w:r>
      <w:proofErr w:type="spellEnd"/>
      <w:r w:rsidRPr="00BF2DEF">
        <w:rPr>
          <w:b/>
        </w:rPr>
        <w:t xml:space="preserve">: </w:t>
      </w:r>
      <w:proofErr w:type="spellStart"/>
      <w:r w:rsidRPr="00BF2DEF">
        <w:t>Pentru</w:t>
      </w:r>
      <w:proofErr w:type="spellEnd"/>
      <w:r w:rsidRPr="00BF2DEF">
        <w:t xml:space="preserve"> </w:t>
      </w:r>
      <w:proofErr w:type="spellStart"/>
      <w:r w:rsidRPr="00BF2DEF">
        <w:t>actuala</w:t>
      </w:r>
      <w:proofErr w:type="spellEnd"/>
      <w:r w:rsidRPr="00BF2DEF">
        <w:t xml:space="preserve"> </w:t>
      </w:r>
      <w:proofErr w:type="spellStart"/>
      <w:r w:rsidRPr="00BF2DEF">
        <w:t>masura</w:t>
      </w:r>
      <w:proofErr w:type="spellEnd"/>
      <w:r w:rsidRPr="00BF2DEF">
        <w:t xml:space="preserve">, </w:t>
      </w:r>
      <w:proofErr w:type="spellStart"/>
      <w:r w:rsidRPr="00BF2DEF">
        <w:t>spatiul</w:t>
      </w:r>
      <w:proofErr w:type="spellEnd"/>
      <w:r w:rsidRPr="00BF2DEF">
        <w:t xml:space="preserve"> rural </w:t>
      </w:r>
      <w:proofErr w:type="spellStart"/>
      <w:r w:rsidRPr="00BF2DEF">
        <w:t>este</w:t>
      </w:r>
      <w:proofErr w:type="spellEnd"/>
      <w:r w:rsidRPr="00BF2DEF">
        <w:t xml:space="preserve">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t xml:space="preserve"> </w:t>
      </w:r>
      <w:proofErr w:type="spellStart"/>
      <w:r w:rsidRPr="00BF2DEF">
        <w:t>selectate</w:t>
      </w:r>
      <w:proofErr w:type="spellEnd"/>
      <w:r w:rsidRPr="00BF2DEF">
        <w:t>).</w:t>
      </w:r>
    </w:p>
    <w:p w14:paraId="13282A3E" w14:textId="77777777" w:rsidR="00BF2DEF" w:rsidRPr="00A67433" w:rsidRDefault="00BF2DEF" w:rsidP="00BF2DEF">
      <w:pPr>
        <w:pStyle w:val="Titlu1"/>
        <w:spacing w:line="254" w:lineRule="exact"/>
        <w:rPr>
          <w:rFonts w:ascii="Trebuchet MS" w:hAnsi="Trebuchet MS"/>
          <w:color w:val="000000" w:themeColor="text1"/>
          <w:sz w:val="22"/>
          <w:szCs w:val="22"/>
        </w:rPr>
      </w:pPr>
      <w:r w:rsidRPr="00A67433">
        <w:rPr>
          <w:rFonts w:ascii="Trebuchet MS" w:hAnsi="Trebuchet MS"/>
          <w:color w:val="000000" w:themeColor="text1"/>
          <w:sz w:val="22"/>
          <w:szCs w:val="22"/>
        </w:rPr>
        <w:t>Important!</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8"/>
          <w:sz w:val="22"/>
          <w:szCs w:val="22"/>
        </w:rPr>
        <w:t xml:space="preserve"> </w:t>
      </w:r>
      <w:proofErr w:type="spellStart"/>
      <w:r w:rsidRPr="00A67433">
        <w:rPr>
          <w:rFonts w:ascii="Trebuchet MS" w:hAnsi="Trebuchet MS"/>
          <w:color w:val="000000" w:themeColor="text1"/>
          <w:sz w:val="22"/>
          <w:szCs w:val="22"/>
        </w:rPr>
        <w:t>Beneficiarii</w:t>
      </w:r>
      <w:proofErr w:type="spellEnd"/>
      <w:r w:rsidRPr="00A67433">
        <w:rPr>
          <w:rFonts w:ascii="Trebuchet MS" w:hAnsi="Trebuchet MS"/>
          <w:color w:val="000000" w:themeColor="text1"/>
          <w:spacing w:val="-17"/>
          <w:sz w:val="22"/>
          <w:szCs w:val="22"/>
        </w:rPr>
        <w:t xml:space="preserve"> </w:t>
      </w:r>
      <w:proofErr w:type="spellStart"/>
      <w:r w:rsidRPr="00A67433">
        <w:rPr>
          <w:rFonts w:ascii="Trebuchet MS" w:hAnsi="Trebuchet MS"/>
          <w:color w:val="000000" w:themeColor="text1"/>
          <w:sz w:val="22"/>
          <w:szCs w:val="22"/>
        </w:rPr>
        <w:t>directi</w:t>
      </w:r>
      <w:proofErr w:type="spellEnd"/>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ai</w:t>
      </w:r>
      <w:r w:rsidRPr="00A67433">
        <w:rPr>
          <w:rFonts w:ascii="Trebuchet MS" w:hAnsi="Trebuchet MS"/>
          <w:color w:val="000000" w:themeColor="text1"/>
          <w:spacing w:val="-16"/>
          <w:sz w:val="22"/>
          <w:szCs w:val="22"/>
        </w:rPr>
        <w:t xml:space="preserve"> </w:t>
      </w:r>
      <w:proofErr w:type="spellStart"/>
      <w:r w:rsidRPr="00A67433">
        <w:rPr>
          <w:rFonts w:ascii="Trebuchet MS" w:hAnsi="Trebuchet MS"/>
          <w:color w:val="000000" w:themeColor="text1"/>
          <w:sz w:val="22"/>
          <w:szCs w:val="22"/>
        </w:rPr>
        <w:t>masurii</w:t>
      </w:r>
      <w:proofErr w:type="spellEnd"/>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M3/6A</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5"/>
          <w:sz w:val="22"/>
          <w:szCs w:val="22"/>
        </w:rPr>
        <w:t xml:space="preserve"> </w:t>
      </w:r>
      <w:proofErr w:type="spellStart"/>
      <w:r w:rsidRPr="00A67433">
        <w:rPr>
          <w:rFonts w:ascii="Trebuchet MS" w:hAnsi="Trebuchet MS"/>
          <w:color w:val="000000" w:themeColor="text1"/>
          <w:sz w:val="22"/>
          <w:szCs w:val="22"/>
        </w:rPr>
        <w:t>fermieri</w:t>
      </w:r>
      <w:proofErr w:type="spellEnd"/>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care</w:t>
      </w:r>
      <w:r w:rsidRPr="00A67433">
        <w:rPr>
          <w:rFonts w:ascii="Trebuchet MS" w:hAnsi="Trebuchet MS"/>
          <w:color w:val="000000" w:themeColor="text1"/>
          <w:spacing w:val="-16"/>
          <w:sz w:val="22"/>
          <w:szCs w:val="22"/>
        </w:rPr>
        <w:t xml:space="preserve"> </w:t>
      </w:r>
      <w:proofErr w:type="spellStart"/>
      <w:r w:rsidRPr="00A67433">
        <w:rPr>
          <w:rFonts w:ascii="Trebuchet MS" w:hAnsi="Trebuchet MS"/>
          <w:color w:val="000000" w:themeColor="text1"/>
          <w:sz w:val="22"/>
          <w:szCs w:val="22"/>
        </w:rPr>
        <w:t>isi</w:t>
      </w:r>
      <w:proofErr w:type="spellEnd"/>
      <w:r w:rsidRPr="00A67433">
        <w:rPr>
          <w:rFonts w:ascii="Trebuchet MS" w:hAnsi="Trebuchet MS"/>
          <w:color w:val="000000" w:themeColor="text1"/>
          <w:spacing w:val="-17"/>
          <w:sz w:val="22"/>
          <w:szCs w:val="22"/>
        </w:rPr>
        <w:t xml:space="preserve"> </w:t>
      </w:r>
      <w:proofErr w:type="spellStart"/>
      <w:r w:rsidRPr="00A67433">
        <w:rPr>
          <w:rFonts w:ascii="Trebuchet MS" w:hAnsi="Trebuchet MS"/>
          <w:color w:val="000000" w:themeColor="text1"/>
          <w:sz w:val="22"/>
          <w:szCs w:val="22"/>
        </w:rPr>
        <w:t>diversifica</w:t>
      </w:r>
      <w:proofErr w:type="spellEnd"/>
      <w:r w:rsidRPr="00A67433">
        <w:rPr>
          <w:rFonts w:ascii="Trebuchet MS" w:hAnsi="Trebuchet MS"/>
          <w:color w:val="000000" w:themeColor="text1"/>
          <w:spacing w:val="-16"/>
          <w:sz w:val="22"/>
          <w:szCs w:val="22"/>
        </w:rPr>
        <w:t xml:space="preserve"> </w:t>
      </w:r>
      <w:proofErr w:type="spellStart"/>
      <w:r w:rsidRPr="00A67433">
        <w:rPr>
          <w:rFonts w:ascii="Trebuchet MS" w:hAnsi="Trebuchet MS"/>
          <w:color w:val="000000" w:themeColor="text1"/>
          <w:sz w:val="22"/>
          <w:szCs w:val="22"/>
        </w:rPr>
        <w:t>activitatea</w:t>
      </w:r>
      <w:proofErr w:type="spellEnd"/>
    </w:p>
    <w:p w14:paraId="06E94D0A" w14:textId="77777777" w:rsidR="00BF2DEF" w:rsidRPr="00A67433" w:rsidRDefault="00BF2DEF" w:rsidP="00BF2DEF">
      <w:pPr>
        <w:spacing w:before="39" w:line="276" w:lineRule="auto"/>
        <w:ind w:left="140" w:right="133"/>
        <w:jc w:val="both"/>
        <w:rPr>
          <w:rFonts w:ascii="Trebuchet MS" w:hAnsi="Trebuchet MS"/>
          <w:b/>
          <w:color w:val="000000" w:themeColor="text1"/>
          <w:sz w:val="22"/>
          <w:szCs w:val="22"/>
        </w:rPr>
      </w:pPr>
      <w:r w:rsidRPr="00A67433">
        <w:rPr>
          <w:rFonts w:ascii="Trebuchet MS" w:hAnsi="Trebuchet MS"/>
          <w:b/>
          <w:color w:val="000000" w:themeColor="text1"/>
          <w:sz w:val="22"/>
          <w:szCs w:val="22"/>
        </w:rPr>
        <w:t xml:space="preserve">- sunt </w:t>
      </w:r>
      <w:proofErr w:type="spellStart"/>
      <w:r w:rsidRPr="00A67433">
        <w:rPr>
          <w:rFonts w:ascii="Trebuchet MS" w:hAnsi="Trebuchet MS"/>
          <w:b/>
          <w:color w:val="000000" w:themeColor="text1"/>
          <w:sz w:val="22"/>
          <w:szCs w:val="22"/>
        </w:rPr>
        <w:t>inclusi</w:t>
      </w:r>
      <w:proofErr w:type="spellEnd"/>
      <w:r w:rsidRPr="00A67433">
        <w:rPr>
          <w:rFonts w:ascii="Trebuchet MS" w:hAnsi="Trebuchet MS"/>
          <w:b/>
          <w:color w:val="000000" w:themeColor="text1"/>
          <w:sz w:val="22"/>
          <w:szCs w:val="22"/>
        </w:rPr>
        <w:t xml:space="preserve"> in categoria beneficiarilor </w:t>
      </w:r>
      <w:proofErr w:type="spellStart"/>
      <w:r w:rsidRPr="00A67433">
        <w:rPr>
          <w:rFonts w:ascii="Trebuchet MS" w:hAnsi="Trebuchet MS"/>
          <w:b/>
          <w:color w:val="000000" w:themeColor="text1"/>
          <w:sz w:val="22"/>
          <w:szCs w:val="22"/>
        </w:rPr>
        <w:t>directi</w:t>
      </w:r>
      <w:proofErr w:type="spellEnd"/>
      <w:r w:rsidRPr="00A67433">
        <w:rPr>
          <w:rFonts w:ascii="Trebuchet MS" w:hAnsi="Trebuchet MS"/>
          <w:b/>
          <w:color w:val="000000" w:themeColor="text1"/>
          <w:sz w:val="22"/>
          <w:szCs w:val="22"/>
        </w:rPr>
        <w:t xml:space="preserve"> ai </w:t>
      </w:r>
      <w:proofErr w:type="spellStart"/>
      <w:r w:rsidRPr="00A67433">
        <w:rPr>
          <w:rFonts w:ascii="Trebuchet MS" w:hAnsi="Trebuchet MS"/>
          <w:b/>
          <w:color w:val="000000" w:themeColor="text1"/>
          <w:sz w:val="22"/>
          <w:szCs w:val="22"/>
        </w:rPr>
        <w:t>masurii</w:t>
      </w:r>
      <w:proofErr w:type="spellEnd"/>
      <w:r w:rsidRPr="00A67433">
        <w:rPr>
          <w:rFonts w:ascii="Trebuchet MS" w:hAnsi="Trebuchet MS"/>
          <w:b/>
          <w:color w:val="000000" w:themeColor="text1"/>
          <w:sz w:val="22"/>
          <w:szCs w:val="22"/>
        </w:rPr>
        <w:t xml:space="preserve"> M2/2A – fermieri – (</w:t>
      </w:r>
      <w:proofErr w:type="spellStart"/>
      <w:r w:rsidRPr="00A67433">
        <w:rPr>
          <w:rFonts w:ascii="Trebuchet MS" w:hAnsi="Trebuchet MS"/>
          <w:b/>
          <w:color w:val="000000" w:themeColor="text1"/>
          <w:sz w:val="22"/>
          <w:szCs w:val="22"/>
        </w:rPr>
        <w:t>intrucat</w:t>
      </w:r>
      <w:proofErr w:type="spellEnd"/>
      <w:r w:rsidRPr="00A67433">
        <w:rPr>
          <w:rFonts w:ascii="Trebuchet MS" w:hAnsi="Trebuchet MS"/>
          <w:b/>
          <w:color w:val="000000" w:themeColor="text1"/>
          <w:sz w:val="22"/>
          <w:szCs w:val="22"/>
        </w:rPr>
        <w:t xml:space="preserve"> in </w:t>
      </w:r>
      <w:proofErr w:type="spellStart"/>
      <w:r w:rsidRPr="00A67433">
        <w:rPr>
          <w:rFonts w:ascii="Trebuchet MS" w:hAnsi="Trebuchet MS"/>
          <w:b/>
          <w:color w:val="000000" w:themeColor="text1"/>
          <w:sz w:val="22"/>
          <w:szCs w:val="22"/>
        </w:rPr>
        <w:t>randul</w:t>
      </w:r>
      <w:proofErr w:type="spellEnd"/>
      <w:r w:rsidRPr="00A67433">
        <w:rPr>
          <w:rFonts w:ascii="Trebuchet MS" w:hAnsi="Trebuchet MS"/>
          <w:b/>
          <w:color w:val="000000" w:themeColor="text1"/>
          <w:sz w:val="22"/>
          <w:szCs w:val="22"/>
        </w:rPr>
        <w:t xml:space="preserve"> fermierilor intra </w:t>
      </w:r>
      <w:proofErr w:type="spellStart"/>
      <w:r w:rsidRPr="00A67433">
        <w:rPr>
          <w:rFonts w:ascii="Trebuchet MS" w:hAnsi="Trebuchet MS"/>
          <w:b/>
          <w:color w:val="000000" w:themeColor="text1"/>
          <w:sz w:val="22"/>
          <w:szCs w:val="22"/>
        </w:rPr>
        <w:t>atat</w:t>
      </w:r>
      <w:proofErr w:type="spellEnd"/>
      <w:r w:rsidRPr="00A67433">
        <w:rPr>
          <w:rFonts w:ascii="Trebuchet MS" w:hAnsi="Trebuchet MS"/>
          <w:b/>
          <w:color w:val="000000" w:themeColor="text1"/>
          <w:sz w:val="22"/>
          <w:szCs w:val="22"/>
        </w:rPr>
        <w:t xml:space="preserve"> fermieri care </w:t>
      </w:r>
      <w:proofErr w:type="spellStart"/>
      <w:r w:rsidRPr="00A67433">
        <w:rPr>
          <w:rFonts w:ascii="Trebuchet MS" w:hAnsi="Trebuchet MS"/>
          <w:b/>
          <w:color w:val="000000" w:themeColor="text1"/>
          <w:sz w:val="22"/>
          <w:szCs w:val="22"/>
        </w:rPr>
        <w:t>isi</w:t>
      </w:r>
      <w:proofErr w:type="spellEnd"/>
      <w:r w:rsidRPr="00A67433">
        <w:rPr>
          <w:rFonts w:ascii="Trebuchet MS" w:hAnsi="Trebuchet MS"/>
          <w:b/>
          <w:color w:val="000000" w:themeColor="text1"/>
          <w:sz w:val="22"/>
          <w:szCs w:val="22"/>
        </w:rPr>
        <w:t xml:space="preserve"> diversifica activitatea, cat si fermieri care nu </w:t>
      </w:r>
      <w:proofErr w:type="spellStart"/>
      <w:r w:rsidRPr="00A67433">
        <w:rPr>
          <w:rFonts w:ascii="Trebuchet MS" w:hAnsi="Trebuchet MS"/>
          <w:b/>
          <w:color w:val="000000" w:themeColor="text1"/>
          <w:sz w:val="22"/>
          <w:szCs w:val="22"/>
        </w:rPr>
        <w:t>isi</w:t>
      </w:r>
      <w:proofErr w:type="spellEnd"/>
      <w:r w:rsidRPr="00A67433">
        <w:rPr>
          <w:rFonts w:ascii="Trebuchet MS" w:hAnsi="Trebuchet MS"/>
          <w:b/>
          <w:color w:val="000000" w:themeColor="text1"/>
          <w:sz w:val="22"/>
          <w:szCs w:val="22"/>
        </w:rPr>
        <w:t xml:space="preserve"> diversifica activitatea). Prin urmare, </w:t>
      </w:r>
      <w:proofErr w:type="spellStart"/>
      <w:r w:rsidRPr="00A67433">
        <w:rPr>
          <w:rFonts w:ascii="Trebuchet MS" w:hAnsi="Trebuchet MS"/>
          <w:b/>
          <w:color w:val="000000" w:themeColor="text1"/>
          <w:sz w:val="22"/>
          <w:szCs w:val="22"/>
        </w:rPr>
        <w:t>masura</w:t>
      </w:r>
      <w:proofErr w:type="spellEnd"/>
      <w:r w:rsidRPr="00A67433">
        <w:rPr>
          <w:rFonts w:ascii="Trebuchet MS" w:hAnsi="Trebuchet MS"/>
          <w:b/>
          <w:color w:val="000000" w:themeColor="text1"/>
          <w:sz w:val="22"/>
          <w:szCs w:val="22"/>
        </w:rPr>
        <w:t xml:space="preserve"> M3/6A se </w:t>
      </w:r>
      <w:proofErr w:type="spellStart"/>
      <w:r w:rsidRPr="00A67433">
        <w:rPr>
          <w:rFonts w:ascii="Trebuchet MS" w:hAnsi="Trebuchet MS"/>
          <w:b/>
          <w:color w:val="000000" w:themeColor="text1"/>
          <w:sz w:val="22"/>
          <w:szCs w:val="22"/>
        </w:rPr>
        <w:t>adreseaza</w:t>
      </w:r>
      <w:proofErr w:type="spellEnd"/>
      <w:r w:rsidRPr="00A67433">
        <w:rPr>
          <w:rFonts w:ascii="Trebuchet MS" w:hAnsi="Trebuchet MS"/>
          <w:b/>
          <w:color w:val="000000" w:themeColor="text1"/>
          <w:sz w:val="22"/>
          <w:szCs w:val="22"/>
        </w:rPr>
        <w:t xml:space="preserve"> inclusiv fermierilor</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care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au</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beneficiat</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de</w:t>
      </w:r>
      <w:r w:rsidRPr="00A67433">
        <w:rPr>
          <w:rFonts w:ascii="Trebuchet MS" w:hAnsi="Trebuchet MS"/>
          <w:b/>
          <w:color w:val="000000" w:themeColor="text1"/>
          <w:spacing w:val="-5"/>
          <w:sz w:val="22"/>
          <w:szCs w:val="22"/>
        </w:rPr>
        <w:t xml:space="preserve"> </w:t>
      </w:r>
      <w:proofErr w:type="spellStart"/>
      <w:r w:rsidRPr="00A67433">
        <w:rPr>
          <w:rFonts w:ascii="Trebuchet MS" w:hAnsi="Trebuchet MS"/>
          <w:b/>
          <w:color w:val="000000" w:themeColor="text1"/>
          <w:sz w:val="22"/>
          <w:szCs w:val="22"/>
        </w:rPr>
        <w:t>finantare</w:t>
      </w:r>
      <w:proofErr w:type="spellEnd"/>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pe</w:t>
      </w:r>
      <w:r w:rsidRPr="00A67433">
        <w:rPr>
          <w:rFonts w:ascii="Trebuchet MS" w:hAnsi="Trebuchet MS"/>
          <w:b/>
          <w:color w:val="000000" w:themeColor="text1"/>
          <w:spacing w:val="-7"/>
          <w:sz w:val="22"/>
          <w:szCs w:val="22"/>
        </w:rPr>
        <w:t xml:space="preserve"> </w:t>
      </w:r>
      <w:proofErr w:type="spellStart"/>
      <w:r w:rsidRPr="00A67433">
        <w:rPr>
          <w:rFonts w:ascii="Trebuchet MS" w:hAnsi="Trebuchet MS"/>
          <w:b/>
          <w:color w:val="000000" w:themeColor="text1"/>
          <w:sz w:val="22"/>
          <w:szCs w:val="22"/>
        </w:rPr>
        <w:t>masura</w:t>
      </w:r>
      <w:proofErr w:type="spellEnd"/>
      <w:r w:rsidRPr="00A67433">
        <w:rPr>
          <w:rFonts w:ascii="Trebuchet MS" w:hAnsi="Trebuchet MS"/>
          <w:b/>
          <w:color w:val="000000" w:themeColor="text1"/>
          <w:spacing w:val="-8"/>
          <w:sz w:val="22"/>
          <w:szCs w:val="22"/>
        </w:rPr>
        <w:t xml:space="preserve"> </w:t>
      </w:r>
      <w:r w:rsidRPr="00A67433">
        <w:rPr>
          <w:rFonts w:ascii="Trebuchet MS" w:hAnsi="Trebuchet MS"/>
          <w:b/>
          <w:color w:val="000000" w:themeColor="text1"/>
          <w:sz w:val="22"/>
          <w:szCs w:val="22"/>
        </w:rPr>
        <w:t>M2/6A</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din</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cadrul</w:t>
      </w:r>
      <w:r w:rsidRPr="00A67433">
        <w:rPr>
          <w:rFonts w:ascii="Trebuchet MS" w:hAnsi="Trebuchet MS"/>
          <w:b/>
          <w:color w:val="000000" w:themeColor="text1"/>
          <w:spacing w:val="-6"/>
          <w:sz w:val="22"/>
          <w:szCs w:val="22"/>
        </w:rPr>
        <w:t xml:space="preserve"> </w:t>
      </w:r>
      <w:proofErr w:type="spellStart"/>
      <w:r w:rsidRPr="00A67433">
        <w:rPr>
          <w:rFonts w:ascii="Trebuchet MS" w:hAnsi="Trebuchet MS"/>
          <w:b/>
          <w:color w:val="000000" w:themeColor="text1"/>
          <w:sz w:val="22"/>
          <w:szCs w:val="22"/>
        </w:rPr>
        <w:t>aceleiasi</w:t>
      </w:r>
      <w:proofErr w:type="spellEnd"/>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SDL.</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 xml:space="preserve">In aceste </w:t>
      </w:r>
      <w:proofErr w:type="spellStart"/>
      <w:r w:rsidRPr="00A67433">
        <w:rPr>
          <w:rFonts w:ascii="Trebuchet MS" w:hAnsi="Trebuchet MS"/>
          <w:b/>
          <w:color w:val="000000" w:themeColor="text1"/>
          <w:sz w:val="22"/>
          <w:szCs w:val="22"/>
        </w:rPr>
        <w:t>conditii</w:t>
      </w:r>
      <w:proofErr w:type="spellEnd"/>
      <w:r w:rsidRPr="00A67433">
        <w:rPr>
          <w:rFonts w:ascii="Trebuchet MS" w:hAnsi="Trebuchet MS"/>
          <w:b/>
          <w:color w:val="000000" w:themeColor="text1"/>
          <w:sz w:val="22"/>
          <w:szCs w:val="22"/>
        </w:rPr>
        <w:t>, masurile M3/6A si M2/2A sunt</w:t>
      </w:r>
      <w:r w:rsidRPr="00A67433">
        <w:rPr>
          <w:rFonts w:ascii="Trebuchet MS" w:hAnsi="Trebuchet MS"/>
          <w:b/>
          <w:color w:val="000000" w:themeColor="text1"/>
          <w:spacing w:val="-25"/>
          <w:sz w:val="22"/>
          <w:szCs w:val="22"/>
        </w:rPr>
        <w:t xml:space="preserve"> </w:t>
      </w:r>
      <w:r w:rsidRPr="00A67433">
        <w:rPr>
          <w:rFonts w:ascii="Trebuchet MS" w:hAnsi="Trebuchet MS"/>
          <w:b/>
          <w:color w:val="000000" w:themeColor="text1"/>
          <w:sz w:val="22"/>
          <w:szCs w:val="22"/>
        </w:rPr>
        <w:t>complementare.</w:t>
      </w:r>
    </w:p>
    <w:p w14:paraId="3F3D3B2B" w14:textId="77777777" w:rsidR="00BF2DEF" w:rsidRPr="00BF2DEF" w:rsidRDefault="00BF2DEF" w:rsidP="00BF2DEF">
      <w:pPr>
        <w:pStyle w:val="Corptext"/>
        <w:tabs>
          <w:tab w:val="left" w:pos="9196"/>
        </w:tabs>
        <w:spacing w:before="1" w:line="276" w:lineRule="auto"/>
        <w:ind w:left="140" w:right="107"/>
      </w:pPr>
      <w:proofErr w:type="spellStart"/>
      <w:r w:rsidRPr="00BF2DEF">
        <w:rPr>
          <w:b/>
          <w:shd w:val="clear" w:color="auto" w:fill="DBE4F0"/>
        </w:rPr>
        <w:t>Beneficiari</w:t>
      </w:r>
      <w:proofErr w:type="spellEnd"/>
      <w:r w:rsidRPr="00BF2DEF">
        <w:rPr>
          <w:b/>
          <w:spacing w:val="-12"/>
          <w:shd w:val="clear" w:color="auto" w:fill="DBE4F0"/>
        </w:rPr>
        <w:t xml:space="preserve"> </w:t>
      </w:r>
      <w:proofErr w:type="spellStart"/>
      <w:r w:rsidRPr="00BF2DEF">
        <w:rPr>
          <w:b/>
          <w:shd w:val="clear" w:color="auto" w:fill="DBE4F0"/>
        </w:rPr>
        <w:t>indirecti</w:t>
      </w:r>
      <w:proofErr w:type="spellEnd"/>
      <w:r w:rsidRPr="00BF2DEF">
        <w:rPr>
          <w:b/>
          <w:shd w:val="clear" w:color="auto" w:fill="DBE4F0"/>
        </w:rPr>
        <w:t>:</w:t>
      </w:r>
      <w:r w:rsidRPr="00BF2DEF">
        <w:rPr>
          <w:b/>
          <w:shd w:val="clear" w:color="auto" w:fill="DBE4F0"/>
        </w:rPr>
        <w:tab/>
      </w:r>
      <w:r w:rsidRPr="00BF2DEF">
        <w:rPr>
          <w:b/>
        </w:rPr>
        <w:t xml:space="preserve"> </w:t>
      </w:r>
      <w:r w:rsidRPr="00BF2DEF">
        <w:rPr>
          <w:b/>
          <w:noProof/>
          <w:lang w:val="ro-RO" w:eastAsia="ro-RO"/>
        </w:rPr>
        <w:drawing>
          <wp:inline distT="0" distB="0" distL="0" distR="0" wp14:anchorId="49640E98" wp14:editId="1E90AD18">
            <wp:extent cx="117475" cy="117473"/>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Persoanele</w:t>
      </w:r>
      <w:proofErr w:type="spellEnd"/>
      <w:r w:rsidRPr="00BF2DEF">
        <w:t xml:space="preserve"> din </w:t>
      </w:r>
      <w:proofErr w:type="spellStart"/>
      <w:r w:rsidRPr="00BF2DEF">
        <w:t>categoria</w:t>
      </w:r>
      <w:proofErr w:type="spellEnd"/>
      <w:r w:rsidRPr="00BF2DEF">
        <w:t xml:space="preserve"> </w:t>
      </w:r>
      <w:proofErr w:type="spellStart"/>
      <w:r w:rsidRPr="00BF2DEF">
        <w:t>populatiei</w:t>
      </w:r>
      <w:proofErr w:type="spellEnd"/>
      <w:r w:rsidRPr="00BF2DEF">
        <w:t xml:space="preserve"> active de pe </w:t>
      </w:r>
      <w:proofErr w:type="spellStart"/>
      <w:r w:rsidRPr="00BF2DEF">
        <w:t>teritoriul</w:t>
      </w:r>
      <w:proofErr w:type="spellEnd"/>
      <w:r w:rsidRPr="00BF2DEF">
        <w:t xml:space="preserve"> GAL TARA VRANCEI</w:t>
      </w:r>
      <w:r w:rsidRPr="00BF2DEF">
        <w:rPr>
          <w:spacing w:val="27"/>
        </w:rPr>
        <w:t xml:space="preserve"> </w:t>
      </w:r>
      <w:proofErr w:type="spellStart"/>
      <w:r w:rsidRPr="00BF2DEF">
        <w:t>aflate</w:t>
      </w:r>
      <w:proofErr w:type="spellEnd"/>
      <w:r w:rsidRPr="00BF2DEF">
        <w:rPr>
          <w:spacing w:val="2"/>
        </w:rPr>
        <w:t xml:space="preserve"> </w:t>
      </w:r>
      <w:r w:rsidRPr="00BF2DEF">
        <w:t>in</w:t>
      </w:r>
      <w:r w:rsidRPr="00BF2DEF">
        <w:rPr>
          <w:spacing w:val="-1"/>
        </w:rPr>
        <w:t xml:space="preserve"> </w:t>
      </w:r>
      <w:proofErr w:type="spellStart"/>
      <w:r w:rsidRPr="00BF2DEF">
        <w:t>cautarea</w:t>
      </w:r>
      <w:proofErr w:type="spellEnd"/>
      <w:r w:rsidRPr="00BF2DEF">
        <w:t xml:space="preserve"> </w:t>
      </w:r>
      <w:proofErr w:type="spellStart"/>
      <w:r w:rsidRPr="00BF2DEF">
        <w:t>unui</w:t>
      </w:r>
      <w:proofErr w:type="spellEnd"/>
      <w:r w:rsidRPr="00BF2DEF">
        <w:t xml:space="preserve"> loc de</w:t>
      </w:r>
      <w:r w:rsidRPr="00BF2DEF">
        <w:rPr>
          <w:spacing w:val="-11"/>
        </w:rPr>
        <w:t xml:space="preserve"> </w:t>
      </w:r>
      <w:proofErr w:type="spellStart"/>
      <w:r w:rsidRPr="00BF2DEF">
        <w:t>munca</w:t>
      </w:r>
      <w:proofErr w:type="spellEnd"/>
      <w:r w:rsidRPr="00BF2DEF">
        <w:t>;</w:t>
      </w:r>
    </w:p>
    <w:p w14:paraId="2B13C5DA" w14:textId="77777777" w:rsidR="00BF2DEF" w:rsidRPr="00AB32FC" w:rsidRDefault="00BF2DEF" w:rsidP="00BF2DEF">
      <w:pPr>
        <w:pStyle w:val="Titlu1"/>
        <w:tabs>
          <w:tab w:val="left" w:pos="9196"/>
        </w:tabs>
        <w:spacing w:before="1"/>
        <w:rPr>
          <w:rFonts w:ascii="Trebuchet MS" w:hAnsi="Trebuchet MS"/>
          <w:b/>
          <w:sz w:val="22"/>
          <w:szCs w:val="22"/>
        </w:rPr>
      </w:pPr>
      <w:r w:rsidRPr="00BF2DEF">
        <w:rPr>
          <w:rFonts w:ascii="Trebuchet MS" w:hAnsi="Trebuchet MS"/>
          <w:sz w:val="22"/>
          <w:szCs w:val="22"/>
          <w:shd w:val="clear" w:color="auto" w:fill="B8CCE3"/>
        </w:rPr>
        <w:t xml:space="preserve">5. </w:t>
      </w:r>
      <w:r w:rsidRPr="00AB32FC">
        <w:rPr>
          <w:rFonts w:ascii="Trebuchet MS" w:hAnsi="Trebuchet MS"/>
          <w:color w:val="auto"/>
          <w:sz w:val="22"/>
          <w:szCs w:val="22"/>
          <w:shd w:val="clear" w:color="auto" w:fill="B8CCE3"/>
        </w:rPr>
        <w:t>Tip de</w:t>
      </w:r>
      <w:r w:rsidRPr="00AB32FC">
        <w:rPr>
          <w:rFonts w:ascii="Trebuchet MS" w:hAnsi="Trebuchet MS"/>
          <w:color w:val="auto"/>
          <w:spacing w:val="-5"/>
          <w:sz w:val="22"/>
          <w:szCs w:val="22"/>
          <w:shd w:val="clear" w:color="auto" w:fill="B8CCE3"/>
        </w:rPr>
        <w:t xml:space="preserve"> </w:t>
      </w:r>
      <w:proofErr w:type="spellStart"/>
      <w:r w:rsidRPr="00AB32FC">
        <w:rPr>
          <w:rFonts w:ascii="Trebuchet MS" w:hAnsi="Trebuchet MS"/>
          <w:color w:val="auto"/>
          <w:sz w:val="22"/>
          <w:szCs w:val="22"/>
          <w:shd w:val="clear" w:color="auto" w:fill="B8CCE3"/>
        </w:rPr>
        <w:t>sprijin</w:t>
      </w:r>
      <w:proofErr w:type="spellEnd"/>
      <w:r w:rsidRPr="00AB32FC">
        <w:rPr>
          <w:rFonts w:ascii="Trebuchet MS" w:hAnsi="Trebuchet MS"/>
          <w:b/>
          <w:sz w:val="22"/>
          <w:szCs w:val="22"/>
          <w:shd w:val="clear" w:color="auto" w:fill="B8CCE3"/>
        </w:rPr>
        <w:tab/>
      </w:r>
    </w:p>
    <w:p w14:paraId="3099FEE2"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rPr>
        <w:t xml:space="preserve"> </w:t>
      </w:r>
      <w:proofErr w:type="spellStart"/>
      <w:r w:rsidRPr="00BF2DEF">
        <w:rPr>
          <w:rFonts w:ascii="Trebuchet MS" w:hAnsi="Trebuchet MS"/>
        </w:rPr>
        <w:t>efectiv</w:t>
      </w:r>
      <w:proofErr w:type="spellEnd"/>
      <w:r w:rsidRPr="00BF2DEF">
        <w:rPr>
          <w:rFonts w:ascii="Trebuchet MS" w:hAnsi="Trebuchet MS"/>
        </w:rPr>
        <w:t xml:space="preserve"> de</w:t>
      </w:r>
      <w:r w:rsidRPr="00BF2DEF">
        <w:rPr>
          <w:rFonts w:ascii="Trebuchet MS" w:hAnsi="Trebuchet MS"/>
          <w:spacing w:val="-39"/>
        </w:rPr>
        <w:t xml:space="preserve"> </w:t>
      </w:r>
      <w:r w:rsidRPr="00BF2DEF">
        <w:rPr>
          <w:rFonts w:ascii="Trebuchet MS" w:hAnsi="Trebuchet MS"/>
        </w:rPr>
        <w:t>solicitant.</w:t>
      </w:r>
    </w:p>
    <w:p w14:paraId="1ED3F0E8" w14:textId="77777777" w:rsidR="00BF2DEF" w:rsidRPr="00BF2DEF" w:rsidRDefault="001F2D86" w:rsidP="001729E6">
      <w:pPr>
        <w:pStyle w:val="Listparagraf"/>
        <w:widowControl w:val="0"/>
        <w:numPr>
          <w:ilvl w:val="0"/>
          <w:numId w:val="46"/>
        </w:numPr>
        <w:tabs>
          <w:tab w:val="left" w:pos="386"/>
        </w:tabs>
        <w:autoSpaceDE w:val="0"/>
        <w:autoSpaceDN w:val="0"/>
        <w:spacing w:before="39"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8688" behindDoc="1" locked="0" layoutInCell="1" allowOverlap="1" wp14:anchorId="2F4D3D53" wp14:editId="41365731">
                <wp:simplePos x="0" y="0"/>
                <wp:positionH relativeFrom="page">
                  <wp:posOffset>896620</wp:posOffset>
                </wp:positionH>
                <wp:positionV relativeFrom="paragraph">
                  <wp:posOffset>591820</wp:posOffset>
                </wp:positionV>
                <wp:extent cx="5769610" cy="186055"/>
                <wp:effectExtent l="1270" t="0" r="127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D0DFC"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 xml:space="preserve">6. Tipuri de </w:t>
                            </w:r>
                            <w:r w:rsidRPr="00AB32FC">
                              <w:rPr>
                                <w:rFonts w:ascii="Trebuchet MS" w:hAnsi="Trebuchet MS"/>
                                <w:b/>
                                <w:sz w:val="22"/>
                              </w:rPr>
                              <w:t>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3D53" id="Text Box 33" o:spid="_x0000_s1039" type="#_x0000_t202" style="position:absolute;left:0;text-align:left;margin-left:70.6pt;margin-top:46.6pt;width:454.3pt;height:14.6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" fillcolor="#b8cce3" stroked="f">
                <v:textbox inset="0,0,0,0">
                  <w:txbxContent>
                    <w:p w14:paraId="0F8D0DFC"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 xml:space="preserve">6. Tipuri de </w:t>
                      </w:r>
                      <w:r w:rsidRPr="00AB32FC">
                        <w:rPr>
                          <w:rFonts w:ascii="Trebuchet MS" w:hAnsi="Trebuchet MS"/>
                          <w:b/>
                          <w:sz w:val="22"/>
                        </w:rPr>
                        <w:t>actiuni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14:paraId="43CDAEBA" w14:textId="77777777" w:rsidR="00BF2DEF" w:rsidRPr="00BF2DEF" w:rsidRDefault="001F2D86" w:rsidP="00BF2DEF">
      <w:pPr>
        <w:pStyle w:val="Corptext"/>
        <w:spacing w:before="3"/>
        <w:ind w:left="0"/>
        <w:jc w:val="left"/>
      </w:pPr>
      <w:r>
        <w:rPr>
          <w:noProof/>
        </w:rPr>
        <mc:AlternateContent>
          <mc:Choice Requires="wps">
            <w:drawing>
              <wp:anchor distT="0" distB="0" distL="0" distR="0" simplePos="0" relativeHeight="251683328" behindDoc="0" locked="0" layoutInCell="1" allowOverlap="1" wp14:anchorId="5CBBDBEC" wp14:editId="2DF0E6DE">
                <wp:simplePos x="0" y="0"/>
                <wp:positionH relativeFrom="page">
                  <wp:posOffset>896620</wp:posOffset>
                </wp:positionH>
                <wp:positionV relativeFrom="paragraph">
                  <wp:posOffset>194310</wp:posOffset>
                </wp:positionV>
                <wp:extent cx="5769610" cy="187960"/>
                <wp:effectExtent l="1270" t="1905" r="1270" b="635"/>
                <wp:wrapTopAndBottom/>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8DF60"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DBEC" id="Text Box 14" o:spid="_x0000_s1040" type="#_x0000_t202" style="position:absolute;margin-left:70.6pt;margin-top:15.3pt;width:454.3pt;height:14.8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" fillcolor="#dbe4f0" stroked="f">
                <v:textbox inset="0,0,0,0">
                  <w:txbxContent>
                    <w:p w14:paraId="08E8DF60" w14:textId="77777777" w:rsidR="00A3318F" w:rsidRPr="00AB32FC" w:rsidRDefault="00A3318F" w:rsidP="00BF2DEF">
                      <w:pPr>
                        <w:spacing w:line="243" w:lineRule="exact"/>
                        <w:ind w:left="28"/>
                        <w:rPr>
                          <w:rFonts w:ascii="Trebuchet MS" w:hAnsi="Trebuchet MS"/>
                          <w:b/>
                        </w:rPr>
                      </w:pPr>
                      <w:r w:rsidRPr="00AB32FC">
                        <w:rPr>
                          <w:rFonts w:ascii="Trebuchet MS" w:hAnsi="Trebuchet MS"/>
                          <w:b/>
                          <w:sz w:val="22"/>
                        </w:rPr>
                        <w:t>Actiuni si cheltuieli eligibile</w:t>
                      </w:r>
                    </w:p>
                  </w:txbxContent>
                </v:textbox>
                <w10:wrap type="topAndBottom" anchorx="page"/>
              </v:shape>
            </w:pict>
          </mc:Fallback>
        </mc:AlternateContent>
      </w:r>
    </w:p>
    <w:p w14:paraId="44B4E31F" w14:textId="77777777" w:rsidR="00BF2DEF" w:rsidRPr="00BF2DEF" w:rsidRDefault="00BF2DEF" w:rsidP="00BF2DEF">
      <w:pPr>
        <w:pStyle w:val="Corptext"/>
        <w:spacing w:line="229" w:lineRule="exact"/>
        <w:ind w:left="500"/>
        <w:jc w:val="left"/>
      </w:pPr>
      <w:proofErr w:type="spellStart"/>
      <w:r w:rsidRPr="00BF2DEF">
        <w:t>Sprijinul</w:t>
      </w:r>
      <w:proofErr w:type="spellEnd"/>
      <w:r w:rsidRPr="00BF2DEF">
        <w:t xml:space="preserve"> </w:t>
      </w:r>
      <w:proofErr w:type="spellStart"/>
      <w:r w:rsidRPr="00BF2DEF">
        <w:t>acordat</w:t>
      </w:r>
      <w:proofErr w:type="spellEnd"/>
      <w:r w:rsidRPr="00BF2DEF">
        <w:t xml:space="preserve"> in </w:t>
      </w:r>
      <w:proofErr w:type="spellStart"/>
      <w:r w:rsidRPr="00BF2DEF">
        <w:t>cadrul</w:t>
      </w:r>
      <w:proofErr w:type="spellEnd"/>
      <w:r w:rsidRPr="00BF2DEF">
        <w:t xml:space="preserve"> </w:t>
      </w:r>
      <w:proofErr w:type="spellStart"/>
      <w:r w:rsidRPr="00BF2DEF">
        <w:t>acestei</w:t>
      </w:r>
      <w:proofErr w:type="spellEnd"/>
      <w:r w:rsidRPr="00BF2DEF">
        <w:t xml:space="preserve"> </w:t>
      </w:r>
      <w:proofErr w:type="spellStart"/>
      <w:r w:rsidRPr="00BF2DEF">
        <w:t>masuri</w:t>
      </w:r>
      <w:proofErr w:type="spellEnd"/>
      <w:r w:rsidRPr="00BF2DEF">
        <w:t xml:space="preserve"> </w:t>
      </w:r>
      <w:proofErr w:type="spellStart"/>
      <w:r w:rsidRPr="00BF2DEF">
        <w:t>consta</w:t>
      </w:r>
      <w:proofErr w:type="spellEnd"/>
      <w:r w:rsidRPr="00BF2DEF">
        <w:t xml:space="preserve"> in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si</w:t>
      </w:r>
      <w:proofErr w:type="spellEnd"/>
      <w:r w:rsidRPr="00BF2DEF">
        <w:t xml:space="preserve"> </w:t>
      </w:r>
      <w:proofErr w:type="spellStart"/>
      <w:r w:rsidRPr="00BF2DEF">
        <w:t>dezvoltarea</w:t>
      </w:r>
      <w:proofErr w:type="spellEnd"/>
      <w:r w:rsidRPr="00BF2DEF">
        <w:t xml:space="preserve"> de</w:t>
      </w:r>
    </w:p>
    <w:p w14:paraId="6A79F606" w14:textId="77777777" w:rsidR="00BF2DEF" w:rsidRPr="00BF2DEF" w:rsidRDefault="00BF2DEF" w:rsidP="00BF2DEF">
      <w:pPr>
        <w:pStyle w:val="Corptext"/>
        <w:spacing w:before="37"/>
        <w:ind w:left="140"/>
        <w:jc w:val="left"/>
      </w:pPr>
      <w:r w:rsidRPr="00BF2DEF">
        <w:rPr>
          <w:noProof/>
          <w:lang w:val="ro-RO" w:eastAsia="ro-RO"/>
        </w:rPr>
        <w:drawing>
          <wp:anchor distT="0" distB="0" distL="0" distR="0" simplePos="0" relativeHeight="251684352" behindDoc="0" locked="0" layoutInCell="1" allowOverlap="1" wp14:anchorId="0DD5AF57" wp14:editId="59B4442B">
            <wp:simplePos x="0" y="0"/>
            <wp:positionH relativeFrom="page">
              <wp:posOffset>914400</wp:posOffset>
            </wp:positionH>
            <wp:positionV relativeFrom="paragraph">
              <wp:posOffset>-150004</wp:posOffset>
            </wp:positionV>
            <wp:extent cx="117475" cy="11747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17475" cy="117475"/>
                    </a:xfrm>
                    <a:prstGeom prst="rect">
                      <a:avLst/>
                    </a:prstGeom>
                  </pic:spPr>
                </pic:pic>
              </a:graphicData>
            </a:graphic>
          </wp:anchor>
        </w:drawing>
      </w:r>
      <w:proofErr w:type="spellStart"/>
      <w:r w:rsidRPr="00BF2DEF">
        <w:t>activitati</w:t>
      </w:r>
      <w:proofErr w:type="spellEnd"/>
      <w:r w:rsidRPr="00BF2DEF">
        <w:t xml:space="preserve"> </w:t>
      </w:r>
      <w:proofErr w:type="spellStart"/>
      <w:r w:rsidRPr="00BF2DEF">
        <w:t>neagricole</w:t>
      </w:r>
      <w:proofErr w:type="spellEnd"/>
      <w:r w:rsidRPr="00BF2DEF">
        <w:t xml:space="preserve">, ca de </w:t>
      </w:r>
      <w:proofErr w:type="spellStart"/>
      <w:r w:rsidRPr="00BF2DEF">
        <w:t>exemplu</w:t>
      </w:r>
      <w:proofErr w:type="spellEnd"/>
      <w:r w:rsidRPr="00BF2DEF">
        <w:t>:</w:t>
      </w:r>
    </w:p>
    <w:p w14:paraId="63E0353F" w14:textId="77777777" w:rsidR="00BF2DEF" w:rsidRPr="00BF2DEF" w:rsidRDefault="00BF2DEF" w:rsidP="00BF2DEF">
      <w:pPr>
        <w:pStyle w:val="Corptext"/>
        <w:spacing w:before="37"/>
        <w:ind w:left="140"/>
        <w:jc w:val="left"/>
      </w:pPr>
      <w:r w:rsidRPr="00BF2DEF">
        <w:t xml:space="preserve"> </w:t>
      </w:r>
      <w:proofErr w:type="spellStart"/>
      <w:r w:rsidRPr="00BF2DEF">
        <w:t>Investitii</w:t>
      </w:r>
      <w:proofErr w:type="spellEnd"/>
      <w:r w:rsidRPr="00BF2DEF">
        <w:t xml:space="preserve"> </w:t>
      </w:r>
      <w:proofErr w:type="spellStart"/>
      <w:r w:rsidRPr="00BF2DEF">
        <w:t>pentru</w:t>
      </w:r>
      <w:proofErr w:type="spellEnd"/>
      <w:r w:rsidRPr="00BF2DEF">
        <w:t xml:space="preserve"> </w:t>
      </w:r>
      <w:proofErr w:type="spellStart"/>
      <w:r w:rsidRPr="00BF2DEF">
        <w:t>producerea</w:t>
      </w:r>
      <w:proofErr w:type="spellEnd"/>
      <w:r w:rsidRPr="00BF2DEF">
        <w:t xml:space="preserve"> </w:t>
      </w:r>
      <w:proofErr w:type="spellStart"/>
      <w:r w:rsidRPr="00BF2DEF">
        <w:t>si</w:t>
      </w:r>
      <w:proofErr w:type="spellEnd"/>
      <w:r w:rsidRPr="00BF2DEF">
        <w:t xml:space="preserve"> </w:t>
      </w:r>
      <w:proofErr w:type="spellStart"/>
      <w:r w:rsidRPr="00BF2DEF">
        <w:t>comercializarea</w:t>
      </w:r>
      <w:proofErr w:type="spellEnd"/>
      <w:r w:rsidRPr="00BF2DEF">
        <w:t xml:space="preserve"> </w:t>
      </w:r>
      <w:proofErr w:type="spellStart"/>
      <w:r w:rsidRPr="00BF2DEF">
        <w:t>produselor</w:t>
      </w:r>
      <w:proofErr w:type="spellEnd"/>
      <w:r w:rsidRPr="00BF2DEF">
        <w:t xml:space="preserve"> </w:t>
      </w:r>
      <w:proofErr w:type="spellStart"/>
      <w:r w:rsidRPr="00BF2DEF">
        <w:t>neagricole</w:t>
      </w:r>
      <w:proofErr w:type="spellEnd"/>
      <w:r w:rsidRPr="00BF2DEF">
        <w:t>:</w:t>
      </w:r>
    </w:p>
    <w:p w14:paraId="2B678F66" w14:textId="77777777" w:rsidR="00BF2DEF" w:rsidRPr="00BF2DEF" w:rsidRDefault="00BF2DEF" w:rsidP="001729E6">
      <w:pPr>
        <w:pStyle w:val="Listparagraf"/>
        <w:widowControl w:val="0"/>
        <w:numPr>
          <w:ilvl w:val="0"/>
          <w:numId w:val="46"/>
        </w:numPr>
        <w:tabs>
          <w:tab w:val="left" w:pos="297"/>
        </w:tabs>
        <w:autoSpaceDE w:val="0"/>
        <w:autoSpaceDN w:val="0"/>
        <w:spacing w:before="39" w:after="0"/>
        <w:ind w:right="135" w:firstLine="0"/>
        <w:contextualSpacing w:val="0"/>
        <w:rPr>
          <w:rFonts w:ascii="Trebuchet MS" w:hAnsi="Trebuchet MS"/>
        </w:rPr>
      </w:pPr>
      <w:proofErr w:type="spellStart"/>
      <w:r w:rsidRPr="00BF2DEF">
        <w:rPr>
          <w:rFonts w:ascii="Trebuchet MS" w:hAnsi="Trebuchet MS"/>
        </w:rPr>
        <w:t>fabricarea</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textile, </w:t>
      </w:r>
      <w:proofErr w:type="spellStart"/>
      <w:r w:rsidRPr="00BF2DEF">
        <w:rPr>
          <w:rFonts w:ascii="Trebuchet MS" w:hAnsi="Trebuchet MS"/>
        </w:rPr>
        <w:t>imbracaminte</w:t>
      </w:r>
      <w:proofErr w:type="spellEnd"/>
      <w:r w:rsidRPr="00BF2DEF">
        <w:rPr>
          <w:rFonts w:ascii="Trebuchet MS" w:hAnsi="Trebuchet MS"/>
        </w:rPr>
        <w:t xml:space="preserve">, </w:t>
      </w:r>
      <w:proofErr w:type="spellStart"/>
      <w:r w:rsidRPr="00BF2DEF">
        <w:rPr>
          <w:rFonts w:ascii="Trebuchet MS" w:hAnsi="Trebuchet MS"/>
        </w:rPr>
        <w:t>articole</w:t>
      </w:r>
      <w:proofErr w:type="spellEnd"/>
      <w:r w:rsidRPr="00BF2DEF">
        <w:rPr>
          <w:rFonts w:ascii="Trebuchet MS" w:hAnsi="Trebuchet MS"/>
        </w:rPr>
        <w:t xml:space="preserve"> de </w:t>
      </w:r>
      <w:proofErr w:type="spellStart"/>
      <w:r w:rsidRPr="00BF2DEF">
        <w:rPr>
          <w:rFonts w:ascii="Trebuchet MS" w:hAnsi="Trebuchet MS"/>
        </w:rPr>
        <w:t>marochinarie</w:t>
      </w:r>
      <w:proofErr w:type="spellEnd"/>
      <w:r w:rsidRPr="00BF2DEF">
        <w:rPr>
          <w:rFonts w:ascii="Trebuchet MS" w:hAnsi="Trebuchet MS"/>
        </w:rPr>
        <w:t xml:space="preserve">, </w:t>
      </w:r>
      <w:proofErr w:type="spellStart"/>
      <w:r w:rsidRPr="00BF2DEF">
        <w:rPr>
          <w:rFonts w:ascii="Trebuchet MS" w:hAnsi="Trebuchet MS"/>
        </w:rPr>
        <w:t>articole</w:t>
      </w:r>
      <w:proofErr w:type="spellEnd"/>
      <w:r w:rsidRPr="00BF2DEF">
        <w:rPr>
          <w:rFonts w:ascii="Trebuchet MS" w:hAnsi="Trebuchet MS"/>
        </w:rPr>
        <w:t xml:space="preserve"> de </w:t>
      </w:r>
      <w:proofErr w:type="spellStart"/>
      <w:r w:rsidRPr="00BF2DEF">
        <w:rPr>
          <w:rFonts w:ascii="Trebuchet MS" w:hAnsi="Trebuchet MS"/>
        </w:rPr>
        <w:t>hartie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
        </w:rPr>
        <w:t xml:space="preserve"> </w:t>
      </w:r>
      <w:r w:rsidRPr="00BF2DEF">
        <w:rPr>
          <w:rFonts w:ascii="Trebuchet MS" w:hAnsi="Trebuchet MS"/>
        </w:rPr>
        <w:t>carton;</w:t>
      </w:r>
    </w:p>
    <w:p w14:paraId="3EF509E8" w14:textId="77777777" w:rsidR="00BF2DEF" w:rsidRPr="00BF2DEF" w:rsidRDefault="00BF2DEF" w:rsidP="001729E6">
      <w:pPr>
        <w:pStyle w:val="Listparagraf"/>
        <w:widowControl w:val="0"/>
        <w:numPr>
          <w:ilvl w:val="0"/>
          <w:numId w:val="46"/>
        </w:numPr>
        <w:tabs>
          <w:tab w:val="left" w:pos="290"/>
        </w:tabs>
        <w:autoSpaceDE w:val="0"/>
        <w:autoSpaceDN w:val="0"/>
        <w:spacing w:after="0" w:line="240" w:lineRule="auto"/>
        <w:ind w:firstLine="0"/>
        <w:contextualSpacing w:val="0"/>
        <w:rPr>
          <w:rFonts w:ascii="Trebuchet MS" w:hAnsi="Trebuchet MS"/>
        </w:rPr>
      </w:pPr>
      <w:proofErr w:type="spellStart"/>
      <w:r w:rsidRPr="00BF2DEF">
        <w:rPr>
          <w:rFonts w:ascii="Trebuchet MS" w:hAnsi="Trebuchet MS"/>
        </w:rPr>
        <w:t>fabricarea</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chimice</w:t>
      </w:r>
      <w:proofErr w:type="spellEnd"/>
      <w:r w:rsidRPr="00BF2DEF">
        <w:rPr>
          <w:rFonts w:ascii="Trebuchet MS" w:hAnsi="Trebuchet MS"/>
        </w:rPr>
        <w:t>,</w:t>
      </w:r>
      <w:r w:rsidRPr="00BF2DEF">
        <w:rPr>
          <w:rFonts w:ascii="Trebuchet MS" w:hAnsi="Trebuchet MS"/>
          <w:spacing w:val="-24"/>
        </w:rPr>
        <w:t xml:space="preserve"> </w:t>
      </w:r>
      <w:proofErr w:type="spellStart"/>
      <w:r w:rsidRPr="00BF2DEF">
        <w:rPr>
          <w:rFonts w:ascii="Trebuchet MS" w:hAnsi="Trebuchet MS"/>
        </w:rPr>
        <w:t>farmaceutice</w:t>
      </w:r>
      <w:proofErr w:type="spellEnd"/>
      <w:r w:rsidRPr="00BF2DEF">
        <w:rPr>
          <w:rFonts w:ascii="Trebuchet MS" w:hAnsi="Trebuchet MS"/>
        </w:rPr>
        <w:t>;</w:t>
      </w:r>
    </w:p>
    <w:p w14:paraId="5989D88E"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rPr>
          <w:rFonts w:ascii="Trebuchet MS" w:hAnsi="Trebuchet MS"/>
        </w:rPr>
      </w:pPr>
      <w:proofErr w:type="spellStart"/>
      <w:r w:rsidRPr="00BF2DEF">
        <w:rPr>
          <w:rFonts w:ascii="Trebuchet MS" w:hAnsi="Trebuchet MS"/>
        </w:rPr>
        <w:t>activitati</w:t>
      </w:r>
      <w:proofErr w:type="spellEnd"/>
      <w:r w:rsidRPr="00BF2DEF">
        <w:rPr>
          <w:rFonts w:ascii="Trebuchet MS" w:hAnsi="Trebuchet MS"/>
        </w:rPr>
        <w:t xml:space="preserve"> de </w:t>
      </w:r>
      <w:proofErr w:type="spellStart"/>
      <w:r w:rsidRPr="00BF2DEF">
        <w:rPr>
          <w:rFonts w:ascii="Trebuchet MS" w:hAnsi="Trebuchet MS"/>
        </w:rPr>
        <w:t>prelucrare</w:t>
      </w:r>
      <w:proofErr w:type="spellEnd"/>
      <w:r w:rsidRPr="00BF2DEF">
        <w:rPr>
          <w:rFonts w:ascii="Trebuchet MS" w:hAnsi="Trebuchet MS"/>
        </w:rPr>
        <w:t xml:space="preserve"> a </w:t>
      </w:r>
      <w:proofErr w:type="spellStart"/>
      <w:r w:rsidRPr="00BF2DEF">
        <w:rPr>
          <w:rFonts w:ascii="Trebuchet MS" w:hAnsi="Trebuchet MS"/>
        </w:rPr>
        <w:t>produselor</w:t>
      </w:r>
      <w:proofErr w:type="spellEnd"/>
      <w:r w:rsidRPr="00BF2DEF">
        <w:rPr>
          <w:rFonts w:ascii="Trebuchet MS" w:hAnsi="Trebuchet MS"/>
          <w:spacing w:val="-27"/>
        </w:rPr>
        <w:t xml:space="preserve"> </w:t>
      </w:r>
      <w:proofErr w:type="spellStart"/>
      <w:r w:rsidRPr="00BF2DEF">
        <w:rPr>
          <w:rFonts w:ascii="Trebuchet MS" w:hAnsi="Trebuchet MS"/>
        </w:rPr>
        <w:t>lemnoase</w:t>
      </w:r>
      <w:proofErr w:type="spellEnd"/>
      <w:r w:rsidRPr="00BF2DEF">
        <w:rPr>
          <w:rFonts w:ascii="Trebuchet MS" w:hAnsi="Trebuchet MS"/>
        </w:rPr>
        <w:t>;</w:t>
      </w:r>
    </w:p>
    <w:p w14:paraId="1845A02C" w14:textId="77777777" w:rsidR="00BF2DEF" w:rsidRPr="00BF2DEF" w:rsidRDefault="00BF2DEF" w:rsidP="00BF2DEF">
      <w:pPr>
        <w:pStyle w:val="Corptext"/>
        <w:spacing w:before="36"/>
        <w:ind w:left="140"/>
        <w:jc w:val="left"/>
      </w:pPr>
      <w:r w:rsidRPr="00BF2DEF">
        <w:t xml:space="preserve"> </w:t>
      </w:r>
      <w:proofErr w:type="spellStart"/>
      <w:r w:rsidRPr="00BF2DEF">
        <w:t>Industrie</w:t>
      </w:r>
      <w:proofErr w:type="spellEnd"/>
      <w:r w:rsidRPr="00BF2DEF">
        <w:t xml:space="preserve"> </w:t>
      </w:r>
      <w:proofErr w:type="spellStart"/>
      <w:r w:rsidRPr="00BF2DEF">
        <w:t>metalurgica</w:t>
      </w:r>
      <w:proofErr w:type="spellEnd"/>
      <w:r w:rsidRPr="00BF2DEF">
        <w:t xml:space="preserve">, </w:t>
      </w:r>
      <w:proofErr w:type="spellStart"/>
      <w:r w:rsidRPr="00BF2DEF">
        <w:t>fabricare</w:t>
      </w:r>
      <w:proofErr w:type="spellEnd"/>
      <w:r w:rsidRPr="00BF2DEF">
        <w:t xml:space="preserve"> de </w:t>
      </w:r>
      <w:proofErr w:type="spellStart"/>
      <w:r w:rsidRPr="00BF2DEF">
        <w:t>constructii</w:t>
      </w:r>
      <w:proofErr w:type="spellEnd"/>
      <w:r w:rsidRPr="00BF2DEF">
        <w:t xml:space="preserve"> </w:t>
      </w:r>
      <w:proofErr w:type="spellStart"/>
      <w:r w:rsidRPr="00BF2DEF">
        <w:t>metalice</w:t>
      </w:r>
      <w:proofErr w:type="spellEnd"/>
      <w:r w:rsidRPr="00BF2DEF">
        <w:t xml:space="preserve">, </w:t>
      </w:r>
      <w:proofErr w:type="spellStart"/>
      <w:r w:rsidRPr="00BF2DEF">
        <w:t>masini</w:t>
      </w:r>
      <w:proofErr w:type="spellEnd"/>
      <w:r w:rsidRPr="00BF2DEF">
        <w:t xml:space="preserve">, </w:t>
      </w:r>
      <w:proofErr w:type="spellStart"/>
      <w:r w:rsidRPr="00BF2DEF">
        <w:t>utilaje</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w:t>
      </w:r>
    </w:p>
    <w:p w14:paraId="421E70A1" w14:textId="77777777"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14:paraId="24D3B69E" w14:textId="77777777" w:rsidR="00BF2DEF" w:rsidRPr="00BF2DEF" w:rsidRDefault="00BF2DEF" w:rsidP="001729E6">
      <w:pPr>
        <w:pStyle w:val="Listparagraf"/>
        <w:widowControl w:val="0"/>
        <w:numPr>
          <w:ilvl w:val="0"/>
          <w:numId w:val="46"/>
        </w:numPr>
        <w:tabs>
          <w:tab w:val="left" w:pos="250"/>
        </w:tabs>
        <w:autoSpaceDE w:val="0"/>
        <w:autoSpaceDN w:val="0"/>
        <w:spacing w:before="89" w:after="0" w:line="240" w:lineRule="auto"/>
        <w:ind w:left="249"/>
        <w:contextualSpacing w:val="0"/>
        <w:jc w:val="both"/>
        <w:rPr>
          <w:rFonts w:ascii="Trebuchet MS" w:hAnsi="Trebuchet MS"/>
        </w:rPr>
      </w:pPr>
      <w:proofErr w:type="spellStart"/>
      <w:r w:rsidRPr="00BF2DEF">
        <w:rPr>
          <w:rFonts w:ascii="Trebuchet MS" w:hAnsi="Trebuchet MS"/>
        </w:rPr>
        <w:lastRenderedPageBreak/>
        <w:t>fabricare</w:t>
      </w:r>
      <w:proofErr w:type="spellEnd"/>
      <w:r w:rsidRPr="00BF2DEF">
        <w:rPr>
          <w:rFonts w:ascii="Trebuchet MS" w:hAnsi="Trebuchet MS"/>
        </w:rPr>
        <w:t xml:space="preserve"> </w:t>
      </w:r>
      <w:proofErr w:type="spellStart"/>
      <w:r w:rsidRPr="00BF2DEF">
        <w:rPr>
          <w:rFonts w:ascii="Trebuchet MS" w:hAnsi="Trebuchet MS"/>
        </w:rPr>
        <w:t>produse</w:t>
      </w:r>
      <w:proofErr w:type="spellEnd"/>
      <w:r w:rsidRPr="00BF2DEF">
        <w:rPr>
          <w:rFonts w:ascii="Trebuchet MS" w:hAnsi="Trebuchet MS"/>
        </w:rPr>
        <w:t xml:space="preserve"> </w:t>
      </w:r>
      <w:proofErr w:type="spellStart"/>
      <w:r w:rsidRPr="00BF2DEF">
        <w:rPr>
          <w:rFonts w:ascii="Trebuchet MS" w:hAnsi="Trebuchet MS"/>
        </w:rPr>
        <w:t>electrice</w:t>
      </w:r>
      <w:proofErr w:type="spellEnd"/>
      <w:r w:rsidRPr="00BF2DEF">
        <w:rPr>
          <w:rFonts w:ascii="Trebuchet MS" w:hAnsi="Trebuchet MS"/>
        </w:rPr>
        <w:t>,</w:t>
      </w:r>
      <w:r w:rsidRPr="00BF2DEF">
        <w:rPr>
          <w:rFonts w:ascii="Trebuchet MS" w:hAnsi="Trebuchet MS"/>
          <w:spacing w:val="-25"/>
        </w:rPr>
        <w:t xml:space="preserve"> </w:t>
      </w:r>
      <w:proofErr w:type="spellStart"/>
      <w:r w:rsidRPr="00BF2DEF">
        <w:rPr>
          <w:rFonts w:ascii="Trebuchet MS" w:hAnsi="Trebuchet MS"/>
        </w:rPr>
        <w:t>electronice</w:t>
      </w:r>
      <w:proofErr w:type="spellEnd"/>
      <w:r w:rsidRPr="00BF2DEF">
        <w:rPr>
          <w:rFonts w:ascii="Trebuchet MS" w:hAnsi="Trebuchet MS"/>
        </w:rPr>
        <w:t>;</w:t>
      </w:r>
    </w:p>
    <w:p w14:paraId="691194FA" w14:textId="77777777" w:rsidR="00BF2DEF" w:rsidRPr="00BF2DEF" w:rsidRDefault="00BF2DEF" w:rsidP="00BF2DEF">
      <w:pPr>
        <w:pStyle w:val="Corptext"/>
        <w:spacing w:before="37" w:line="276" w:lineRule="auto"/>
        <w:ind w:right="136"/>
      </w:pPr>
      <w:r w:rsidRPr="00BF2DEF">
        <w:t xml:space="preserve"> </w:t>
      </w:r>
      <w:proofErr w:type="spellStart"/>
      <w:r w:rsidRPr="00BF2DEF">
        <w:t>Investitii</w:t>
      </w:r>
      <w:proofErr w:type="spellEnd"/>
      <w:r w:rsidRPr="00BF2DEF">
        <w:t xml:space="preserve"> </w:t>
      </w:r>
      <w:proofErr w:type="spellStart"/>
      <w:r w:rsidRPr="00BF2DEF">
        <w:t>pentru</w:t>
      </w:r>
      <w:proofErr w:type="spellEnd"/>
      <w:r w:rsidRPr="00BF2DEF">
        <w:t xml:space="preserve"> </w:t>
      </w:r>
      <w:proofErr w:type="spellStart"/>
      <w:r w:rsidRPr="00BF2DEF">
        <w:t>activitati</w:t>
      </w:r>
      <w:proofErr w:type="spellEnd"/>
      <w:r w:rsidRPr="00BF2DEF">
        <w:t xml:space="preserve"> </w:t>
      </w:r>
      <w:proofErr w:type="spellStart"/>
      <w:r w:rsidRPr="00BF2DEF">
        <w:t>mestesugaresti</w:t>
      </w:r>
      <w:proofErr w:type="spellEnd"/>
      <w:r w:rsidRPr="00BF2DEF">
        <w:t xml:space="preserve"> (</w:t>
      </w:r>
      <w:proofErr w:type="spellStart"/>
      <w:r w:rsidRPr="00BF2DEF">
        <w:t>activitati</w:t>
      </w:r>
      <w:proofErr w:type="spellEnd"/>
      <w:r w:rsidRPr="00BF2DEF">
        <w:t xml:space="preserve"> de </w:t>
      </w:r>
      <w:proofErr w:type="spellStart"/>
      <w:r w:rsidRPr="00BF2DEF">
        <w:t>artizanat</w:t>
      </w:r>
      <w:proofErr w:type="spellEnd"/>
      <w:r w:rsidRPr="00BF2DEF">
        <w:t xml:space="preserve"> </w:t>
      </w:r>
      <w:proofErr w:type="spellStart"/>
      <w:r w:rsidRPr="00BF2DEF">
        <w:t>si</w:t>
      </w:r>
      <w:proofErr w:type="spellEnd"/>
      <w:r w:rsidRPr="00BF2DEF">
        <w:t xml:space="preserve"> </w:t>
      </w:r>
      <w:proofErr w:type="spellStart"/>
      <w:r w:rsidRPr="00BF2DEF">
        <w:t>alte</w:t>
      </w:r>
      <w:proofErr w:type="spellEnd"/>
      <w:r w:rsidRPr="00BF2DEF">
        <w:t xml:space="preserve"> </w:t>
      </w:r>
      <w:proofErr w:type="spellStart"/>
      <w:r w:rsidRPr="00BF2DEF">
        <w:t>activitati</w:t>
      </w:r>
      <w:proofErr w:type="spellEnd"/>
      <w:r w:rsidRPr="00BF2DEF">
        <w:t xml:space="preserve"> </w:t>
      </w:r>
      <w:proofErr w:type="spellStart"/>
      <w:r w:rsidRPr="00BF2DEF">
        <w:t>traditionale</w:t>
      </w:r>
      <w:proofErr w:type="spellEnd"/>
      <w:r w:rsidRPr="00BF2DEF">
        <w:rPr>
          <w:spacing w:val="-14"/>
        </w:rPr>
        <w:t xml:space="preserve"> </w:t>
      </w:r>
      <w:proofErr w:type="spellStart"/>
      <w:r w:rsidRPr="00BF2DEF">
        <w:t>neagricole</w:t>
      </w:r>
      <w:proofErr w:type="spellEnd"/>
      <w:r w:rsidRPr="00BF2DEF">
        <w:rPr>
          <w:spacing w:val="-13"/>
        </w:rPr>
        <w:t xml:space="preserve"> </w:t>
      </w:r>
      <w:r w:rsidRPr="00BF2DEF">
        <w:t>–</w:t>
      </w:r>
      <w:r w:rsidRPr="00BF2DEF">
        <w:rPr>
          <w:spacing w:val="-17"/>
        </w:rPr>
        <w:t xml:space="preserve"> </w:t>
      </w:r>
      <w:proofErr w:type="spellStart"/>
      <w:r w:rsidRPr="00BF2DEF">
        <w:t>olarit</w:t>
      </w:r>
      <w:proofErr w:type="spellEnd"/>
      <w:r w:rsidRPr="00BF2DEF">
        <w:t>,</w:t>
      </w:r>
      <w:r w:rsidRPr="00BF2DEF">
        <w:rPr>
          <w:spacing w:val="-13"/>
        </w:rPr>
        <w:t xml:space="preserve"> </w:t>
      </w:r>
      <w:proofErr w:type="spellStart"/>
      <w:r w:rsidRPr="00BF2DEF">
        <w:t>brodat</w:t>
      </w:r>
      <w:proofErr w:type="spellEnd"/>
      <w:r w:rsidRPr="00BF2DEF">
        <w:t>,</w:t>
      </w:r>
      <w:r w:rsidRPr="00BF2DEF">
        <w:rPr>
          <w:spacing w:val="-13"/>
        </w:rPr>
        <w:t xml:space="preserve"> </w:t>
      </w:r>
      <w:proofErr w:type="spellStart"/>
      <w:r w:rsidRPr="00BF2DEF">
        <w:t>prelucrare</w:t>
      </w:r>
      <w:proofErr w:type="spellEnd"/>
      <w:r w:rsidRPr="00BF2DEF">
        <w:rPr>
          <w:spacing w:val="-14"/>
        </w:rPr>
        <w:t xml:space="preserve"> </w:t>
      </w:r>
      <w:proofErr w:type="spellStart"/>
      <w:r w:rsidRPr="00BF2DEF">
        <w:t>manuala</w:t>
      </w:r>
      <w:proofErr w:type="spellEnd"/>
      <w:r w:rsidRPr="00BF2DEF">
        <w:rPr>
          <w:spacing w:val="-14"/>
        </w:rPr>
        <w:t xml:space="preserve"> </w:t>
      </w:r>
      <w:r w:rsidRPr="00BF2DEF">
        <w:t>a</w:t>
      </w:r>
      <w:r w:rsidRPr="00BF2DEF">
        <w:rPr>
          <w:spacing w:val="-16"/>
        </w:rPr>
        <w:t xml:space="preserve"> </w:t>
      </w:r>
      <w:proofErr w:type="spellStart"/>
      <w:r w:rsidRPr="00BF2DEF">
        <w:t>fierului</w:t>
      </w:r>
      <w:proofErr w:type="spellEnd"/>
      <w:r w:rsidRPr="00BF2DEF">
        <w:t>,</w:t>
      </w:r>
      <w:r w:rsidRPr="00BF2DEF">
        <w:rPr>
          <w:spacing w:val="-16"/>
        </w:rPr>
        <w:t xml:space="preserve"> </w:t>
      </w:r>
      <w:proofErr w:type="spellStart"/>
      <w:r w:rsidRPr="00BF2DEF">
        <w:t>lanii</w:t>
      </w:r>
      <w:proofErr w:type="spellEnd"/>
      <w:r w:rsidRPr="00BF2DEF">
        <w:t>,</w:t>
      </w:r>
      <w:r w:rsidRPr="00BF2DEF">
        <w:rPr>
          <w:spacing w:val="-13"/>
        </w:rPr>
        <w:t xml:space="preserve"> </w:t>
      </w:r>
      <w:proofErr w:type="spellStart"/>
      <w:r w:rsidRPr="00BF2DEF">
        <w:t>lemnului</w:t>
      </w:r>
      <w:proofErr w:type="spellEnd"/>
      <w:r w:rsidRPr="00BF2DEF">
        <w:t>,</w:t>
      </w:r>
      <w:r w:rsidRPr="00BF2DEF">
        <w:rPr>
          <w:spacing w:val="-16"/>
        </w:rPr>
        <w:t xml:space="preserve"> </w:t>
      </w:r>
      <w:proofErr w:type="spellStart"/>
      <w:r w:rsidRPr="00BF2DEF">
        <w:t>pielii</w:t>
      </w:r>
      <w:proofErr w:type="spellEnd"/>
      <w:r w:rsidRPr="00BF2DEF">
        <w:t xml:space="preserve">, </w:t>
      </w:r>
      <w:proofErr w:type="spellStart"/>
      <w:r w:rsidRPr="00BF2DEF">
        <w:t>realizarea</w:t>
      </w:r>
      <w:proofErr w:type="spellEnd"/>
      <w:r w:rsidRPr="00BF2DEF">
        <w:t xml:space="preserve"> de costume </w:t>
      </w:r>
      <w:proofErr w:type="spellStart"/>
      <w:r w:rsidRPr="00BF2DEF">
        <w:t>populare</w:t>
      </w:r>
      <w:proofErr w:type="spellEnd"/>
      <w:r w:rsidRPr="00BF2DEF">
        <w:t xml:space="preserve"> </w:t>
      </w:r>
      <w:proofErr w:type="spellStart"/>
      <w:r w:rsidRPr="00BF2DEF">
        <w:t>traditionale</w:t>
      </w:r>
      <w:proofErr w:type="spellEnd"/>
      <w:r w:rsidRPr="00BF2DEF">
        <w:rPr>
          <w:spacing w:val="-27"/>
        </w:rPr>
        <w:t xml:space="preserve"> </w:t>
      </w:r>
      <w:proofErr w:type="spellStart"/>
      <w:r w:rsidRPr="00BF2DEF">
        <w:t>etc</w:t>
      </w:r>
      <w:proofErr w:type="spellEnd"/>
      <w:r w:rsidRPr="00BF2DEF">
        <w:t>);</w:t>
      </w:r>
    </w:p>
    <w:p w14:paraId="628D22E5" w14:textId="77777777" w:rsidR="00BF2DEF" w:rsidRPr="00BF2DEF" w:rsidRDefault="00BF2DEF" w:rsidP="00BF2DEF">
      <w:pPr>
        <w:pStyle w:val="Corptext"/>
        <w:spacing w:before="1"/>
      </w:pPr>
      <w:r w:rsidRPr="00BF2DEF">
        <w:t xml:space="preserve"> </w:t>
      </w:r>
      <w:proofErr w:type="spellStart"/>
      <w:r w:rsidRPr="00BF2DEF">
        <w:t>Investitii</w:t>
      </w:r>
      <w:proofErr w:type="spellEnd"/>
      <w:r w:rsidRPr="00BF2DEF">
        <w:t xml:space="preserve"> legate de </w:t>
      </w:r>
      <w:proofErr w:type="spellStart"/>
      <w:r w:rsidRPr="00BF2DEF">
        <w:t>furnizarea</w:t>
      </w:r>
      <w:proofErr w:type="spellEnd"/>
      <w:r w:rsidRPr="00BF2DEF">
        <w:t xml:space="preserve"> de </w:t>
      </w:r>
      <w:proofErr w:type="spellStart"/>
      <w:r w:rsidRPr="00BF2DEF">
        <w:t>servicii</w:t>
      </w:r>
      <w:proofErr w:type="spellEnd"/>
      <w:r w:rsidRPr="00BF2DEF">
        <w:t>:</w:t>
      </w:r>
    </w:p>
    <w:p w14:paraId="5B80907E"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medicale</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w:t>
      </w:r>
      <w:r w:rsidRPr="00BF2DEF">
        <w:rPr>
          <w:rFonts w:ascii="Trebuchet MS" w:hAnsi="Trebuchet MS"/>
          <w:spacing w:val="-20"/>
        </w:rPr>
        <w:t xml:space="preserve"> </w:t>
      </w:r>
      <w:proofErr w:type="spellStart"/>
      <w:r w:rsidRPr="00BF2DEF">
        <w:rPr>
          <w:rFonts w:ascii="Trebuchet MS" w:hAnsi="Trebuchet MS"/>
        </w:rPr>
        <w:t>sanitar‐veterinare</w:t>
      </w:r>
      <w:proofErr w:type="spellEnd"/>
      <w:r w:rsidRPr="00BF2DEF">
        <w:rPr>
          <w:rFonts w:ascii="Trebuchet MS" w:hAnsi="Trebuchet MS"/>
        </w:rPr>
        <w:t>;</w:t>
      </w:r>
    </w:p>
    <w:p w14:paraId="6E3421CA"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reparatii</w:t>
      </w:r>
      <w:proofErr w:type="spellEnd"/>
      <w:r w:rsidRPr="00BF2DEF">
        <w:rPr>
          <w:rFonts w:ascii="Trebuchet MS" w:hAnsi="Trebuchet MS"/>
        </w:rPr>
        <w:t xml:space="preserve"> </w:t>
      </w:r>
      <w:proofErr w:type="spellStart"/>
      <w:r w:rsidRPr="00BF2DEF">
        <w:rPr>
          <w:rFonts w:ascii="Trebuchet MS" w:hAnsi="Trebuchet MS"/>
        </w:rPr>
        <w:t>masini</w:t>
      </w:r>
      <w:proofErr w:type="spellEnd"/>
      <w:r w:rsidRPr="00BF2DEF">
        <w:rPr>
          <w:rFonts w:ascii="Trebuchet MS" w:hAnsi="Trebuchet MS"/>
        </w:rPr>
        <w:t xml:space="preserve">, </w:t>
      </w:r>
      <w:proofErr w:type="spellStart"/>
      <w:r w:rsidRPr="00BF2DEF">
        <w:rPr>
          <w:rFonts w:ascii="Trebuchet MS" w:hAnsi="Trebuchet MS"/>
        </w:rPr>
        <w:t>unelte</w:t>
      </w:r>
      <w:proofErr w:type="spellEnd"/>
      <w:r w:rsidRPr="00BF2DEF">
        <w:rPr>
          <w:rFonts w:ascii="Trebuchet MS" w:hAnsi="Trebuchet MS"/>
        </w:rPr>
        <w:t xml:space="preserve">, </w:t>
      </w:r>
      <w:proofErr w:type="spellStart"/>
      <w:r w:rsidRPr="00BF2DEF">
        <w:rPr>
          <w:rFonts w:ascii="Trebuchet MS" w:hAnsi="Trebuchet MS"/>
        </w:rPr>
        <w:t>obiecte</w:t>
      </w:r>
      <w:proofErr w:type="spellEnd"/>
      <w:r w:rsidRPr="00BF2DEF">
        <w:rPr>
          <w:rFonts w:ascii="Trebuchet MS" w:hAnsi="Trebuchet MS"/>
          <w:spacing w:val="-30"/>
        </w:rPr>
        <w:t xml:space="preserve"> </w:t>
      </w:r>
      <w:proofErr w:type="spellStart"/>
      <w:r w:rsidRPr="00BF2DEF">
        <w:rPr>
          <w:rFonts w:ascii="Trebuchet MS" w:hAnsi="Trebuchet MS"/>
        </w:rPr>
        <w:t>casnice</w:t>
      </w:r>
      <w:proofErr w:type="spellEnd"/>
      <w:r w:rsidRPr="00BF2DEF">
        <w:rPr>
          <w:rFonts w:ascii="Trebuchet MS" w:hAnsi="Trebuchet MS"/>
        </w:rPr>
        <w:t>;</w:t>
      </w:r>
    </w:p>
    <w:p w14:paraId="6101316D" w14:textId="77777777"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consultanta</w:t>
      </w:r>
      <w:proofErr w:type="spellEnd"/>
      <w:r w:rsidRPr="00BF2DEF">
        <w:rPr>
          <w:rFonts w:ascii="Trebuchet MS" w:hAnsi="Trebuchet MS"/>
        </w:rPr>
        <w:t xml:space="preserve">, </w:t>
      </w:r>
      <w:proofErr w:type="spellStart"/>
      <w:r w:rsidRPr="00BF2DEF">
        <w:rPr>
          <w:rFonts w:ascii="Trebuchet MS" w:hAnsi="Trebuchet MS"/>
        </w:rPr>
        <w:t>contabilitate</w:t>
      </w:r>
      <w:proofErr w:type="spellEnd"/>
      <w:r w:rsidRPr="00BF2DEF">
        <w:rPr>
          <w:rFonts w:ascii="Trebuchet MS" w:hAnsi="Trebuchet MS"/>
        </w:rPr>
        <w:t>,</w:t>
      </w:r>
      <w:r w:rsidRPr="00BF2DEF">
        <w:rPr>
          <w:rFonts w:ascii="Trebuchet MS" w:hAnsi="Trebuchet MS"/>
          <w:spacing w:val="-27"/>
        </w:rPr>
        <w:t xml:space="preserve"> </w:t>
      </w:r>
      <w:r w:rsidRPr="00BF2DEF">
        <w:rPr>
          <w:rFonts w:ascii="Trebuchet MS" w:hAnsi="Trebuchet MS"/>
        </w:rPr>
        <w:t>audit;</w:t>
      </w:r>
    </w:p>
    <w:p w14:paraId="05D203EF" w14:textId="77777777" w:rsidR="00BF2DEF" w:rsidRP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proofErr w:type="spellStart"/>
      <w:r w:rsidRPr="00BF2DEF">
        <w:rPr>
          <w:rFonts w:ascii="Trebuchet MS" w:hAnsi="Trebuchet MS"/>
        </w:rPr>
        <w:t>activitati</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in </w:t>
      </w:r>
      <w:proofErr w:type="spellStart"/>
      <w:r w:rsidRPr="00BF2DEF">
        <w:rPr>
          <w:rFonts w:ascii="Trebuchet MS" w:hAnsi="Trebuchet MS"/>
        </w:rPr>
        <w:t>tehnologia</w:t>
      </w:r>
      <w:proofErr w:type="spellEnd"/>
      <w:r w:rsidRPr="00BF2DEF">
        <w:rPr>
          <w:rFonts w:ascii="Trebuchet MS" w:hAnsi="Trebuchet MS"/>
        </w:rPr>
        <w:t xml:space="preserve"> </w:t>
      </w:r>
      <w:proofErr w:type="spellStart"/>
      <w:r w:rsidRPr="00BF2DEF">
        <w:rPr>
          <w:rFonts w:ascii="Trebuchet MS" w:hAnsi="Trebuchet MS"/>
        </w:rPr>
        <w:t>informatiei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w:t>
      </w:r>
      <w:proofErr w:type="spellStart"/>
      <w:proofErr w:type="gramStart"/>
      <w:r w:rsidRPr="00BF2DEF">
        <w:rPr>
          <w:rFonts w:ascii="Trebuchet MS" w:hAnsi="Trebuchet MS"/>
        </w:rPr>
        <w:t>informatice</w:t>
      </w:r>
      <w:proofErr w:type="spellEnd"/>
      <w:r w:rsidRPr="00BF2DEF">
        <w:rPr>
          <w:rFonts w:ascii="Trebuchet MS" w:hAnsi="Trebuchet MS"/>
          <w:spacing w:val="-30"/>
        </w:rPr>
        <w:t xml:space="preserve"> </w:t>
      </w:r>
      <w:r w:rsidRPr="00BF2DEF">
        <w:rPr>
          <w:rFonts w:ascii="Trebuchet MS" w:hAnsi="Trebuchet MS"/>
        </w:rPr>
        <w:t>;</w:t>
      </w:r>
      <w:proofErr w:type="gramEnd"/>
    </w:p>
    <w:p w14:paraId="64ED996D" w14:textId="77777777"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tehnice</w:t>
      </w:r>
      <w:proofErr w:type="spellEnd"/>
      <w:r w:rsidRPr="00BF2DEF">
        <w:rPr>
          <w:rFonts w:ascii="Trebuchet MS" w:hAnsi="Trebuchet MS"/>
        </w:rPr>
        <w:t>, administrative,</w:t>
      </w:r>
      <w:r w:rsidRPr="00BF2DEF">
        <w:rPr>
          <w:rFonts w:ascii="Trebuchet MS" w:hAnsi="Trebuchet MS"/>
          <w:spacing w:val="-24"/>
        </w:rPr>
        <w:t xml:space="preserve"> </w:t>
      </w:r>
      <w:r w:rsidRPr="00BF2DEF">
        <w:rPr>
          <w:rFonts w:ascii="Trebuchet MS" w:hAnsi="Trebuchet MS"/>
        </w:rPr>
        <w:t>etc.</w:t>
      </w:r>
    </w:p>
    <w:p w14:paraId="0A23CDE2" w14:textId="77777777" w:rsidR="00BF2DEF" w:rsidRPr="00BF2DEF" w:rsidRDefault="00BF2DEF" w:rsidP="00BF2DEF">
      <w:pPr>
        <w:pStyle w:val="Corptext"/>
        <w:spacing w:before="37" w:line="276" w:lineRule="auto"/>
        <w:ind w:right="139"/>
      </w:pPr>
      <w:r w:rsidRPr="00BF2DEF">
        <w:t xml:space="preserve"> </w:t>
      </w:r>
      <w:proofErr w:type="spellStart"/>
      <w:r w:rsidRPr="00BF2DEF">
        <w:t>Investitii</w:t>
      </w:r>
      <w:proofErr w:type="spellEnd"/>
      <w:r w:rsidRPr="00BF2DEF">
        <w:t xml:space="preserve"> </w:t>
      </w:r>
      <w:proofErr w:type="spellStart"/>
      <w:r w:rsidRPr="00BF2DEF">
        <w:t>pentru</w:t>
      </w:r>
      <w:proofErr w:type="spellEnd"/>
      <w:r w:rsidRPr="00BF2DEF">
        <w:t xml:space="preserve"> </w:t>
      </w:r>
      <w:proofErr w:type="spellStart"/>
      <w:r w:rsidRPr="00BF2DEF">
        <w:t>infrastructura</w:t>
      </w:r>
      <w:proofErr w:type="spellEnd"/>
      <w:r w:rsidRPr="00BF2DEF">
        <w:t xml:space="preserve"> in </w:t>
      </w:r>
      <w:proofErr w:type="spellStart"/>
      <w:r w:rsidRPr="00BF2DEF">
        <w:t>unitatile</w:t>
      </w:r>
      <w:proofErr w:type="spellEnd"/>
      <w:r w:rsidRPr="00BF2DEF">
        <w:t xml:space="preserve"> de </w:t>
      </w:r>
      <w:proofErr w:type="spellStart"/>
      <w:r w:rsidRPr="00BF2DEF">
        <w:t>primire</w:t>
      </w:r>
      <w:proofErr w:type="spellEnd"/>
      <w:r w:rsidRPr="00BF2DEF">
        <w:t xml:space="preserve"> </w:t>
      </w:r>
      <w:proofErr w:type="spellStart"/>
      <w:r w:rsidRPr="00BF2DEF">
        <w:t>turistice</w:t>
      </w:r>
      <w:proofErr w:type="spellEnd"/>
      <w:r w:rsidRPr="00BF2DEF">
        <w:t xml:space="preserve"> </w:t>
      </w:r>
      <w:proofErr w:type="spellStart"/>
      <w:r w:rsidRPr="00BF2DEF">
        <w:t>si</w:t>
      </w:r>
      <w:proofErr w:type="spellEnd"/>
      <w:r w:rsidRPr="00BF2DEF">
        <w:t xml:space="preserve"> </w:t>
      </w:r>
      <w:proofErr w:type="spellStart"/>
      <w:r w:rsidRPr="00BF2DEF">
        <w:t>agro‐turistice</w:t>
      </w:r>
      <w:proofErr w:type="spellEnd"/>
      <w:r w:rsidRPr="00BF2DEF">
        <w:t xml:space="preserve">, </w:t>
      </w:r>
      <w:proofErr w:type="spellStart"/>
      <w:r w:rsidRPr="00BF2DEF">
        <w:t>proiecte</w:t>
      </w:r>
      <w:proofErr w:type="spellEnd"/>
      <w:r w:rsidRPr="00BF2DEF">
        <w:t xml:space="preserve"> de </w:t>
      </w:r>
      <w:proofErr w:type="spellStart"/>
      <w:r w:rsidRPr="00BF2DEF">
        <w:t>activitati</w:t>
      </w:r>
      <w:proofErr w:type="spellEnd"/>
      <w:r w:rsidRPr="00BF2DEF">
        <w:t xml:space="preserve"> de </w:t>
      </w:r>
      <w:proofErr w:type="spellStart"/>
      <w:r w:rsidRPr="00BF2DEF">
        <w:t>agrement</w:t>
      </w:r>
      <w:proofErr w:type="spellEnd"/>
      <w:r w:rsidRPr="00BF2DEF">
        <w:t>;</w:t>
      </w:r>
    </w:p>
    <w:p w14:paraId="1A9DFE11" w14:textId="77777777" w:rsidR="00BF2DEF" w:rsidRPr="00BF2DEF" w:rsidRDefault="00BF2DEF" w:rsidP="00BF2DEF">
      <w:pPr>
        <w:pStyle w:val="Corptext"/>
        <w:spacing w:before="1" w:line="276" w:lineRule="auto"/>
        <w:ind w:right="136"/>
      </w:pPr>
      <w:r w:rsidRPr="00BF2DEF">
        <w:t></w:t>
      </w:r>
      <w:r w:rsidRPr="00BF2DEF">
        <w:rPr>
          <w:spacing w:val="-6"/>
        </w:rPr>
        <w:t xml:space="preserve"> </w:t>
      </w:r>
      <w:proofErr w:type="spellStart"/>
      <w:r w:rsidRPr="00BF2DEF">
        <w:t>Investitii</w:t>
      </w:r>
      <w:proofErr w:type="spellEnd"/>
      <w:r w:rsidRPr="00BF2DEF">
        <w:rPr>
          <w:spacing w:val="-18"/>
        </w:rPr>
        <w:t xml:space="preserve"> </w:t>
      </w:r>
      <w:proofErr w:type="spellStart"/>
      <w:r w:rsidRPr="00BF2DEF">
        <w:t>pentru</w:t>
      </w:r>
      <w:proofErr w:type="spellEnd"/>
      <w:r w:rsidRPr="00BF2DEF">
        <w:rPr>
          <w:spacing w:val="-17"/>
        </w:rPr>
        <w:t xml:space="preserve"> </w:t>
      </w:r>
      <w:proofErr w:type="spellStart"/>
      <w:r w:rsidRPr="00BF2DEF">
        <w:t>productia</w:t>
      </w:r>
      <w:proofErr w:type="spellEnd"/>
      <w:r w:rsidRPr="00BF2DEF">
        <w:rPr>
          <w:spacing w:val="-18"/>
        </w:rPr>
        <w:t xml:space="preserve"> </w:t>
      </w:r>
      <w:r w:rsidRPr="00BF2DEF">
        <w:t>de</w:t>
      </w:r>
      <w:r w:rsidRPr="00BF2DEF">
        <w:rPr>
          <w:spacing w:val="-18"/>
        </w:rPr>
        <w:t xml:space="preserve"> </w:t>
      </w:r>
      <w:proofErr w:type="spellStart"/>
      <w:r w:rsidRPr="00BF2DEF">
        <w:t>combustibil</w:t>
      </w:r>
      <w:proofErr w:type="spellEnd"/>
      <w:r w:rsidRPr="00BF2DEF">
        <w:rPr>
          <w:spacing w:val="-18"/>
        </w:rPr>
        <w:t xml:space="preserve"> </w:t>
      </w:r>
      <w:r w:rsidRPr="00BF2DEF">
        <w:t>din</w:t>
      </w:r>
      <w:r w:rsidRPr="00BF2DEF">
        <w:rPr>
          <w:spacing w:val="-15"/>
        </w:rPr>
        <w:t xml:space="preserve"> </w:t>
      </w:r>
      <w:proofErr w:type="spellStart"/>
      <w:r w:rsidRPr="00BF2DEF">
        <w:t>biomasa</w:t>
      </w:r>
      <w:proofErr w:type="spellEnd"/>
      <w:r w:rsidRPr="00BF2DEF">
        <w:rPr>
          <w:spacing w:val="-18"/>
        </w:rPr>
        <w:t xml:space="preserve"> </w:t>
      </w:r>
      <w:r w:rsidRPr="00BF2DEF">
        <w:t>(ex:</w:t>
      </w:r>
      <w:r w:rsidRPr="00BF2DEF">
        <w:rPr>
          <w:spacing w:val="-16"/>
        </w:rPr>
        <w:t xml:space="preserve"> </w:t>
      </w:r>
      <w:proofErr w:type="spellStart"/>
      <w:r w:rsidRPr="00BF2DEF">
        <w:t>fabricare</w:t>
      </w:r>
      <w:proofErr w:type="spellEnd"/>
      <w:r w:rsidRPr="00BF2DEF">
        <w:rPr>
          <w:spacing w:val="-17"/>
        </w:rPr>
        <w:t xml:space="preserve"> </w:t>
      </w:r>
      <w:r w:rsidRPr="00BF2DEF">
        <w:t>de</w:t>
      </w:r>
      <w:r w:rsidRPr="00BF2DEF">
        <w:rPr>
          <w:spacing w:val="-17"/>
        </w:rPr>
        <w:t xml:space="preserve"> </w:t>
      </w:r>
      <w:proofErr w:type="spellStart"/>
      <w:r w:rsidRPr="00BF2DEF">
        <w:t>peleti</w:t>
      </w:r>
      <w:proofErr w:type="spellEnd"/>
      <w:r w:rsidRPr="00BF2DEF">
        <w:rPr>
          <w:spacing w:val="-18"/>
        </w:rPr>
        <w:t xml:space="preserve"> </w:t>
      </w:r>
      <w:proofErr w:type="spellStart"/>
      <w:r w:rsidRPr="00BF2DEF">
        <w:t>si</w:t>
      </w:r>
      <w:proofErr w:type="spellEnd"/>
      <w:r w:rsidRPr="00BF2DEF">
        <w:rPr>
          <w:spacing w:val="-18"/>
        </w:rPr>
        <w:t xml:space="preserve"> </w:t>
      </w:r>
      <w:proofErr w:type="spellStart"/>
      <w:r w:rsidRPr="00BF2DEF">
        <w:t>brichete</w:t>
      </w:r>
      <w:proofErr w:type="spellEnd"/>
      <w:r w:rsidRPr="00BF2DEF">
        <w:t xml:space="preserve">) in </w:t>
      </w:r>
      <w:proofErr w:type="spellStart"/>
      <w:r w:rsidRPr="00BF2DEF">
        <w:t>vederea</w:t>
      </w:r>
      <w:proofErr w:type="spellEnd"/>
      <w:r w:rsidRPr="00BF2DEF">
        <w:rPr>
          <w:spacing w:val="-15"/>
        </w:rPr>
        <w:t xml:space="preserve"> </w:t>
      </w:r>
      <w:proofErr w:type="spellStart"/>
      <w:r w:rsidRPr="00BF2DEF">
        <w:t>comercializarii</w:t>
      </w:r>
      <w:proofErr w:type="spellEnd"/>
      <w:r w:rsidRPr="00BF2DEF">
        <w:t>;</w:t>
      </w:r>
    </w:p>
    <w:p w14:paraId="3A289709" w14:textId="77777777" w:rsidR="00BF2DEF" w:rsidRPr="00BF2DEF" w:rsidRDefault="00BF2DEF" w:rsidP="00BF2DEF">
      <w:pPr>
        <w:pStyle w:val="Corptext"/>
        <w:spacing w:before="2" w:line="276" w:lineRule="auto"/>
        <w:ind w:right="137"/>
      </w:pPr>
      <w:r w:rsidRPr="00BF2DEF">
        <w:t></w:t>
      </w:r>
      <w:r w:rsidRPr="00BF2DEF">
        <w:rPr>
          <w:spacing w:val="-5"/>
        </w:rPr>
        <w:t xml:space="preserve"> </w:t>
      </w:r>
      <w:r w:rsidRPr="00BF2DEF">
        <w:t>Alte</w:t>
      </w:r>
      <w:r w:rsidRPr="00BF2DEF">
        <w:rPr>
          <w:spacing w:val="-16"/>
        </w:rPr>
        <w:t xml:space="preserve"> </w:t>
      </w:r>
      <w:proofErr w:type="spellStart"/>
      <w:r w:rsidRPr="00BF2DEF">
        <w:t>investitii</w:t>
      </w:r>
      <w:proofErr w:type="spellEnd"/>
      <w:r w:rsidRPr="00BF2DEF">
        <w:rPr>
          <w:spacing w:val="-17"/>
        </w:rPr>
        <w:t xml:space="preserve"> </w:t>
      </w:r>
      <w:r w:rsidRPr="00BF2DEF">
        <w:t>in</w:t>
      </w:r>
      <w:r w:rsidRPr="00BF2DEF">
        <w:rPr>
          <w:spacing w:val="-17"/>
        </w:rPr>
        <w:t xml:space="preserve"> </w:t>
      </w:r>
      <w:proofErr w:type="spellStart"/>
      <w:r w:rsidRPr="00BF2DEF">
        <w:t>crearea</w:t>
      </w:r>
      <w:proofErr w:type="spellEnd"/>
      <w:r w:rsidRPr="00BF2DEF">
        <w:rPr>
          <w:spacing w:val="-17"/>
        </w:rPr>
        <w:t xml:space="preserve"> </w:t>
      </w:r>
      <w:proofErr w:type="spellStart"/>
      <w:r w:rsidRPr="00BF2DEF">
        <w:t>si</w:t>
      </w:r>
      <w:proofErr w:type="spellEnd"/>
      <w:r w:rsidRPr="00BF2DEF">
        <w:rPr>
          <w:spacing w:val="-17"/>
        </w:rPr>
        <w:t xml:space="preserve"> </w:t>
      </w:r>
      <w:proofErr w:type="spellStart"/>
      <w:r w:rsidRPr="00BF2DEF">
        <w:t>dezvoltarea</w:t>
      </w:r>
      <w:proofErr w:type="spellEnd"/>
      <w:r w:rsidRPr="00BF2DEF">
        <w:rPr>
          <w:spacing w:val="-16"/>
        </w:rPr>
        <w:t xml:space="preserve"> </w:t>
      </w:r>
      <w:r w:rsidRPr="00BF2DEF">
        <w:t>de</w:t>
      </w:r>
      <w:r w:rsidRPr="00BF2DEF">
        <w:rPr>
          <w:spacing w:val="-17"/>
        </w:rPr>
        <w:t xml:space="preserve"> </w:t>
      </w:r>
      <w:proofErr w:type="spellStart"/>
      <w:r w:rsidRPr="00BF2DEF">
        <w:t>activitati</w:t>
      </w:r>
      <w:proofErr w:type="spellEnd"/>
      <w:r w:rsidRPr="00BF2DEF">
        <w:rPr>
          <w:spacing w:val="-17"/>
        </w:rPr>
        <w:t xml:space="preserve"> </w:t>
      </w:r>
      <w:proofErr w:type="spellStart"/>
      <w:r w:rsidRPr="00BF2DEF">
        <w:t>neagricole</w:t>
      </w:r>
      <w:proofErr w:type="spellEnd"/>
      <w:r w:rsidRPr="00BF2DEF">
        <w:rPr>
          <w:spacing w:val="-16"/>
        </w:rPr>
        <w:t xml:space="preserve"> </w:t>
      </w:r>
      <w:r w:rsidRPr="00BF2DEF">
        <w:t>care</w:t>
      </w:r>
      <w:r w:rsidRPr="00BF2DEF">
        <w:rPr>
          <w:spacing w:val="-16"/>
        </w:rPr>
        <w:t xml:space="preserve"> </w:t>
      </w:r>
      <w:r w:rsidRPr="00BF2DEF">
        <w:t>sunt</w:t>
      </w:r>
      <w:r w:rsidRPr="00BF2DEF">
        <w:rPr>
          <w:spacing w:val="-18"/>
        </w:rPr>
        <w:t xml:space="preserve"> </w:t>
      </w:r>
      <w:proofErr w:type="spellStart"/>
      <w:r w:rsidRPr="00BF2DEF">
        <w:t>relevante</w:t>
      </w:r>
      <w:proofErr w:type="spellEnd"/>
      <w:r w:rsidRPr="00BF2DEF">
        <w:rPr>
          <w:spacing w:val="-16"/>
        </w:rPr>
        <w:t xml:space="preserve"> </w:t>
      </w:r>
      <w:proofErr w:type="spellStart"/>
      <w:r w:rsidRPr="00BF2DEF">
        <w:t>pentru</w:t>
      </w:r>
      <w:proofErr w:type="spellEnd"/>
      <w:r w:rsidRPr="00BF2DEF">
        <w:t xml:space="preserve"> </w:t>
      </w:r>
      <w:proofErr w:type="spellStart"/>
      <w:r w:rsidRPr="00BF2DEF">
        <w:t>teritoriu</w:t>
      </w:r>
      <w:proofErr w:type="spellEnd"/>
      <w:r w:rsidRPr="00BF2DEF">
        <w:t xml:space="preserve"> </w:t>
      </w:r>
      <w:proofErr w:type="spellStart"/>
      <w:r w:rsidRPr="00BF2DEF">
        <w:t>si</w:t>
      </w:r>
      <w:proofErr w:type="spellEnd"/>
      <w:r w:rsidRPr="00BF2DEF">
        <w:t xml:space="preserve"> </w:t>
      </w:r>
      <w:proofErr w:type="spellStart"/>
      <w:r w:rsidRPr="00BF2DEF">
        <w:t>contribuie</w:t>
      </w:r>
      <w:proofErr w:type="spellEnd"/>
      <w:r w:rsidRPr="00BF2DEF">
        <w:t xml:space="preserve"> la </w:t>
      </w:r>
      <w:proofErr w:type="spellStart"/>
      <w:r w:rsidRPr="00BF2DEF">
        <w:t>indeplinirea</w:t>
      </w:r>
      <w:proofErr w:type="spellEnd"/>
      <w:r w:rsidRPr="00BF2DEF">
        <w:t xml:space="preserve"> </w:t>
      </w:r>
      <w:proofErr w:type="spellStart"/>
      <w:r w:rsidRPr="00BF2DEF">
        <w:t>obiectivelor</w:t>
      </w:r>
      <w:proofErr w:type="spellEnd"/>
      <w:r w:rsidRPr="00BF2DEF">
        <w:rPr>
          <w:spacing w:val="-28"/>
        </w:rPr>
        <w:t xml:space="preserve"> </w:t>
      </w:r>
      <w:proofErr w:type="spellStart"/>
      <w:r w:rsidRPr="00BF2DEF">
        <w:t>masurii</w:t>
      </w:r>
      <w:proofErr w:type="spellEnd"/>
      <w:r w:rsidRPr="00BF2DEF">
        <w:t>;</w:t>
      </w:r>
    </w:p>
    <w:p w14:paraId="42370B56" w14:textId="77777777" w:rsidR="00BF2DEF" w:rsidRPr="00BF2DEF" w:rsidRDefault="00BF2DEF" w:rsidP="00BF2DEF">
      <w:pPr>
        <w:pStyle w:val="Corptext"/>
        <w:spacing w:line="278" w:lineRule="auto"/>
        <w:ind w:right="135" w:hanging="1"/>
      </w:pPr>
      <w:r w:rsidRPr="00BF2DEF">
        <w:rPr>
          <w:noProof/>
          <w:lang w:val="ro-RO" w:eastAsia="ro-RO"/>
        </w:rPr>
        <w:drawing>
          <wp:inline distT="0" distB="0" distL="0" distR="0" wp14:anchorId="73A7FBDC" wp14:editId="0E7629C0">
            <wp:extent cx="117475" cy="117475"/>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rPr>
          <w:spacing w:val="-19"/>
        </w:rPr>
        <w:t xml:space="preserve"> </w:t>
      </w:r>
      <w:proofErr w:type="spellStart"/>
      <w:r w:rsidRPr="00BF2DEF">
        <w:t>fiecare</w:t>
      </w:r>
      <w:proofErr w:type="spellEnd"/>
      <w:r w:rsidRPr="00BF2DEF">
        <w:rPr>
          <w:spacing w:val="-21"/>
        </w:rPr>
        <w:t xml:space="preserve"> </w:t>
      </w:r>
      <w:proofErr w:type="spellStart"/>
      <w:r w:rsidRPr="00BF2DEF">
        <w:t>dintre</w:t>
      </w:r>
      <w:proofErr w:type="spellEnd"/>
      <w:r w:rsidRPr="00BF2DEF">
        <w:rPr>
          <w:spacing w:val="-19"/>
        </w:rPr>
        <w:t xml:space="preserve"> </w:t>
      </w:r>
      <w:proofErr w:type="spellStart"/>
      <w:r w:rsidRPr="00BF2DEF">
        <w:t>activitatile</w:t>
      </w:r>
      <w:proofErr w:type="spellEnd"/>
      <w:r w:rsidRPr="00BF2DEF">
        <w:rPr>
          <w:spacing w:val="-19"/>
        </w:rPr>
        <w:t xml:space="preserve"> </w:t>
      </w:r>
      <w:proofErr w:type="spellStart"/>
      <w:r w:rsidRPr="00BF2DEF">
        <w:t>eligibile</w:t>
      </w:r>
      <w:proofErr w:type="spellEnd"/>
      <w:r w:rsidRPr="00BF2DEF">
        <w:rPr>
          <w:spacing w:val="-19"/>
        </w:rPr>
        <w:t xml:space="preserve"> </w:t>
      </w:r>
      <w:proofErr w:type="spellStart"/>
      <w:r w:rsidRPr="00BF2DEF">
        <w:t>prezentate</w:t>
      </w:r>
      <w:proofErr w:type="spellEnd"/>
      <w:r w:rsidRPr="00BF2DEF">
        <w:rPr>
          <w:spacing w:val="-19"/>
        </w:rPr>
        <w:t xml:space="preserve"> </w:t>
      </w:r>
      <w:r w:rsidRPr="00BF2DEF">
        <w:t>anterior,</w:t>
      </w:r>
      <w:r w:rsidRPr="00BF2DEF">
        <w:rPr>
          <w:spacing w:val="-18"/>
        </w:rPr>
        <w:t xml:space="preserve"> </w:t>
      </w:r>
      <w:r w:rsidRPr="00BF2DEF">
        <w:t>sunt</w:t>
      </w:r>
      <w:r w:rsidRPr="00BF2DEF">
        <w:rPr>
          <w:spacing w:val="-21"/>
        </w:rPr>
        <w:t xml:space="preserve"> </w:t>
      </w:r>
      <w:proofErr w:type="spellStart"/>
      <w:r w:rsidRPr="00BF2DEF">
        <w:t>eligibile</w:t>
      </w:r>
      <w:proofErr w:type="spellEnd"/>
      <w:r w:rsidRPr="00BF2DEF">
        <w:rPr>
          <w:spacing w:val="-19"/>
        </w:rPr>
        <w:t xml:space="preserve"> </w:t>
      </w:r>
      <w:proofErr w:type="spellStart"/>
      <w:r w:rsidRPr="00BF2DEF">
        <w:t>urmatoarele</w:t>
      </w:r>
      <w:proofErr w:type="spellEnd"/>
      <w:r w:rsidRPr="00BF2DEF">
        <w:t xml:space="preserve"> </w:t>
      </w:r>
      <w:proofErr w:type="spellStart"/>
      <w:r w:rsidRPr="00BF2DEF">
        <w:t>categorii</w:t>
      </w:r>
      <w:proofErr w:type="spellEnd"/>
      <w:r w:rsidRPr="00BF2DEF">
        <w:t xml:space="preserve"> de</w:t>
      </w:r>
      <w:r w:rsidRPr="00BF2DEF">
        <w:rPr>
          <w:spacing w:val="-12"/>
        </w:rPr>
        <w:t xml:space="preserve"> </w:t>
      </w:r>
      <w:proofErr w:type="spellStart"/>
      <w:r w:rsidRPr="00BF2DEF">
        <w:t>cheltuieli</w:t>
      </w:r>
      <w:proofErr w:type="spellEnd"/>
      <w:r w:rsidRPr="00BF2DEF">
        <w:t>:</w:t>
      </w:r>
    </w:p>
    <w:p w14:paraId="54BABEA1" w14:textId="77777777" w:rsidR="00BF2DEF" w:rsidRPr="00BF2DEF" w:rsidRDefault="00BF2DEF" w:rsidP="001729E6">
      <w:pPr>
        <w:pStyle w:val="Listparagraf"/>
        <w:widowControl w:val="0"/>
        <w:numPr>
          <w:ilvl w:val="0"/>
          <w:numId w:val="45"/>
        </w:numPr>
        <w:tabs>
          <w:tab w:val="left" w:pos="365"/>
        </w:tabs>
        <w:autoSpaceDE w:val="0"/>
        <w:autoSpaceDN w:val="0"/>
        <w:spacing w:before="1" w:after="0" w:line="252" w:lineRule="exact"/>
        <w:ind w:firstLine="0"/>
        <w:contextualSpacing w:val="0"/>
        <w:jc w:val="both"/>
        <w:rPr>
          <w:rFonts w:ascii="Trebuchet MS" w:hAnsi="Trebuchet MS"/>
        </w:rPr>
      </w:pPr>
      <w:proofErr w:type="spellStart"/>
      <w:r w:rsidRPr="00BF2DEF">
        <w:rPr>
          <w:rFonts w:ascii="Trebuchet MS" w:hAnsi="Trebuchet MS"/>
        </w:rPr>
        <w:t>constructia</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leasing,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renovarea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spacing w:val="-40"/>
        </w:rPr>
        <w:t xml:space="preserve"> </w:t>
      </w:r>
      <w:proofErr w:type="spellStart"/>
      <w:r w:rsidRPr="00BF2DEF">
        <w:rPr>
          <w:rFonts w:ascii="Trebuchet MS" w:hAnsi="Trebuchet MS"/>
        </w:rPr>
        <w:t>imobile</w:t>
      </w:r>
      <w:proofErr w:type="spellEnd"/>
      <w:r w:rsidRPr="00BF2DEF">
        <w:rPr>
          <w:rFonts w:ascii="Trebuchet MS" w:hAnsi="Trebuchet MS"/>
        </w:rPr>
        <w:t>;</w:t>
      </w:r>
    </w:p>
    <w:p w14:paraId="1B2FFEE8" w14:textId="77777777" w:rsidR="00BF2DEF" w:rsidRPr="00BF2DEF" w:rsidRDefault="00BF2DEF" w:rsidP="001729E6">
      <w:pPr>
        <w:pStyle w:val="Listparagraf"/>
        <w:widowControl w:val="0"/>
        <w:numPr>
          <w:ilvl w:val="0"/>
          <w:numId w:val="45"/>
        </w:numPr>
        <w:tabs>
          <w:tab w:val="left" w:pos="367"/>
        </w:tabs>
        <w:autoSpaceDE w:val="0"/>
        <w:autoSpaceDN w:val="0"/>
        <w:spacing w:before="40" w:after="0"/>
        <w:ind w:right="134" w:firstLine="0"/>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spacing w:val="-8"/>
        </w:rPr>
        <w:t xml:space="preserve"> </w:t>
      </w:r>
      <w:proofErr w:type="spellStart"/>
      <w:r w:rsidRPr="00BF2DEF">
        <w:rPr>
          <w:rFonts w:ascii="Trebuchet MS" w:hAnsi="Trebuchet MS"/>
        </w:rPr>
        <w:t>sau</w:t>
      </w:r>
      <w:proofErr w:type="spellEnd"/>
      <w:r w:rsidRPr="00BF2DEF">
        <w:rPr>
          <w:rFonts w:ascii="Trebuchet MS" w:hAnsi="Trebuchet MS"/>
          <w:spacing w:val="-11"/>
        </w:rPr>
        <w:t xml:space="preserve"> </w:t>
      </w:r>
      <w:proofErr w:type="spellStart"/>
      <w:r w:rsidRPr="00BF2DEF">
        <w:rPr>
          <w:rFonts w:ascii="Trebuchet MS" w:hAnsi="Trebuchet MS"/>
        </w:rPr>
        <w:t>cumpararea</w:t>
      </w:r>
      <w:proofErr w:type="spellEnd"/>
      <w:r w:rsidRPr="00BF2DEF">
        <w:rPr>
          <w:rFonts w:ascii="Trebuchet MS" w:hAnsi="Trebuchet MS"/>
          <w:spacing w:val="-8"/>
        </w:rPr>
        <w:t xml:space="preserve"> </w:t>
      </w:r>
      <w:proofErr w:type="spellStart"/>
      <w:r w:rsidRPr="00BF2DEF">
        <w:rPr>
          <w:rFonts w:ascii="Trebuchet MS" w:hAnsi="Trebuchet MS"/>
        </w:rPr>
        <w:t>prin</w:t>
      </w:r>
      <w:proofErr w:type="spellEnd"/>
      <w:r w:rsidRPr="00BF2DEF">
        <w:rPr>
          <w:rFonts w:ascii="Trebuchet MS" w:hAnsi="Trebuchet MS"/>
          <w:spacing w:val="-11"/>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masini</w:t>
      </w:r>
      <w:proofErr w:type="spellEnd"/>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echipamente</w:t>
      </w:r>
      <w:proofErr w:type="spellEnd"/>
      <w:r w:rsidRPr="00BF2DEF">
        <w:rPr>
          <w:rFonts w:ascii="Trebuchet MS" w:hAnsi="Trebuchet MS"/>
          <w:spacing w:val="-8"/>
        </w:rPr>
        <w:t xml:space="preserve"> </w:t>
      </w:r>
      <w:proofErr w:type="spellStart"/>
      <w:r w:rsidRPr="00BF2DEF">
        <w:rPr>
          <w:rFonts w:ascii="Trebuchet MS" w:hAnsi="Trebuchet MS"/>
        </w:rPr>
        <w:t>noi</w:t>
      </w:r>
      <w:proofErr w:type="spellEnd"/>
      <w:r w:rsidRPr="00BF2DEF">
        <w:rPr>
          <w:rFonts w:ascii="Trebuchet MS" w:hAnsi="Trebuchet MS"/>
        </w:rPr>
        <w:t>,</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limita</w:t>
      </w:r>
      <w:proofErr w:type="spellEnd"/>
      <w:r w:rsidRPr="00BF2DEF">
        <w:rPr>
          <w:rFonts w:ascii="Trebuchet MS" w:hAnsi="Trebuchet MS"/>
          <w:spacing w:val="-8"/>
        </w:rPr>
        <w:t xml:space="preserve"> </w:t>
      </w:r>
      <w:proofErr w:type="spellStart"/>
      <w:r w:rsidRPr="00BF2DEF">
        <w:rPr>
          <w:rFonts w:ascii="Trebuchet MS" w:hAnsi="Trebuchet MS"/>
        </w:rPr>
        <w:t>valorii</w:t>
      </w:r>
      <w:proofErr w:type="spellEnd"/>
      <w:r w:rsidRPr="00BF2DEF">
        <w:rPr>
          <w:rFonts w:ascii="Trebuchet MS" w:hAnsi="Trebuchet MS"/>
        </w:rPr>
        <w:t xml:space="preserve"> pe </w:t>
      </w:r>
      <w:proofErr w:type="spellStart"/>
      <w:r w:rsidRPr="00BF2DEF">
        <w:rPr>
          <w:rFonts w:ascii="Trebuchet MS" w:hAnsi="Trebuchet MS"/>
        </w:rPr>
        <w:t>piata</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spacing w:val="-13"/>
        </w:rPr>
        <w:t xml:space="preserve"> </w:t>
      </w:r>
      <w:proofErr w:type="spellStart"/>
      <w:r w:rsidRPr="00BF2DEF">
        <w:rPr>
          <w:rFonts w:ascii="Trebuchet MS" w:hAnsi="Trebuchet MS"/>
        </w:rPr>
        <w:t>activului</w:t>
      </w:r>
      <w:proofErr w:type="spellEnd"/>
    </w:p>
    <w:p w14:paraId="1B52CAA6" w14:textId="77777777" w:rsidR="00BF2DEF" w:rsidRPr="00BF2DEF" w:rsidRDefault="00BF2DEF" w:rsidP="001729E6">
      <w:pPr>
        <w:pStyle w:val="Listparagraf"/>
        <w:widowControl w:val="0"/>
        <w:numPr>
          <w:ilvl w:val="0"/>
          <w:numId w:val="45"/>
        </w:numPr>
        <w:tabs>
          <w:tab w:val="left" w:pos="384"/>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ocazionate</w:t>
      </w:r>
      <w:proofErr w:type="spellEnd"/>
      <w:r w:rsidRPr="00BF2DEF">
        <w:rPr>
          <w:rFonts w:ascii="Trebuchet MS" w:hAnsi="Trebuchet MS"/>
        </w:rPr>
        <w:t xml:space="preserve"> de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mentionate</w:t>
      </w:r>
      <w:proofErr w:type="spellEnd"/>
      <w:r w:rsidRPr="00BF2DEF">
        <w:rPr>
          <w:rFonts w:ascii="Trebuchet MS" w:hAnsi="Trebuchet MS"/>
        </w:rPr>
        <w:t xml:space="preserve"> la </w:t>
      </w:r>
      <w:proofErr w:type="spellStart"/>
      <w:r w:rsidRPr="00BF2DEF">
        <w:rPr>
          <w:rFonts w:ascii="Trebuchet MS" w:hAnsi="Trebuchet MS"/>
        </w:rPr>
        <w:t>literele</w:t>
      </w:r>
      <w:proofErr w:type="spellEnd"/>
      <w:r w:rsidRPr="00BF2DEF">
        <w:rPr>
          <w:rFonts w:ascii="Trebuchet MS" w:hAnsi="Trebuchet MS"/>
        </w:rPr>
        <w:t xml:space="preserve"> (a) </w:t>
      </w:r>
      <w:proofErr w:type="spellStart"/>
      <w:r w:rsidRPr="00BF2DEF">
        <w:rPr>
          <w:rFonts w:ascii="Trebuchet MS" w:hAnsi="Trebuchet MS"/>
        </w:rPr>
        <w:t>si</w:t>
      </w:r>
      <w:proofErr w:type="spellEnd"/>
      <w:r w:rsidRPr="00BF2DEF">
        <w:rPr>
          <w:rFonts w:ascii="Trebuchet MS" w:hAnsi="Trebuchet MS"/>
        </w:rPr>
        <w:t xml:space="preserve"> (b), precum </w:t>
      </w:r>
      <w:proofErr w:type="spellStart"/>
      <w:r w:rsidRPr="00BF2DEF">
        <w:rPr>
          <w:rFonts w:ascii="Trebuchet MS" w:hAnsi="Trebuchet MS"/>
        </w:rPr>
        <w:t>onorariile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arhitecti</w:t>
      </w:r>
      <w:proofErr w:type="spellEnd"/>
      <w:r w:rsidRPr="00BF2DEF">
        <w:rPr>
          <w:rFonts w:ascii="Trebuchet MS" w:hAnsi="Trebuchet MS"/>
        </w:rPr>
        <w:t xml:space="preserve">, </w:t>
      </w:r>
      <w:proofErr w:type="spellStart"/>
      <w:r w:rsidRPr="00BF2DEF">
        <w:rPr>
          <w:rFonts w:ascii="Trebuchet MS" w:hAnsi="Trebuchet MS"/>
        </w:rPr>
        <w:t>ingineri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consultanti</w:t>
      </w:r>
      <w:proofErr w:type="spellEnd"/>
      <w:r w:rsidRPr="00BF2DEF">
        <w:rPr>
          <w:rFonts w:ascii="Trebuchet MS" w:hAnsi="Trebuchet MS"/>
        </w:rPr>
        <w:t xml:space="preserve">, </w:t>
      </w:r>
      <w:proofErr w:type="spellStart"/>
      <w:r w:rsidRPr="00BF2DEF">
        <w:rPr>
          <w:rFonts w:ascii="Trebuchet MS" w:hAnsi="Trebuchet MS"/>
        </w:rPr>
        <w:t>onorariile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consiliere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durabilitatea</w:t>
      </w:r>
      <w:proofErr w:type="spellEnd"/>
      <w:r w:rsidRPr="00BF2DEF">
        <w:rPr>
          <w:rFonts w:ascii="Trebuchet MS" w:hAnsi="Trebuchet MS"/>
          <w:spacing w:val="-10"/>
        </w:rPr>
        <w:t xml:space="preserve"> </w:t>
      </w:r>
      <w:proofErr w:type="spellStart"/>
      <w:r w:rsidRPr="00BF2DEF">
        <w:rPr>
          <w:rFonts w:ascii="Trebuchet MS" w:hAnsi="Trebuchet MS"/>
        </w:rPr>
        <w:t>economica</w:t>
      </w:r>
      <w:proofErr w:type="spellEnd"/>
      <w:r w:rsidRPr="00BF2DEF">
        <w:rPr>
          <w:rFonts w:ascii="Trebuchet MS" w:hAnsi="Trebuchet MS"/>
          <w:spacing w:val="-10"/>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proofErr w:type="spellStart"/>
      <w:r w:rsidRPr="00BF2DEF">
        <w:rPr>
          <w:rFonts w:ascii="Trebuchet MS" w:hAnsi="Trebuchet MS"/>
        </w:rPr>
        <w:t>mediu</w:t>
      </w:r>
      <w:proofErr w:type="spellEnd"/>
      <w:r w:rsidRPr="00BF2DEF">
        <w:rPr>
          <w:rFonts w:ascii="Trebuchet MS" w:hAnsi="Trebuchet MS"/>
        </w:rPr>
        <w:t>,</w:t>
      </w:r>
      <w:r w:rsidRPr="00BF2DEF">
        <w:rPr>
          <w:rFonts w:ascii="Trebuchet MS" w:hAnsi="Trebuchet MS"/>
          <w:spacing w:val="-9"/>
        </w:rPr>
        <w:t xml:space="preserve"> </w:t>
      </w:r>
      <w:proofErr w:type="spellStart"/>
      <w:r w:rsidRPr="00BF2DEF">
        <w:rPr>
          <w:rFonts w:ascii="Trebuchet MS" w:hAnsi="Trebuchet MS"/>
        </w:rPr>
        <w:t>inclusiv</w:t>
      </w:r>
      <w:proofErr w:type="spellEnd"/>
      <w:r w:rsidRPr="00BF2DEF">
        <w:rPr>
          <w:rFonts w:ascii="Trebuchet MS" w:hAnsi="Trebuchet MS"/>
          <w:spacing w:val="-9"/>
        </w:rPr>
        <w:t xml:space="preserve"> </w:t>
      </w:r>
      <w:proofErr w:type="spellStart"/>
      <w:r w:rsidRPr="00BF2DEF">
        <w:rPr>
          <w:rFonts w:ascii="Trebuchet MS" w:hAnsi="Trebuchet MS"/>
        </w:rPr>
        <w:t>studiile</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fezabilitate</w:t>
      </w:r>
      <w:proofErr w:type="spellEnd"/>
      <w:r w:rsidRPr="00BF2DEF">
        <w:rPr>
          <w:rFonts w:ascii="Trebuchet MS" w:hAnsi="Trebuchet MS"/>
        </w:rPr>
        <w:t>.</w:t>
      </w:r>
      <w:r w:rsidRPr="00BF2DEF">
        <w:rPr>
          <w:rFonts w:ascii="Trebuchet MS" w:hAnsi="Trebuchet MS"/>
          <w:spacing w:val="-9"/>
        </w:rPr>
        <w:t xml:space="preserve"> </w:t>
      </w:r>
      <w:proofErr w:type="spellStart"/>
      <w:r w:rsidRPr="00BF2DEF">
        <w:rPr>
          <w:rFonts w:ascii="Trebuchet MS" w:hAnsi="Trebuchet MS"/>
        </w:rPr>
        <w:t>Aceste</w:t>
      </w:r>
      <w:proofErr w:type="spellEnd"/>
      <w:r w:rsidRPr="00BF2DEF">
        <w:rPr>
          <w:rFonts w:ascii="Trebuchet MS" w:hAnsi="Trebuchet MS"/>
          <w:spacing w:val="-10"/>
        </w:rPr>
        <w:t xml:space="preserve"> </w:t>
      </w:r>
      <w:proofErr w:type="spellStart"/>
      <w:r w:rsidRPr="00BF2DEF">
        <w:rPr>
          <w:rFonts w:ascii="Trebuchet MS" w:hAnsi="Trebuchet MS"/>
        </w:rPr>
        <w:t>cheltuieli</w:t>
      </w:r>
      <w:proofErr w:type="spellEnd"/>
      <w:r w:rsidRPr="00BF2DEF">
        <w:rPr>
          <w:rFonts w:ascii="Trebuchet MS" w:hAnsi="Trebuchet MS"/>
          <w:spacing w:val="-10"/>
        </w:rPr>
        <w:t xml:space="preserve"> </w:t>
      </w:r>
      <w:r w:rsidRPr="00BF2DEF">
        <w:rPr>
          <w:rFonts w:ascii="Trebuchet MS" w:hAnsi="Trebuchet MS"/>
        </w:rPr>
        <w:t xml:space="preserve">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vor</w:t>
      </w:r>
      <w:proofErr w:type="spellEnd"/>
      <w:r w:rsidRPr="00BF2DEF">
        <w:rPr>
          <w:rFonts w:ascii="Trebuchet MS" w:hAnsi="Trebuchet MS"/>
        </w:rPr>
        <w:t xml:space="preserve"> fi </w:t>
      </w:r>
      <w:proofErr w:type="spellStart"/>
      <w:r w:rsidRPr="00BF2DEF">
        <w:rPr>
          <w:rFonts w:ascii="Trebuchet MS" w:hAnsi="Trebuchet MS"/>
        </w:rPr>
        <w:t>realizate</w:t>
      </w:r>
      <w:proofErr w:type="spellEnd"/>
      <w:r w:rsidRPr="00BF2DEF">
        <w:rPr>
          <w:rFonts w:ascii="Trebuchet MS" w:hAnsi="Trebuchet MS"/>
        </w:rPr>
        <w:t xml:space="preserve"> in </w:t>
      </w:r>
      <w:proofErr w:type="spellStart"/>
      <w:r w:rsidRPr="00BF2DEF">
        <w:rPr>
          <w:rFonts w:ascii="Trebuchet MS" w:hAnsi="Trebuchet MS"/>
        </w:rPr>
        <w:t>limita</w:t>
      </w:r>
      <w:proofErr w:type="spellEnd"/>
      <w:r w:rsidRPr="00BF2DEF">
        <w:rPr>
          <w:rFonts w:ascii="Trebuchet MS" w:hAnsi="Trebuchet MS"/>
        </w:rPr>
        <w:t xml:space="preserve"> a 10% din </w:t>
      </w:r>
      <w:proofErr w:type="spellStart"/>
      <w:r w:rsidRPr="00BF2DEF">
        <w:rPr>
          <w:rFonts w:ascii="Trebuchet MS" w:hAnsi="Trebuchet MS"/>
        </w:rPr>
        <w:t>totalul</w:t>
      </w:r>
      <w:proofErr w:type="spellEnd"/>
      <w:r w:rsidRPr="00BF2DEF">
        <w:rPr>
          <w:rFonts w:ascii="Trebuchet MS" w:hAnsi="Trebuchet MS"/>
        </w:rPr>
        <w:t xml:space="preserve"> </w:t>
      </w:r>
      <w:proofErr w:type="spellStart"/>
      <w:r w:rsidRPr="00BF2DEF">
        <w:rPr>
          <w:rFonts w:ascii="Trebuchet MS" w:hAnsi="Trebuchet MS"/>
        </w:rPr>
        <w:t>cheltuielilor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care </w:t>
      </w:r>
      <w:proofErr w:type="spellStart"/>
      <w:r w:rsidRPr="00BF2DEF">
        <w:rPr>
          <w:rFonts w:ascii="Trebuchet MS" w:hAnsi="Trebuchet MS"/>
        </w:rPr>
        <w:t>prevad</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constructii-montaj</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in </w:t>
      </w:r>
      <w:proofErr w:type="spellStart"/>
      <w:r w:rsidRPr="00BF2DEF">
        <w:rPr>
          <w:rFonts w:ascii="Trebuchet MS" w:hAnsi="Trebuchet MS"/>
        </w:rPr>
        <w:t>limita</w:t>
      </w:r>
      <w:proofErr w:type="spellEnd"/>
      <w:r w:rsidRPr="00BF2DEF">
        <w:rPr>
          <w:rFonts w:ascii="Trebuchet MS" w:hAnsi="Trebuchet MS"/>
        </w:rPr>
        <w:t xml:space="preserve"> a 5%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care </w:t>
      </w:r>
      <w:proofErr w:type="spellStart"/>
      <w:r w:rsidRPr="00BF2DEF">
        <w:rPr>
          <w:rFonts w:ascii="Trebuchet MS" w:hAnsi="Trebuchet MS"/>
        </w:rPr>
        <w:t>prevad</w:t>
      </w:r>
      <w:proofErr w:type="spellEnd"/>
      <w:r w:rsidRPr="00BF2DEF">
        <w:rPr>
          <w:rFonts w:ascii="Trebuchet MS" w:hAnsi="Trebuchet MS"/>
        </w:rPr>
        <w:t xml:space="preserve"> </w:t>
      </w:r>
      <w:proofErr w:type="spellStart"/>
      <w:r w:rsidRPr="00BF2DEF">
        <w:rPr>
          <w:rFonts w:ascii="Trebuchet MS" w:hAnsi="Trebuchet MS"/>
        </w:rPr>
        <w:t>simpla</w:t>
      </w:r>
      <w:proofErr w:type="spellEnd"/>
      <w:r w:rsidRPr="00BF2DEF">
        <w:rPr>
          <w:rFonts w:ascii="Trebuchet MS" w:hAnsi="Trebuchet MS"/>
          <w:spacing w:val="-10"/>
        </w:rPr>
        <w:t xml:space="preserve"> </w:t>
      </w:r>
      <w:proofErr w:type="spellStart"/>
      <w:r w:rsidRPr="00BF2DEF">
        <w:rPr>
          <w:rFonts w:ascii="Trebuchet MS" w:hAnsi="Trebuchet MS"/>
        </w:rPr>
        <w:t>achizitie</w:t>
      </w:r>
      <w:proofErr w:type="spellEnd"/>
      <w:r w:rsidRPr="00BF2DEF">
        <w:rPr>
          <w:rFonts w:ascii="Trebuchet MS" w:hAnsi="Trebuchet MS"/>
        </w:rPr>
        <w:t>.</w:t>
      </w:r>
    </w:p>
    <w:p w14:paraId="5234F6E7" w14:textId="77777777" w:rsidR="00BF2DEF" w:rsidRPr="00BF2DEF" w:rsidRDefault="00BF2DEF" w:rsidP="001729E6">
      <w:pPr>
        <w:pStyle w:val="Listparagraf"/>
        <w:widowControl w:val="0"/>
        <w:numPr>
          <w:ilvl w:val="0"/>
          <w:numId w:val="45"/>
        </w:numPr>
        <w:tabs>
          <w:tab w:val="left" w:pos="470"/>
        </w:tabs>
        <w:autoSpaceDE w:val="0"/>
        <w:autoSpaceDN w:val="0"/>
        <w:spacing w:before="2" w:after="0"/>
        <w:ind w:right="133" w:firstLine="0"/>
        <w:contextualSpacing w:val="0"/>
        <w:jc w:val="both"/>
        <w:rPr>
          <w:rFonts w:ascii="Trebuchet MS" w:hAnsi="Trebuchet MS"/>
        </w:rPr>
      </w:pP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intangibile</w:t>
      </w:r>
      <w:proofErr w:type="spellEnd"/>
      <w:r w:rsidRPr="00BF2DEF">
        <w:rPr>
          <w:rFonts w:ascii="Trebuchet MS" w:hAnsi="Trebuchet MS"/>
        </w:rPr>
        <w:t xml:space="preserve">: </w:t>
      </w:r>
      <w:proofErr w:type="spellStart"/>
      <w:r w:rsidRPr="00BF2DEF">
        <w:rPr>
          <w:rFonts w:ascii="Trebuchet MS" w:hAnsi="Trebuchet MS"/>
        </w:rPr>
        <w:t>achizitionarea</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de software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brevete</w:t>
      </w:r>
      <w:proofErr w:type="spellEnd"/>
      <w:r w:rsidRPr="00BF2DEF">
        <w:rPr>
          <w:rFonts w:ascii="Trebuchet MS" w:hAnsi="Trebuchet MS"/>
        </w:rPr>
        <w:t xml:space="preserve">, </w:t>
      </w:r>
      <w:proofErr w:type="spellStart"/>
      <w:r w:rsidRPr="00BF2DEF">
        <w:rPr>
          <w:rFonts w:ascii="Trebuchet MS" w:hAnsi="Trebuchet MS"/>
        </w:rPr>
        <w:t>licente</w:t>
      </w:r>
      <w:proofErr w:type="spellEnd"/>
      <w:r w:rsidRPr="00BF2DEF">
        <w:rPr>
          <w:rFonts w:ascii="Trebuchet MS" w:hAnsi="Trebuchet MS"/>
        </w:rPr>
        <w:t xml:space="preserve">, </w:t>
      </w:r>
      <w:proofErr w:type="spellStart"/>
      <w:r w:rsidRPr="00BF2DEF">
        <w:rPr>
          <w:rFonts w:ascii="Trebuchet MS" w:hAnsi="Trebuchet MS"/>
        </w:rPr>
        <w:t>drepturi</w:t>
      </w:r>
      <w:proofErr w:type="spellEnd"/>
      <w:r w:rsidRPr="00BF2DEF">
        <w:rPr>
          <w:rFonts w:ascii="Trebuchet MS" w:hAnsi="Trebuchet MS"/>
        </w:rPr>
        <w:t xml:space="preserve"> de </w:t>
      </w:r>
      <w:proofErr w:type="spellStart"/>
      <w:r w:rsidRPr="00BF2DEF">
        <w:rPr>
          <w:rFonts w:ascii="Trebuchet MS" w:hAnsi="Trebuchet MS"/>
        </w:rPr>
        <w:t>autor</w:t>
      </w:r>
      <w:proofErr w:type="spellEnd"/>
      <w:r w:rsidRPr="00BF2DEF">
        <w:rPr>
          <w:rFonts w:ascii="Trebuchet MS" w:hAnsi="Trebuchet MS"/>
        </w:rPr>
        <w:t>,</w:t>
      </w:r>
      <w:r w:rsidRPr="00BF2DEF">
        <w:rPr>
          <w:rFonts w:ascii="Trebuchet MS" w:hAnsi="Trebuchet MS"/>
          <w:spacing w:val="-31"/>
        </w:rPr>
        <w:t xml:space="preserve"> </w:t>
      </w:r>
      <w:proofErr w:type="spellStart"/>
      <w:r w:rsidRPr="00BF2DEF">
        <w:rPr>
          <w:rFonts w:ascii="Trebuchet MS" w:hAnsi="Trebuchet MS"/>
        </w:rPr>
        <w:t>marci</w:t>
      </w:r>
      <w:proofErr w:type="spellEnd"/>
      <w:r w:rsidRPr="00BF2DEF">
        <w:rPr>
          <w:rFonts w:ascii="Trebuchet MS" w:hAnsi="Trebuchet MS"/>
        </w:rPr>
        <w:t>.</w:t>
      </w:r>
    </w:p>
    <w:p w14:paraId="54F0E963" w14:textId="77777777" w:rsidR="00BF2DEF" w:rsidRPr="00BF2DEF" w:rsidRDefault="00BF2DEF" w:rsidP="00BF2DEF">
      <w:pPr>
        <w:pStyle w:val="Corptext"/>
        <w:spacing w:line="276" w:lineRule="auto"/>
        <w:ind w:right="134" w:hanging="1"/>
      </w:pPr>
      <w:r w:rsidRPr="00BF2DEF">
        <w:rPr>
          <w:noProof/>
          <w:lang w:val="ro-RO" w:eastAsia="ro-RO"/>
        </w:rPr>
        <w:drawing>
          <wp:inline distT="0" distB="0" distL="0" distR="0" wp14:anchorId="662C63EB" wp14:editId="50021EEA">
            <wp:extent cx="117475" cy="116839"/>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39366344" w14:textId="77777777" w:rsidR="00BF2DEF" w:rsidRPr="00BF2DEF" w:rsidRDefault="00BF2DEF" w:rsidP="00BF2DEF">
      <w:pPr>
        <w:pStyle w:val="Titlu1"/>
        <w:tabs>
          <w:tab w:val="left" w:pos="9156"/>
        </w:tabs>
        <w:spacing w:line="254" w:lineRule="exact"/>
        <w:ind w:left="100"/>
        <w:rPr>
          <w:rFonts w:ascii="Trebuchet MS" w:hAnsi="Trebuchet MS"/>
          <w:sz w:val="22"/>
          <w:szCs w:val="22"/>
        </w:rPr>
      </w:pPr>
      <w:proofErr w:type="spellStart"/>
      <w:r w:rsidRPr="00BF2DEF">
        <w:rPr>
          <w:rFonts w:ascii="Trebuchet MS" w:hAnsi="Trebuchet MS"/>
          <w:sz w:val="22"/>
          <w:szCs w:val="22"/>
          <w:shd w:val="clear" w:color="auto" w:fill="DBE4F0"/>
        </w:rPr>
        <w:t>Activitati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si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cheltuieli</w:t>
      </w:r>
      <w:proofErr w:type="spellEnd"/>
      <w:r w:rsidRPr="00BF2DEF">
        <w:rPr>
          <w:rFonts w:ascii="Trebuchet MS" w:hAnsi="Trebuchet MS"/>
          <w:spacing w:val="-14"/>
          <w:sz w:val="22"/>
          <w:szCs w:val="22"/>
          <w:shd w:val="clear" w:color="auto" w:fill="DBE4F0"/>
        </w:rPr>
        <w:t xml:space="preserve"> </w:t>
      </w:r>
      <w:proofErr w:type="spellStart"/>
      <w:r w:rsidRPr="00BF2DEF">
        <w:rPr>
          <w:rFonts w:ascii="Trebuchet MS" w:hAnsi="Trebuchet MS"/>
          <w:sz w:val="22"/>
          <w:szCs w:val="22"/>
          <w:shd w:val="clear" w:color="auto" w:fill="DBE4F0"/>
        </w:rPr>
        <w:t>neeligibile</w:t>
      </w:r>
      <w:proofErr w:type="spellEnd"/>
      <w:r w:rsidRPr="00BF2DEF">
        <w:rPr>
          <w:rFonts w:ascii="Trebuchet MS" w:hAnsi="Trebuchet MS"/>
          <w:sz w:val="22"/>
          <w:szCs w:val="22"/>
          <w:shd w:val="clear" w:color="auto" w:fill="DBE4F0"/>
        </w:rPr>
        <w:tab/>
      </w:r>
    </w:p>
    <w:p w14:paraId="768AFB8B" w14:textId="77777777" w:rsidR="00BF2DEF" w:rsidRPr="00BF2DEF" w:rsidRDefault="00BF2DEF" w:rsidP="00BF2DEF">
      <w:pPr>
        <w:pStyle w:val="Corptext"/>
        <w:spacing w:before="40"/>
      </w:pP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 2014-2020, in </w:t>
      </w:r>
      <w:proofErr w:type="spellStart"/>
      <w:r w:rsidRPr="00BF2DEF">
        <w:t>sectiunea</w:t>
      </w:r>
      <w:proofErr w:type="spellEnd"/>
    </w:p>
    <w:p w14:paraId="4CE10D83" w14:textId="77777777" w:rsidR="00BF2DEF" w:rsidRPr="00BF2DEF" w:rsidRDefault="00BF2DEF" w:rsidP="00BF2DEF">
      <w:pPr>
        <w:pStyle w:val="Corptext"/>
        <w:spacing w:before="37" w:line="276" w:lineRule="auto"/>
        <w:ind w:right="137"/>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w:t>
      </w:r>
    </w:p>
    <w:p w14:paraId="70D04AE8" w14:textId="77777777" w:rsidR="00BF2DEF" w:rsidRPr="00727816" w:rsidRDefault="00BF2DEF" w:rsidP="001729E6">
      <w:pPr>
        <w:pStyle w:val="Titlu1"/>
        <w:keepNext w:val="0"/>
        <w:keepLines w:val="0"/>
        <w:widowControl w:val="0"/>
        <w:numPr>
          <w:ilvl w:val="0"/>
          <w:numId w:val="44"/>
        </w:numPr>
        <w:tabs>
          <w:tab w:val="left" w:pos="379"/>
          <w:tab w:val="left" w:pos="9156"/>
        </w:tabs>
        <w:autoSpaceDE w:val="0"/>
        <w:autoSpaceDN w:val="0"/>
        <w:spacing w:before="1" w:line="240" w:lineRule="auto"/>
        <w:ind w:firstLine="0"/>
        <w:jc w:val="both"/>
        <w:rPr>
          <w:rFonts w:ascii="Trebuchet MS" w:hAnsi="Trebuchet MS"/>
          <w:b/>
          <w:color w:val="auto"/>
          <w:sz w:val="22"/>
          <w:szCs w:val="22"/>
        </w:rPr>
      </w:pPr>
      <w:proofErr w:type="spellStart"/>
      <w:r w:rsidRPr="00727816">
        <w:rPr>
          <w:rFonts w:ascii="Trebuchet MS" w:hAnsi="Trebuchet MS"/>
          <w:b/>
          <w:color w:val="auto"/>
          <w:sz w:val="22"/>
          <w:szCs w:val="22"/>
          <w:shd w:val="clear" w:color="auto" w:fill="B8CCE3"/>
        </w:rPr>
        <w:t>Conditii</w:t>
      </w:r>
      <w:proofErr w:type="spellEnd"/>
      <w:r w:rsidRPr="00727816">
        <w:rPr>
          <w:rFonts w:ascii="Trebuchet MS" w:hAnsi="Trebuchet MS"/>
          <w:b/>
          <w:color w:val="auto"/>
          <w:sz w:val="22"/>
          <w:szCs w:val="22"/>
          <w:shd w:val="clear" w:color="auto" w:fill="B8CCE3"/>
        </w:rPr>
        <w:t xml:space="preserve"> de</w:t>
      </w:r>
      <w:r w:rsidRPr="00727816">
        <w:rPr>
          <w:rFonts w:ascii="Trebuchet MS" w:hAnsi="Trebuchet MS"/>
          <w:b/>
          <w:color w:val="auto"/>
          <w:spacing w:val="-15"/>
          <w:sz w:val="22"/>
          <w:szCs w:val="22"/>
          <w:shd w:val="clear" w:color="auto" w:fill="B8CCE3"/>
        </w:rPr>
        <w:t xml:space="preserve"> </w:t>
      </w:r>
      <w:proofErr w:type="spellStart"/>
      <w:r w:rsidRPr="00727816">
        <w:rPr>
          <w:rFonts w:ascii="Trebuchet MS" w:hAnsi="Trebuchet MS"/>
          <w:b/>
          <w:color w:val="auto"/>
          <w:sz w:val="22"/>
          <w:szCs w:val="22"/>
          <w:shd w:val="clear" w:color="auto" w:fill="B8CCE3"/>
        </w:rPr>
        <w:t>eligibilitate</w:t>
      </w:r>
      <w:proofErr w:type="spellEnd"/>
      <w:r w:rsidRPr="00727816">
        <w:rPr>
          <w:rFonts w:ascii="Trebuchet MS" w:hAnsi="Trebuchet MS"/>
          <w:b/>
          <w:color w:val="auto"/>
          <w:sz w:val="22"/>
          <w:szCs w:val="22"/>
          <w:shd w:val="clear" w:color="auto" w:fill="B8CCE3"/>
        </w:rPr>
        <w:tab/>
      </w:r>
    </w:p>
    <w:p w14:paraId="01D68AD7" w14:textId="77777777" w:rsidR="00BF2DEF" w:rsidRPr="00BF2DEF" w:rsidRDefault="00BF2DEF" w:rsidP="001729E6">
      <w:pPr>
        <w:pStyle w:val="Listparagraf"/>
        <w:widowControl w:val="0"/>
        <w:numPr>
          <w:ilvl w:val="0"/>
          <w:numId w:val="46"/>
        </w:numPr>
        <w:tabs>
          <w:tab w:val="left" w:pos="264"/>
        </w:tabs>
        <w:autoSpaceDE w:val="0"/>
        <w:autoSpaceDN w:val="0"/>
        <w:spacing w:before="36" w:after="0"/>
        <w:ind w:left="10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40"/>
        </w:rPr>
        <w:t xml:space="preserve"> </w:t>
      </w:r>
      <w:r w:rsidRPr="00BF2DEF">
        <w:rPr>
          <w:rFonts w:ascii="Trebuchet MS" w:hAnsi="Trebuchet MS"/>
        </w:rPr>
        <w:t>GAL.</w:t>
      </w:r>
    </w:p>
    <w:p w14:paraId="1E990498" w14:textId="77777777" w:rsidR="00BF2DEF" w:rsidRPr="00BF2DEF" w:rsidRDefault="00BF2DEF" w:rsidP="001729E6">
      <w:pPr>
        <w:pStyle w:val="Listparagraf"/>
        <w:widowControl w:val="0"/>
        <w:numPr>
          <w:ilvl w:val="0"/>
          <w:numId w:val="46"/>
        </w:numPr>
        <w:tabs>
          <w:tab w:val="left" w:pos="274"/>
        </w:tabs>
        <w:autoSpaceDE w:val="0"/>
        <w:autoSpaceDN w:val="0"/>
        <w:spacing w:after="0"/>
        <w:ind w:left="100" w:right="134" w:firstLine="0"/>
        <w:contextualSpacing w:val="0"/>
        <w:jc w:val="both"/>
        <w:rPr>
          <w:rFonts w:ascii="Trebuchet MS" w:hAnsi="Trebuchet MS"/>
        </w:rPr>
      </w:pPr>
      <w:proofErr w:type="spellStart"/>
      <w:r w:rsidRPr="00BF2DEF">
        <w:rPr>
          <w:rFonts w:ascii="Trebuchet MS" w:hAnsi="Trebuchet MS"/>
        </w:rPr>
        <w:t>Sprijinul</w:t>
      </w:r>
      <w:proofErr w:type="spellEnd"/>
      <w:r w:rsidRPr="00BF2DEF">
        <w:rPr>
          <w:rFonts w:ascii="Trebuchet MS" w:hAnsi="Trebuchet MS"/>
        </w:rPr>
        <w:t xml:space="preserve"> public </w:t>
      </w:r>
      <w:proofErr w:type="spellStart"/>
      <w:r w:rsidRPr="00BF2DEF">
        <w:rPr>
          <w:rFonts w:ascii="Trebuchet MS" w:hAnsi="Trebuchet MS"/>
        </w:rPr>
        <w:t>nerambursabil</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respecta</w:t>
      </w:r>
      <w:proofErr w:type="spellEnd"/>
      <w:r w:rsidRPr="00BF2DEF">
        <w:rPr>
          <w:rFonts w:ascii="Trebuchet MS" w:hAnsi="Trebuchet MS"/>
        </w:rPr>
        <w:t xml:space="preserve"> </w:t>
      </w:r>
      <w:proofErr w:type="spellStart"/>
      <w:r w:rsidRPr="00BF2DEF">
        <w:rPr>
          <w:rFonts w:ascii="Trebuchet MS" w:hAnsi="Trebuchet MS"/>
        </w:rPr>
        <w:t>prevederile</w:t>
      </w:r>
      <w:proofErr w:type="spellEnd"/>
      <w:r w:rsidRPr="00BF2DEF">
        <w:rPr>
          <w:rFonts w:ascii="Trebuchet MS" w:hAnsi="Trebuchet MS"/>
        </w:rPr>
        <w:t xml:space="preserve"> R(CE) nr. 1407/2013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sprijinul</w:t>
      </w:r>
      <w:proofErr w:type="spellEnd"/>
      <w:r w:rsidRPr="00BF2DEF">
        <w:rPr>
          <w:rFonts w:ascii="Trebuchet MS" w:hAnsi="Trebuchet MS"/>
        </w:rPr>
        <w:t xml:space="preserve"> de minimis, </w:t>
      </w:r>
      <w:proofErr w:type="spellStart"/>
      <w:r w:rsidRPr="00BF2DEF">
        <w:rPr>
          <w:rFonts w:ascii="Trebuchet MS" w:hAnsi="Trebuchet MS"/>
        </w:rPr>
        <w:t>respectiv</w:t>
      </w:r>
      <w:proofErr w:type="spellEnd"/>
      <w:r w:rsidRPr="00BF2DEF">
        <w:rPr>
          <w:rFonts w:ascii="Trebuchet MS" w:hAnsi="Trebuchet MS"/>
        </w:rPr>
        <w:t xml:space="preserve"> nu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depasi</w:t>
      </w:r>
      <w:proofErr w:type="spellEnd"/>
      <w:r w:rsidRPr="00BF2DEF">
        <w:rPr>
          <w:rFonts w:ascii="Trebuchet MS" w:hAnsi="Trebuchet MS"/>
        </w:rPr>
        <w:t xml:space="preserve"> 200.000 euro/</w:t>
      </w:r>
      <w:proofErr w:type="spellStart"/>
      <w:r w:rsidRPr="00BF2DEF">
        <w:rPr>
          <w:rFonts w:ascii="Trebuchet MS" w:hAnsi="Trebuchet MS"/>
        </w:rPr>
        <w:t>beneficiar</w:t>
      </w:r>
      <w:proofErr w:type="spellEnd"/>
      <w:r w:rsidRPr="00BF2DEF">
        <w:rPr>
          <w:rFonts w:ascii="Trebuchet MS" w:hAnsi="Trebuchet MS"/>
        </w:rPr>
        <w:t xml:space="preserve"> pe 3 ani</w:t>
      </w:r>
      <w:r w:rsidRPr="00BF2DEF">
        <w:rPr>
          <w:rFonts w:ascii="Trebuchet MS" w:hAnsi="Trebuchet MS"/>
          <w:spacing w:val="-9"/>
        </w:rPr>
        <w:t xml:space="preserve"> </w:t>
      </w:r>
      <w:proofErr w:type="spellStart"/>
      <w:r w:rsidRPr="00BF2DEF">
        <w:rPr>
          <w:rFonts w:ascii="Trebuchet MS" w:hAnsi="Trebuchet MS"/>
        </w:rPr>
        <w:t>fiscali</w:t>
      </w:r>
      <w:proofErr w:type="spellEnd"/>
      <w:r w:rsidRPr="00BF2DEF">
        <w:rPr>
          <w:rFonts w:ascii="Trebuchet MS" w:hAnsi="Trebuchet MS"/>
        </w:rPr>
        <w:t>.</w:t>
      </w:r>
    </w:p>
    <w:p w14:paraId="6F51EE52" w14:textId="77777777" w:rsidR="00BF2DEF" w:rsidRPr="00BF2DEF" w:rsidRDefault="00BF2DEF" w:rsidP="001729E6">
      <w:pPr>
        <w:pStyle w:val="Listparagraf"/>
        <w:widowControl w:val="0"/>
        <w:numPr>
          <w:ilvl w:val="0"/>
          <w:numId w:val="46"/>
        </w:numPr>
        <w:tabs>
          <w:tab w:val="left" w:pos="259"/>
        </w:tabs>
        <w:autoSpaceDE w:val="0"/>
        <w:autoSpaceDN w:val="0"/>
        <w:spacing w:before="3" w:after="0"/>
        <w:ind w:left="100"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proofErr w:type="gramStart"/>
      <w:r w:rsidRPr="00BF2DEF">
        <w:rPr>
          <w:rFonts w:ascii="Trebuchet MS" w:hAnsi="Trebuchet MS"/>
        </w:rPr>
        <w:t>sprijinul</w:t>
      </w:r>
      <w:proofErr w:type="spellEnd"/>
      <w:r w:rsidRPr="00BF2DEF">
        <w:rPr>
          <w:rFonts w:ascii="Trebuchet MS" w:hAnsi="Trebuchet MS"/>
        </w:rPr>
        <w:t xml:space="preserve">  FEADR</w:t>
      </w:r>
      <w:proofErr w:type="gram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a</w:t>
      </w:r>
      <w:r w:rsidRPr="00BF2DEF">
        <w:rPr>
          <w:rFonts w:ascii="Trebuchet MS" w:hAnsi="Trebuchet MS"/>
          <w:spacing w:val="-17"/>
        </w:rPr>
        <w:t xml:space="preserve"> </w:t>
      </w:r>
      <w:proofErr w:type="spellStart"/>
      <w:r w:rsidRPr="00BF2DEF">
        <w:rPr>
          <w:rFonts w:ascii="Trebuchet MS" w:hAnsi="Trebuchet MS"/>
        </w:rPr>
        <w:t>impactului</w:t>
      </w:r>
      <w:proofErr w:type="spellEnd"/>
    </w:p>
    <w:p w14:paraId="3530ABFD"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2742C77A" w14:textId="77777777" w:rsidR="00BF2DEF" w:rsidRPr="00BF2DEF" w:rsidRDefault="00BF2DEF" w:rsidP="00BF2DEF">
      <w:pPr>
        <w:pStyle w:val="Corptext"/>
        <w:spacing w:before="89" w:line="276" w:lineRule="auto"/>
        <w:ind w:right="140"/>
      </w:pPr>
      <w:proofErr w:type="spellStart"/>
      <w:r w:rsidRPr="00BF2DEF">
        <w:lastRenderedPageBreak/>
        <w:t>preconizat</w:t>
      </w:r>
      <w:proofErr w:type="spellEnd"/>
      <w:r w:rsidRPr="00BF2DEF">
        <w:t xml:space="preserve"> </w:t>
      </w:r>
      <w:proofErr w:type="spellStart"/>
      <w:r w:rsidRPr="00BF2DEF">
        <w:t>asupra</w:t>
      </w:r>
      <w:proofErr w:type="spellEnd"/>
      <w:r w:rsidRPr="00BF2DEF">
        <w:t xml:space="preserve"> </w:t>
      </w:r>
      <w:proofErr w:type="spellStart"/>
      <w:r w:rsidRPr="00BF2DEF">
        <w:t>mediului</w:t>
      </w:r>
      <w:proofErr w:type="spellEnd"/>
      <w:r w:rsidRPr="00BF2DEF">
        <w:t xml:space="preserve">, in </w:t>
      </w:r>
      <w:proofErr w:type="spellStart"/>
      <w:r w:rsidRPr="00BF2DEF">
        <w:t>conformitate</w:t>
      </w:r>
      <w:proofErr w:type="spellEnd"/>
      <w:r w:rsidRPr="00BF2DEF">
        <w:t xml:space="preserve"> cu </w:t>
      </w:r>
      <w:proofErr w:type="spellStart"/>
      <w:r w:rsidRPr="00BF2DEF">
        <w:t>dreptul</w:t>
      </w:r>
      <w:proofErr w:type="spellEnd"/>
      <w:r w:rsidRPr="00BF2DEF">
        <w:t xml:space="preserve"> specific </w:t>
      </w:r>
      <w:proofErr w:type="spellStart"/>
      <w:r w:rsidRPr="00BF2DEF">
        <w:t>respectivului</w:t>
      </w:r>
      <w:proofErr w:type="spellEnd"/>
      <w:r w:rsidRPr="00BF2DEF">
        <w:t xml:space="preserve"> tip de </w:t>
      </w:r>
      <w:proofErr w:type="spellStart"/>
      <w:r w:rsidRPr="00BF2DEF">
        <w:t>investitii</w:t>
      </w:r>
      <w:proofErr w:type="spellEnd"/>
      <w:r w:rsidRPr="00BF2DEF">
        <w:t xml:space="preserve">, </w:t>
      </w:r>
      <w:proofErr w:type="spellStart"/>
      <w:r w:rsidRPr="00BF2DEF">
        <w:t>acolo</w:t>
      </w:r>
      <w:proofErr w:type="spellEnd"/>
      <w:r w:rsidRPr="00BF2DEF">
        <w:t xml:space="preserve"> </w:t>
      </w:r>
      <w:proofErr w:type="spellStart"/>
      <w:r w:rsidRPr="00BF2DEF">
        <w:t>unde</w:t>
      </w:r>
      <w:proofErr w:type="spellEnd"/>
      <w:r w:rsidRPr="00BF2DEF">
        <w:t xml:space="preserve"> </w:t>
      </w:r>
      <w:proofErr w:type="spellStart"/>
      <w:r w:rsidRPr="00BF2DEF">
        <w:t>investitiile</w:t>
      </w:r>
      <w:proofErr w:type="spellEnd"/>
      <w:r w:rsidRPr="00BF2DEF">
        <w:t xml:space="preserve"> pot </w:t>
      </w:r>
      <w:proofErr w:type="spellStart"/>
      <w:r w:rsidRPr="00BF2DEF">
        <w:t>avea</w:t>
      </w:r>
      <w:proofErr w:type="spellEnd"/>
      <w:r w:rsidRPr="00BF2DEF">
        <w:t xml:space="preserve"> </w:t>
      </w:r>
      <w:proofErr w:type="spellStart"/>
      <w:r w:rsidRPr="00BF2DEF">
        <w:t>efecte</w:t>
      </w:r>
      <w:proofErr w:type="spellEnd"/>
      <w:r w:rsidRPr="00BF2DEF">
        <w:t xml:space="preserve"> negative </w:t>
      </w:r>
      <w:proofErr w:type="spellStart"/>
      <w:r w:rsidRPr="00BF2DEF">
        <w:t>asupra</w:t>
      </w:r>
      <w:proofErr w:type="spellEnd"/>
      <w:r w:rsidRPr="00BF2DEF">
        <w:t xml:space="preserve"> </w:t>
      </w:r>
      <w:proofErr w:type="spellStart"/>
      <w:r w:rsidRPr="00BF2DEF">
        <w:t>mediului</w:t>
      </w:r>
      <w:proofErr w:type="spellEnd"/>
      <w:r w:rsidRPr="00BF2DEF">
        <w:t>.</w:t>
      </w:r>
    </w:p>
    <w:p w14:paraId="47EB607F" w14:textId="77777777" w:rsidR="00BF2DEF" w:rsidRPr="00BF2DEF" w:rsidRDefault="00BF2DEF" w:rsidP="001729E6">
      <w:pPr>
        <w:pStyle w:val="Listparagraf"/>
        <w:widowControl w:val="0"/>
        <w:numPr>
          <w:ilvl w:val="0"/>
          <w:numId w:val="46"/>
        </w:numPr>
        <w:tabs>
          <w:tab w:val="left" w:pos="286"/>
        </w:tabs>
        <w:autoSpaceDE w:val="0"/>
        <w:autoSpaceDN w:val="0"/>
        <w:spacing w:before="1" w:after="0"/>
        <w:ind w:left="100" w:right="135"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2BE1C56D" w14:textId="77777777"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0F5F9F8C" w14:textId="77777777" w:rsidR="00BF2DEF" w:rsidRPr="00BF2DEF" w:rsidRDefault="00BF2DEF" w:rsidP="001729E6">
      <w:pPr>
        <w:pStyle w:val="Listparagraf"/>
        <w:widowControl w:val="0"/>
        <w:numPr>
          <w:ilvl w:val="0"/>
          <w:numId w:val="44"/>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62787322" w14:textId="77777777" w:rsidR="00BF2DEF" w:rsidRPr="00BF2DEF" w:rsidRDefault="00BF2DEF" w:rsidP="00BF2DEF">
      <w:pPr>
        <w:pStyle w:val="Corptext"/>
        <w:spacing w:line="278" w:lineRule="auto"/>
        <w:ind w:left="460" w:right="857"/>
        <w:jc w:val="left"/>
      </w:pPr>
      <w:r w:rsidRPr="00BF2DEF">
        <w:rPr>
          <w:noProof/>
          <w:lang w:val="ro-RO" w:eastAsia="ro-RO"/>
        </w:rPr>
        <w:drawing>
          <wp:inline distT="0" distB="0" distL="0" distR="0" wp14:anchorId="7C68CA1A" wp14:editId="5B1E3224">
            <wp:extent cx="117475" cy="117475"/>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Solicitantul</w:t>
      </w:r>
      <w:proofErr w:type="spellEnd"/>
      <w:r w:rsidRPr="00BF2DEF">
        <w:t xml:space="preserve"> nu </w:t>
      </w:r>
      <w:proofErr w:type="gramStart"/>
      <w:r w:rsidRPr="00BF2DEF">
        <w:t>a</w:t>
      </w:r>
      <w:proofErr w:type="gramEnd"/>
      <w:r w:rsidRPr="00BF2DEF">
        <w:t xml:space="preserve">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rPr>
          <w:spacing w:val="-30"/>
        </w:rPr>
        <w:t xml:space="preserve"> </w:t>
      </w:r>
      <w:proofErr w:type="spellStart"/>
      <w:r w:rsidRPr="00BF2DEF">
        <w:t>investitii</w:t>
      </w:r>
      <w:proofErr w:type="spellEnd"/>
      <w:r w:rsidRPr="00BF2DEF">
        <w:rPr>
          <w:spacing w:val="-5"/>
        </w:rPr>
        <w:t xml:space="preserve"> </w:t>
      </w:r>
      <w:proofErr w:type="spellStart"/>
      <w:r w:rsidRPr="00BF2DEF">
        <w:t>similare</w:t>
      </w:r>
      <w:proofErr w:type="spellEnd"/>
      <w:r w:rsidRPr="00BF2DEF">
        <w:t xml:space="preserve">. </w:t>
      </w:r>
      <w:r w:rsidRPr="00BF2DEF">
        <w:rPr>
          <w:noProof/>
          <w:lang w:val="ro-RO" w:eastAsia="ro-RO"/>
        </w:rPr>
        <w:drawing>
          <wp:inline distT="0" distB="0" distL="0" distR="0" wp14:anchorId="30768218" wp14:editId="4D69A597">
            <wp:extent cx="117475" cy="117475"/>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creeaza</w:t>
      </w:r>
      <w:proofErr w:type="spellEnd"/>
      <w:r w:rsidRPr="00BF2DEF">
        <w:t xml:space="preserve"> </w:t>
      </w:r>
      <w:proofErr w:type="spellStart"/>
      <w:r w:rsidRPr="00BF2DEF">
        <w:t>cel</w:t>
      </w:r>
      <w:proofErr w:type="spellEnd"/>
      <w:r w:rsidRPr="00BF2DEF">
        <w:t xml:space="preserve"> </w:t>
      </w:r>
      <w:proofErr w:type="spellStart"/>
      <w:proofErr w:type="gramStart"/>
      <w:r w:rsidRPr="00BF2DEF">
        <w:t>putin</w:t>
      </w:r>
      <w:proofErr w:type="spellEnd"/>
      <w:r w:rsidRPr="00BF2DEF">
        <w:t xml:space="preserve"> </w:t>
      </w:r>
      <w:r w:rsidR="00554453" w:rsidRPr="008E113E">
        <w:rPr>
          <w:rFonts w:eastAsia="Times New Roman" w:cs="Times New Roman"/>
          <w:noProof/>
          <w:szCs w:val="24"/>
          <w:lang w:val="ro-RO"/>
        </w:rPr>
        <w:t xml:space="preserve"> </w:t>
      </w:r>
      <w:r w:rsidR="00554453">
        <w:rPr>
          <w:rFonts w:eastAsia="Times New Roman" w:cs="Times New Roman"/>
          <w:noProof/>
          <w:szCs w:val="24"/>
          <w:lang w:val="ro-RO"/>
        </w:rPr>
        <w:t>2</w:t>
      </w:r>
      <w:proofErr w:type="gramEnd"/>
      <w:r w:rsidR="00554453" w:rsidRPr="008E113E">
        <w:rPr>
          <w:rFonts w:eastAsia="Times New Roman" w:cs="Times New Roman"/>
          <w:noProof/>
          <w:szCs w:val="24"/>
          <w:lang w:val="ro-RO"/>
        </w:rPr>
        <w:t xml:space="preserve"> loc</w:t>
      </w:r>
      <w:r w:rsidR="00554453">
        <w:rPr>
          <w:rFonts w:eastAsia="Times New Roman" w:cs="Times New Roman"/>
          <w:noProof/>
          <w:szCs w:val="24"/>
          <w:lang w:val="ro-RO"/>
        </w:rPr>
        <w:t>uri</w:t>
      </w:r>
      <w:r w:rsidR="00554453" w:rsidRPr="008E113E">
        <w:rPr>
          <w:rFonts w:eastAsia="Times New Roman" w:cs="Times New Roman"/>
          <w:noProof/>
          <w:szCs w:val="24"/>
          <w:lang w:val="ro-RO"/>
        </w:rPr>
        <w:t xml:space="preserve"> de munca/</w:t>
      </w:r>
      <w:r w:rsidR="006C1E52">
        <w:rPr>
          <w:rFonts w:eastAsia="Times New Roman" w:cs="Times New Roman"/>
          <w:noProof/>
          <w:szCs w:val="24"/>
          <w:lang w:val="ro-RO"/>
        </w:rPr>
        <w:t xml:space="preserve"> 45 371</w:t>
      </w:r>
      <w:r w:rsidR="00554453" w:rsidRPr="008E113E">
        <w:rPr>
          <w:rFonts w:eastAsia="Times New Roman" w:cs="Times New Roman"/>
          <w:noProof/>
          <w:szCs w:val="24"/>
          <w:lang w:val="ro-RO"/>
        </w:rPr>
        <w:t xml:space="preserve"> euro investiti.</w:t>
      </w:r>
    </w:p>
    <w:p w14:paraId="41E5BECF" w14:textId="77777777"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14:anchorId="690267A5" wp14:editId="1C4F2452">
            <wp:extent cx="117475" cy="117475"/>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w:t>
      </w:r>
      <w:proofErr w:type="spellStart"/>
      <w:r w:rsidRPr="00BF2DEF">
        <w:t>contribuie</w:t>
      </w:r>
      <w:proofErr w:type="spellEnd"/>
      <w:r w:rsidRPr="00BF2DEF">
        <w:t xml:space="preserve"> la </w:t>
      </w:r>
      <w:proofErr w:type="spellStart"/>
      <w:r w:rsidRPr="00BF2DEF">
        <w:t>promovarea</w:t>
      </w:r>
      <w:proofErr w:type="spellEnd"/>
      <w:r w:rsidRPr="00BF2DEF">
        <w:t xml:space="preserve"> </w:t>
      </w:r>
      <w:proofErr w:type="spellStart"/>
      <w:r w:rsidRPr="00BF2DEF">
        <w:t>identitatii</w:t>
      </w:r>
      <w:proofErr w:type="spellEnd"/>
      <w:r w:rsidRPr="00BF2DEF">
        <w:t xml:space="preserve"> locale, a </w:t>
      </w:r>
      <w:proofErr w:type="spellStart"/>
      <w:r w:rsidRPr="00BF2DEF">
        <w:t>traditiilor</w:t>
      </w:r>
      <w:proofErr w:type="spellEnd"/>
      <w:r w:rsidRPr="00BF2DEF">
        <w:t xml:space="preserve"> </w:t>
      </w:r>
      <w:proofErr w:type="spellStart"/>
      <w:r w:rsidRPr="00BF2DEF">
        <w:t>si</w:t>
      </w:r>
      <w:proofErr w:type="spellEnd"/>
      <w:r w:rsidRPr="00BF2DEF">
        <w:t xml:space="preserve"> </w:t>
      </w:r>
      <w:proofErr w:type="spellStart"/>
      <w:r w:rsidRPr="00BF2DEF">
        <w:t>obiceiurilor</w:t>
      </w:r>
      <w:proofErr w:type="spellEnd"/>
      <w:r w:rsidRPr="00BF2DEF">
        <w:t xml:space="preserve"> </w:t>
      </w:r>
      <w:proofErr w:type="spellStart"/>
      <w:r w:rsidRPr="00BF2DEF">
        <w:t>specifice</w:t>
      </w:r>
      <w:proofErr w:type="spellEnd"/>
      <w:r w:rsidRPr="00BF2DEF">
        <w:t xml:space="preserve"> </w:t>
      </w:r>
      <w:proofErr w:type="spellStart"/>
      <w:r w:rsidRPr="00BF2DEF">
        <w:t>zonei</w:t>
      </w:r>
      <w:proofErr w:type="spellEnd"/>
      <w:r w:rsidRPr="00BF2DEF">
        <w:t xml:space="preserve"> (de </w:t>
      </w:r>
      <w:proofErr w:type="spellStart"/>
      <w:r w:rsidRPr="00BF2DEF">
        <w:t>exemplu</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obtin</w:t>
      </w:r>
      <w:proofErr w:type="spellEnd"/>
      <w:r w:rsidRPr="00BF2DEF">
        <w:t xml:space="preserve"> </w:t>
      </w:r>
      <w:proofErr w:type="spellStart"/>
      <w:r w:rsidRPr="00BF2DEF">
        <w:t>produse</w:t>
      </w:r>
      <w:proofErr w:type="spellEnd"/>
      <w:r w:rsidRPr="00BF2DEF">
        <w:t xml:space="preserve"> non-</w:t>
      </w:r>
      <w:proofErr w:type="spellStart"/>
      <w:r w:rsidRPr="00BF2DEF">
        <w:t>agricole</w:t>
      </w:r>
      <w:proofErr w:type="spellEnd"/>
      <w:r w:rsidRPr="00BF2DEF">
        <w:t xml:space="preserve"> locale</w:t>
      </w:r>
      <w:r w:rsidRPr="00BF2DEF">
        <w:rPr>
          <w:spacing w:val="-36"/>
        </w:rPr>
        <w:t xml:space="preserve"> </w:t>
      </w:r>
      <w:proofErr w:type="spellStart"/>
      <w:r w:rsidRPr="00BF2DEF">
        <w:t>etc</w:t>
      </w:r>
      <w:proofErr w:type="spellEnd"/>
      <w:r w:rsidRPr="00BF2DEF">
        <w:t>).</w:t>
      </w:r>
    </w:p>
    <w:p w14:paraId="25D5F4C6" w14:textId="77777777" w:rsidR="00BF2DEF" w:rsidRPr="00BF2DEF" w:rsidRDefault="00BF2DEF" w:rsidP="001729E6">
      <w:pPr>
        <w:pStyle w:val="Listparagraf"/>
        <w:widowControl w:val="0"/>
        <w:numPr>
          <w:ilvl w:val="0"/>
          <w:numId w:val="44"/>
        </w:numPr>
        <w:tabs>
          <w:tab w:val="left" w:pos="379"/>
          <w:tab w:val="left" w:pos="9156"/>
        </w:tabs>
        <w:autoSpaceDE w:val="0"/>
        <w:autoSpaceDN w:val="0"/>
        <w:spacing w:before="4"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23312F8A" wp14:editId="30F97B21">
            <wp:extent cx="117475" cy="116839"/>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xml:space="preserve">:   </w:t>
      </w:r>
      <w:proofErr w:type="gramStart"/>
      <w:r w:rsidRPr="00BF2DEF">
        <w:rPr>
          <w:rFonts w:ascii="Trebuchet MS" w:hAnsi="Trebuchet MS"/>
        </w:rPr>
        <w:t>minim  5.000</w:t>
      </w:r>
      <w:proofErr w:type="gramEnd"/>
      <w:r w:rsidRPr="00BF2DEF">
        <w:rPr>
          <w:rFonts w:ascii="Trebuchet MS" w:hAnsi="Trebuchet MS"/>
        </w:rPr>
        <w:t xml:space="preserve">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006C1E52">
        <w:rPr>
          <w:rFonts w:ascii="Trebuchet MS" w:eastAsia="Times New Roman" w:hAnsi="Trebuchet MS" w:cs="Times New Roman"/>
          <w:noProof/>
          <w:szCs w:val="24"/>
          <w:lang w:val="ro-RO"/>
        </w:rPr>
        <w:t xml:space="preserve"> 45 371</w:t>
      </w:r>
      <w:r w:rsidR="00554453" w:rsidRPr="004F23E3">
        <w:rPr>
          <w:rFonts w:ascii="Trebuchet MS" w:eastAsia="Times New Roman" w:hAnsi="Trebuchet MS" w:cs="Times New Roman"/>
          <w:noProof/>
          <w:szCs w:val="24"/>
          <w:lang w:val="ro-RO"/>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1C1C2726" w14:textId="77777777" w:rsidR="00BF2DEF" w:rsidRPr="00BF2DEF" w:rsidRDefault="00BF2DEF" w:rsidP="00BF2DEF">
      <w:pPr>
        <w:pStyle w:val="Corptext"/>
        <w:spacing w:line="254" w:lineRule="exact"/>
      </w:pPr>
      <w:r w:rsidRPr="00BF2DEF">
        <w:rPr>
          <w:noProof/>
          <w:lang w:val="ro-RO" w:eastAsia="ro-RO"/>
        </w:rPr>
        <w:drawing>
          <wp:inline distT="0" distB="0" distL="0" distR="0" wp14:anchorId="6DF56B17" wp14:editId="7B1A43D8">
            <wp:extent cx="117475" cy="116839"/>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90% din </w:t>
      </w:r>
      <w:proofErr w:type="spellStart"/>
      <w:r w:rsidRPr="00BF2DEF">
        <w:t>valoarea</w:t>
      </w:r>
      <w:proofErr w:type="spellEnd"/>
      <w:r w:rsidRPr="00BF2DEF">
        <w:t xml:space="preserve"> </w:t>
      </w:r>
      <w:proofErr w:type="spellStart"/>
      <w:r w:rsidRPr="00BF2DEF">
        <w:t>cheltuielilor</w:t>
      </w:r>
      <w:proofErr w:type="spellEnd"/>
      <w:r w:rsidRPr="00BF2DEF">
        <w:rPr>
          <w:spacing w:val="-36"/>
        </w:rPr>
        <w:t xml:space="preserve"> </w:t>
      </w:r>
      <w:proofErr w:type="spellStart"/>
      <w:r w:rsidRPr="00BF2DEF">
        <w:t>eligibile</w:t>
      </w:r>
      <w:proofErr w:type="spellEnd"/>
      <w:r w:rsidRPr="00BF2DEF">
        <w:t>.</w:t>
      </w:r>
    </w:p>
    <w:p w14:paraId="7F16A0C3" w14:textId="77777777" w:rsidR="00BF2DEF" w:rsidRPr="00BF2DEF" w:rsidRDefault="00BF2DEF" w:rsidP="00BF2DEF">
      <w:pPr>
        <w:pStyle w:val="Corptext"/>
        <w:spacing w:before="37" w:line="276" w:lineRule="auto"/>
        <w:ind w:right="138" w:hanging="1"/>
      </w:pPr>
      <w:r w:rsidRPr="00BF2DEF">
        <w:rPr>
          <w:noProof/>
          <w:lang w:val="ro-RO" w:eastAsia="ro-RO"/>
        </w:rPr>
        <w:drawing>
          <wp:inline distT="0" distB="0" distL="0" distR="0" wp14:anchorId="39A9A44A" wp14:editId="3C10773C">
            <wp:extent cx="117475" cy="117475"/>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22224F61" w14:textId="77777777" w:rsidR="00BF2DEF" w:rsidRPr="00BF2DEF" w:rsidRDefault="00BF2DEF" w:rsidP="001729E6">
      <w:pPr>
        <w:pStyle w:val="Listparagraf"/>
        <w:widowControl w:val="0"/>
        <w:numPr>
          <w:ilvl w:val="1"/>
          <w:numId w:val="44"/>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194BFD81" w14:textId="77777777" w:rsidR="00BF2DEF" w:rsidRPr="00BF2DEF" w:rsidRDefault="00BF2DEF" w:rsidP="001729E6">
      <w:pPr>
        <w:pStyle w:val="Listparagraf"/>
        <w:widowControl w:val="0"/>
        <w:numPr>
          <w:ilvl w:val="1"/>
          <w:numId w:val="44"/>
        </w:numPr>
        <w:tabs>
          <w:tab w:val="left" w:pos="820"/>
          <w:tab w:val="left" w:pos="821"/>
        </w:tabs>
        <w:autoSpaceDE w:val="0"/>
        <w:autoSpaceDN w:val="0"/>
        <w:spacing w:before="2"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1348F95C" w14:textId="77777777" w:rsidR="00BF2DEF" w:rsidRPr="00BF2DEF" w:rsidRDefault="00BF2DEF" w:rsidP="001729E6">
      <w:pPr>
        <w:pStyle w:val="Listparagraf"/>
        <w:widowControl w:val="0"/>
        <w:numPr>
          <w:ilvl w:val="1"/>
          <w:numId w:val="44"/>
        </w:numPr>
        <w:tabs>
          <w:tab w:val="left" w:pos="820"/>
          <w:tab w:val="left" w:pos="821"/>
        </w:tabs>
        <w:autoSpaceDE w:val="0"/>
        <w:autoSpaceDN w:val="0"/>
        <w:spacing w:after="0"/>
        <w:ind w:right="142"/>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7192FA70" w14:textId="77777777" w:rsidR="00BF2DEF" w:rsidRPr="00BF2DEF" w:rsidRDefault="00BF2DEF" w:rsidP="001729E6">
      <w:pPr>
        <w:pStyle w:val="Titlu1"/>
        <w:keepNext w:val="0"/>
        <w:keepLines w:val="0"/>
        <w:widowControl w:val="0"/>
        <w:numPr>
          <w:ilvl w:val="0"/>
          <w:numId w:val="44"/>
        </w:numPr>
        <w:tabs>
          <w:tab w:val="left" w:pos="506"/>
          <w:tab w:val="left" w:pos="9156"/>
        </w:tabs>
        <w:autoSpaceDE w:val="0"/>
        <w:autoSpaceDN w:val="0"/>
        <w:spacing w:before="0" w:line="254" w:lineRule="exact"/>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2E9E877C" w14:textId="77777777"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00325B69">
        <w:rPr>
          <w:rFonts w:ascii="Trebuchet MS" w:hAnsi="Trebuchet MS"/>
        </w:rPr>
        <w:t xml:space="preserve"> </w:t>
      </w:r>
      <w:r w:rsidR="000A3EC4">
        <w:rPr>
          <w:rFonts w:ascii="Trebuchet MS" w:hAnsi="Trebuchet MS"/>
        </w:rPr>
        <w:t>3</w:t>
      </w:r>
      <w:r w:rsidRPr="00BF2DEF">
        <w:rPr>
          <w:rFonts w:ascii="Trebuchet MS" w:hAnsi="Trebuchet MS"/>
        </w:rPr>
        <w:t>*</w:t>
      </w:r>
    </w:p>
    <w:p w14:paraId="12C07000"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6C1E52">
        <w:rPr>
          <w:rFonts w:ascii="Trebuchet MS" w:eastAsia="Times New Roman" w:hAnsi="Trebuchet MS" w:cs="Times New Roman"/>
          <w:noProof/>
          <w:szCs w:val="24"/>
          <w:lang w:val="ro-RO"/>
        </w:rPr>
        <w:t xml:space="preserve"> 354 </w:t>
      </w:r>
      <w:proofErr w:type="gramStart"/>
      <w:r w:rsidR="006C1E52">
        <w:rPr>
          <w:rFonts w:ascii="Trebuchet MS" w:eastAsia="Times New Roman" w:hAnsi="Trebuchet MS" w:cs="Times New Roman"/>
          <w:noProof/>
          <w:szCs w:val="24"/>
          <w:lang w:val="ro-RO"/>
        </w:rPr>
        <w:t>519</w:t>
      </w:r>
      <w:r w:rsidR="00554453" w:rsidRPr="004F23E3">
        <w:rPr>
          <w:rFonts w:ascii="Trebuchet MS" w:eastAsia="Times New Roman" w:hAnsi="Trebuchet MS" w:cs="Times New Roman"/>
          <w:noProof/>
          <w:szCs w:val="24"/>
          <w:lang w:val="ro-RO"/>
        </w:rPr>
        <w:t xml:space="preserve">  </w:t>
      </w:r>
      <w:r w:rsidRPr="00BF2DEF">
        <w:rPr>
          <w:rFonts w:ascii="Trebuchet MS" w:hAnsi="Trebuchet MS"/>
        </w:rPr>
        <w:t>euro</w:t>
      </w:r>
      <w:proofErr w:type="gramEnd"/>
    </w:p>
    <w:p w14:paraId="7B955C34" w14:textId="77777777" w:rsidR="00BF2DEF" w:rsidRPr="00BF2DEF" w:rsidRDefault="00BF2DEF" w:rsidP="00BF2DEF">
      <w:pPr>
        <w:pStyle w:val="Corptext"/>
        <w:spacing w:before="8"/>
        <w:ind w:left="0"/>
        <w:jc w:val="left"/>
      </w:pPr>
    </w:p>
    <w:p w14:paraId="2BFF3D8A" w14:textId="77777777"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5"/>
        </w:rPr>
        <w:t xml:space="preserve"> </w:t>
      </w:r>
      <w:r w:rsidRPr="00BF2DEF">
        <w:rPr>
          <w:rFonts w:ascii="Trebuchet MS" w:hAnsi="Trebuchet MS"/>
        </w:rPr>
        <w:t>an.</w:t>
      </w:r>
    </w:p>
    <w:p w14:paraId="79E89A57"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6B75F92F" w14:textId="77777777"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Dezvoltarea satelor</w:t>
      </w:r>
      <w:r w:rsidRPr="00BF2DEF">
        <w:rPr>
          <w:rFonts w:ascii="Trebuchet MS" w:hAnsi="Trebuchet MS"/>
          <w:b/>
          <w:sz w:val="22"/>
          <w:szCs w:val="22"/>
        </w:rPr>
        <w:t xml:space="preserve">, CODUL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M4/6B</w:t>
      </w:r>
    </w:p>
    <w:p w14:paraId="27E56A66" w14:textId="77777777" w:rsidR="00BF2DEF" w:rsidRPr="00BF2DEF" w:rsidRDefault="00BF2DEF" w:rsidP="00BF2DEF">
      <w:pPr>
        <w:pStyle w:val="Titlu1"/>
        <w:spacing w:before="37"/>
        <w:rPr>
          <w:rFonts w:ascii="Trebuchet MS" w:hAnsi="Trebuchet MS"/>
          <w:sz w:val="22"/>
          <w:szCs w:val="22"/>
        </w:rPr>
      </w:pP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INVESTITII </w:t>
      </w:r>
      <w:proofErr w:type="spellStart"/>
      <w:r w:rsidRPr="00BF2DEF">
        <w:rPr>
          <w:rFonts w:ascii="Trebuchet MS" w:hAnsi="Trebuchet MS"/>
          <w:sz w:val="22"/>
          <w:szCs w:val="22"/>
        </w:rPr>
        <w:t>si</w:t>
      </w:r>
      <w:proofErr w:type="spellEnd"/>
      <w:r w:rsidRPr="00BF2DEF">
        <w:rPr>
          <w:rFonts w:ascii="Trebuchet MS" w:hAnsi="Trebuchet MS"/>
          <w:sz w:val="22"/>
          <w:szCs w:val="22"/>
        </w:rPr>
        <w:t xml:space="preserve"> SERVICII</w:t>
      </w:r>
    </w:p>
    <w:p w14:paraId="272F9B4E" w14:textId="77777777" w:rsidR="00BF2DEF" w:rsidRPr="00BF2DEF" w:rsidRDefault="001F2D86" w:rsidP="001729E6">
      <w:pPr>
        <w:pStyle w:val="Listparagraf"/>
        <w:widowControl w:val="0"/>
        <w:numPr>
          <w:ilvl w:val="0"/>
          <w:numId w:val="43"/>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9712" behindDoc="1" locked="0" layoutInCell="1" allowOverlap="1" wp14:anchorId="5EBB1628" wp14:editId="4A4DE2CF">
                <wp:simplePos x="0" y="0"/>
                <wp:positionH relativeFrom="page">
                  <wp:posOffset>896620</wp:posOffset>
                </wp:positionH>
                <wp:positionV relativeFrom="paragraph">
                  <wp:posOffset>32385</wp:posOffset>
                </wp:positionV>
                <wp:extent cx="5769610" cy="682625"/>
                <wp:effectExtent l="1270" t="1905" r="1270" b="127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40" name="Freeform 35"/>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7F988" id="Group 34" o:spid="_x0000_s1026" style="position:absolute;margin-left:70.6pt;margin-top:2.55pt;width:454.3pt;height:53.75pt;z-index:-251616768;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">
                <v:shape id="Freeform 35"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" path="m9085,l,,,293,,588,,881r9085,l9085,588r,-295l9085,e" fillcolor="#b8cce3" stroked="f">
                  <v:path arrowok="t" o:connecttype="custom" o:connectlocs="9085,51;0,51;0,344;0,639;0,932;9085,932;9085,639;9085,344;9085,51" o:connectangles="0,0,0,0,0,0,0,0,0"/>
                </v:shape>
                <v:shape id="Picture 36"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w:t>
      </w:r>
      <w:proofErr w:type="gramStart"/>
      <w:r w:rsidR="00BF2DEF" w:rsidRPr="00BF2DEF">
        <w:rPr>
          <w:rFonts w:ascii="Trebuchet MS" w:hAnsi="Trebuchet MS"/>
          <w:b/>
        </w:rPr>
        <w:t>a</w:t>
      </w:r>
      <w:proofErr w:type="gramEnd"/>
      <w:r w:rsidR="00BF2DEF" w:rsidRPr="00BF2DEF">
        <w:rPr>
          <w:rFonts w:ascii="Trebuchet MS" w:hAnsi="Trebuchet MS"/>
          <w:b/>
        </w:rPr>
        <w:t xml:space="preserve">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6865C76A" w14:textId="77777777" w:rsidR="00BF2DEF" w:rsidRPr="00BF2DEF" w:rsidRDefault="00BF2DEF" w:rsidP="00BF2DEF">
      <w:pPr>
        <w:pStyle w:val="Corptext"/>
        <w:spacing w:line="276" w:lineRule="auto"/>
        <w:ind w:left="140" w:right="194"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w:t>
      </w:r>
      <w:r w:rsidRPr="00BF2DEF">
        <w:rPr>
          <w:spacing w:val="-6"/>
        </w:rPr>
        <w:t xml:space="preserve"> </w:t>
      </w:r>
      <w:r w:rsidRPr="00BF2DEF">
        <w:t>la</w:t>
      </w:r>
      <w:r w:rsidRPr="00BF2DEF">
        <w:rPr>
          <w:spacing w:val="-6"/>
        </w:rPr>
        <w:t xml:space="preserve"> </w:t>
      </w:r>
      <w:proofErr w:type="spellStart"/>
      <w:r w:rsidRPr="00BF2DEF">
        <w:t>nivelul</w:t>
      </w:r>
      <w:proofErr w:type="spellEnd"/>
      <w:r w:rsidRPr="00BF2DEF">
        <w:rPr>
          <w:spacing w:val="-8"/>
        </w:rPr>
        <w:t xml:space="preserve"> </w:t>
      </w:r>
      <w:proofErr w:type="spellStart"/>
      <w:r w:rsidRPr="00BF2DEF">
        <w:t>teritoriului</w:t>
      </w:r>
      <w:proofErr w:type="spellEnd"/>
      <w:r w:rsidRPr="00BF2DEF">
        <w:rPr>
          <w:spacing w:val="-6"/>
        </w:rPr>
        <w:t xml:space="preserve"> </w:t>
      </w:r>
      <w:r w:rsidRPr="00BF2DEF">
        <w:t>GAL</w:t>
      </w:r>
      <w:r w:rsidRPr="00BF2DEF">
        <w:rPr>
          <w:spacing w:val="-5"/>
        </w:rPr>
        <w:t xml:space="preserve"> </w:t>
      </w:r>
      <w:r w:rsidRPr="00BF2DEF">
        <w:t>TARA</w:t>
      </w:r>
      <w:r w:rsidRPr="00BF2DEF">
        <w:rPr>
          <w:spacing w:val="-6"/>
        </w:rPr>
        <w:t xml:space="preserve"> </w:t>
      </w:r>
      <w:r w:rsidRPr="00BF2DEF">
        <w:t>VRANCEI</w:t>
      </w:r>
      <w:r w:rsidRPr="00BF2DEF">
        <w:rPr>
          <w:spacing w:val="-9"/>
        </w:rPr>
        <w:t xml:space="preserve"> </w:t>
      </w:r>
      <w:proofErr w:type="spellStart"/>
      <w:r w:rsidRPr="00BF2DEF">
        <w:t>atat</w:t>
      </w:r>
      <w:proofErr w:type="spellEnd"/>
      <w:r w:rsidRPr="00BF2DEF">
        <w:rPr>
          <w:spacing w:val="-6"/>
        </w:rPr>
        <w:t xml:space="preserve"> </w:t>
      </w:r>
      <w:proofErr w:type="spellStart"/>
      <w:r w:rsidRPr="00BF2DEF">
        <w:t>serviciile</w:t>
      </w:r>
      <w:proofErr w:type="spellEnd"/>
      <w:r w:rsidRPr="00BF2DEF">
        <w:rPr>
          <w:spacing w:val="-6"/>
        </w:rPr>
        <w:t xml:space="preserve"> </w:t>
      </w:r>
      <w:r w:rsidRPr="00BF2DEF">
        <w:t>de</w:t>
      </w:r>
      <w:r w:rsidRPr="00BF2DEF">
        <w:rPr>
          <w:spacing w:val="-6"/>
        </w:rPr>
        <w:t xml:space="preserve"> </w:t>
      </w:r>
      <w:proofErr w:type="spellStart"/>
      <w:r w:rsidRPr="00BF2DEF">
        <w:t>baza</w:t>
      </w:r>
      <w:proofErr w:type="spellEnd"/>
      <w:r w:rsidRPr="00BF2DEF">
        <w:rPr>
          <w:spacing w:val="-6"/>
        </w:rPr>
        <w:t xml:space="preserve"> </w:t>
      </w:r>
      <w:proofErr w:type="spellStart"/>
      <w:r w:rsidRPr="00BF2DEF">
        <w:t>pentru</w:t>
      </w:r>
      <w:proofErr w:type="spellEnd"/>
      <w:r w:rsidRPr="00BF2DEF">
        <w:rPr>
          <w:spacing w:val="-6"/>
        </w:rPr>
        <w:t xml:space="preserve"> </w:t>
      </w:r>
      <w:proofErr w:type="spellStart"/>
      <w:r w:rsidRPr="00BF2DEF">
        <w:t>populatie</w:t>
      </w:r>
      <w:proofErr w:type="spellEnd"/>
      <w:r w:rsidRPr="00BF2DEF">
        <w:rPr>
          <w:spacing w:val="-6"/>
        </w:rPr>
        <w:t xml:space="preserve"> </w:t>
      </w:r>
      <w:r w:rsidRPr="00BF2DEF">
        <w:t xml:space="preserve">cat </w:t>
      </w:r>
      <w:proofErr w:type="spellStart"/>
      <w:r w:rsidRPr="00BF2DEF">
        <w:t>si</w:t>
      </w:r>
      <w:proofErr w:type="spellEnd"/>
      <w:r w:rsidRPr="00BF2DEF">
        <w:t xml:space="preserve"> </w:t>
      </w:r>
      <w:proofErr w:type="spellStart"/>
      <w:r w:rsidRPr="00BF2DEF">
        <w:t>infrastructura</w:t>
      </w:r>
      <w:proofErr w:type="spellEnd"/>
      <w:r w:rsidRPr="00BF2DEF">
        <w:t xml:space="preserve"> </w:t>
      </w:r>
      <w:proofErr w:type="spellStart"/>
      <w:r w:rsidRPr="00BF2DEF">
        <w:t>locala</w:t>
      </w:r>
      <w:proofErr w:type="spellEnd"/>
      <w:r w:rsidRPr="00BF2DEF">
        <w:t xml:space="preserve"> sunt slab </w:t>
      </w:r>
      <w:proofErr w:type="spellStart"/>
      <w:r w:rsidRPr="00BF2DEF">
        <w:t>dezvoltate</w:t>
      </w:r>
      <w:proofErr w:type="spellEnd"/>
      <w:r w:rsidRPr="00BF2DEF">
        <w:t xml:space="preserve"> </w:t>
      </w:r>
      <w:proofErr w:type="spellStart"/>
      <w:r w:rsidRPr="00BF2DEF">
        <w:t>si</w:t>
      </w:r>
      <w:proofErr w:type="spellEnd"/>
      <w:r w:rsidRPr="00BF2DEF">
        <w:t xml:space="preserve"> nu </w:t>
      </w:r>
      <w:proofErr w:type="spellStart"/>
      <w:r w:rsidRPr="00BF2DEF">
        <w:t>satisfac</w:t>
      </w:r>
      <w:proofErr w:type="spellEnd"/>
      <w:r w:rsidRPr="00BF2DEF">
        <w:t xml:space="preserve"> </w:t>
      </w:r>
      <w:proofErr w:type="spellStart"/>
      <w:r w:rsidRPr="00BF2DEF">
        <w:t>nevoile</w:t>
      </w:r>
      <w:proofErr w:type="spellEnd"/>
      <w:r w:rsidRPr="00BF2DEF">
        <w:t xml:space="preserve"> </w:t>
      </w:r>
      <w:proofErr w:type="spellStart"/>
      <w:r w:rsidRPr="00BF2DEF">
        <w:t>comunitatii</w:t>
      </w:r>
      <w:proofErr w:type="spellEnd"/>
      <w:r w:rsidRPr="00BF2DEF">
        <w:t xml:space="preserve"> </w:t>
      </w:r>
      <w:proofErr w:type="spellStart"/>
      <w:r w:rsidRPr="00BF2DEF">
        <w:t>rurale</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in zona GAL TARA VRANCEI sunt </w:t>
      </w:r>
      <w:proofErr w:type="spellStart"/>
      <w:r w:rsidRPr="00BF2DEF">
        <w:t>necesare</w:t>
      </w:r>
      <w:proofErr w:type="spellEnd"/>
      <w:r w:rsidRPr="00BF2DEF">
        <w:t xml:space="preserve"> a se </w:t>
      </w:r>
      <w:proofErr w:type="spellStart"/>
      <w:r w:rsidRPr="00BF2DEF">
        <w:t>realiza</w:t>
      </w:r>
      <w:proofErr w:type="spellEnd"/>
      <w:r w:rsidRPr="00BF2DEF">
        <w:t xml:space="preserve"> </w:t>
      </w:r>
      <w:proofErr w:type="spellStart"/>
      <w:r w:rsidRPr="00BF2DEF">
        <w:t>investitii</w:t>
      </w:r>
      <w:proofErr w:type="spellEnd"/>
      <w:r w:rsidRPr="00BF2DEF">
        <w:t xml:space="preserve"> care </w:t>
      </w:r>
      <w:proofErr w:type="spellStart"/>
      <w:r w:rsidRPr="00BF2DEF">
        <w:t>sa</w:t>
      </w:r>
      <w:proofErr w:type="spellEnd"/>
      <w:r w:rsidRPr="00BF2DEF">
        <w:t xml:space="preserve"> </w:t>
      </w:r>
      <w:proofErr w:type="spellStart"/>
      <w:r w:rsidRPr="00BF2DEF">
        <w:t>contribuie</w:t>
      </w:r>
      <w:proofErr w:type="spellEnd"/>
      <w:r w:rsidRPr="00BF2DEF">
        <w:t xml:space="preserve"> la </w:t>
      </w:r>
      <w:proofErr w:type="spellStart"/>
      <w:r w:rsidRPr="00BF2DEF">
        <w:t>imbunatatirea</w:t>
      </w:r>
      <w:proofErr w:type="spellEnd"/>
      <w:r w:rsidRPr="00BF2DEF">
        <w:t xml:space="preserve"> </w:t>
      </w:r>
      <w:proofErr w:type="spellStart"/>
      <w:r w:rsidRPr="00BF2DEF">
        <w:t>conditiilor</w:t>
      </w:r>
      <w:proofErr w:type="spellEnd"/>
      <w:r w:rsidRPr="00BF2DEF">
        <w:t xml:space="preserve"> </w:t>
      </w:r>
      <w:proofErr w:type="spellStart"/>
      <w:r w:rsidRPr="00BF2DEF">
        <w:t>generale</w:t>
      </w:r>
      <w:proofErr w:type="spellEnd"/>
      <w:r w:rsidRPr="00BF2DEF">
        <w:t xml:space="preserve"> de </w:t>
      </w:r>
      <w:proofErr w:type="spellStart"/>
      <w:r w:rsidRPr="00BF2DEF">
        <w:t>viata</w:t>
      </w:r>
      <w:proofErr w:type="spellEnd"/>
      <w:r w:rsidRPr="00BF2DEF">
        <w:t xml:space="preserve"> ale </w:t>
      </w:r>
      <w:proofErr w:type="spellStart"/>
      <w:r w:rsidRPr="00BF2DEF">
        <w:t>locuitorilor</w:t>
      </w:r>
      <w:proofErr w:type="spellEnd"/>
      <w:r w:rsidRPr="00BF2DEF">
        <w:t xml:space="preserve"> </w:t>
      </w:r>
      <w:proofErr w:type="spellStart"/>
      <w:r w:rsidRPr="00BF2DEF">
        <w:t>si</w:t>
      </w:r>
      <w:proofErr w:type="spellEnd"/>
      <w:r w:rsidRPr="00BF2DEF">
        <w:t xml:space="preserve"> care </w:t>
      </w:r>
      <w:proofErr w:type="spellStart"/>
      <w:r w:rsidRPr="00BF2DEF">
        <w:t>sa</w:t>
      </w:r>
      <w:proofErr w:type="spellEnd"/>
      <w:r w:rsidRPr="00BF2DEF">
        <w:t xml:space="preserve"> </w:t>
      </w:r>
      <w:proofErr w:type="spellStart"/>
      <w:r w:rsidRPr="00BF2DEF">
        <w:t>asigure</w:t>
      </w:r>
      <w:proofErr w:type="spellEnd"/>
      <w:r w:rsidRPr="00BF2DEF">
        <w:t xml:space="preserve">, </w:t>
      </w:r>
      <w:proofErr w:type="spellStart"/>
      <w:r w:rsidRPr="00BF2DEF">
        <w:t>totodata</w:t>
      </w:r>
      <w:proofErr w:type="spellEnd"/>
      <w:r w:rsidRPr="00BF2DEF">
        <w:t xml:space="preserve">, </w:t>
      </w:r>
      <w:proofErr w:type="spellStart"/>
      <w:r w:rsidRPr="00BF2DEF">
        <w:t>dezvoltarea</w:t>
      </w:r>
      <w:proofErr w:type="spellEnd"/>
      <w:r w:rsidRPr="00BF2DEF">
        <w:t xml:space="preserve"> </w:t>
      </w:r>
      <w:proofErr w:type="spellStart"/>
      <w:r w:rsidRPr="00BF2DEF">
        <w:t>serviciilor</w:t>
      </w:r>
      <w:proofErr w:type="spellEnd"/>
      <w:r w:rsidRPr="00BF2DEF">
        <w:t xml:space="preserve"> locale de </w:t>
      </w:r>
      <w:proofErr w:type="spellStart"/>
      <w:r w:rsidRPr="00BF2DEF">
        <w:t>baza</w:t>
      </w:r>
      <w:proofErr w:type="spellEnd"/>
      <w:r w:rsidRPr="00BF2DEF">
        <w:t xml:space="preserve">. </w:t>
      </w:r>
      <w:proofErr w:type="spellStart"/>
      <w:r w:rsidRPr="00BF2DEF">
        <w:t>Toate</w:t>
      </w:r>
      <w:proofErr w:type="spellEnd"/>
      <w:r w:rsidRPr="00BF2DEF">
        <w:t xml:space="preserve"> </w:t>
      </w:r>
      <w:proofErr w:type="spellStart"/>
      <w:r w:rsidRPr="00BF2DEF">
        <w:t>aceste</w:t>
      </w:r>
      <w:proofErr w:type="spellEnd"/>
      <w:r w:rsidRPr="00BF2DEF">
        <w:t xml:space="preserve"> </w:t>
      </w:r>
      <w:proofErr w:type="spellStart"/>
      <w:r w:rsidRPr="00BF2DEF">
        <w:t>actiuni</w:t>
      </w:r>
      <w:proofErr w:type="spellEnd"/>
      <w:r w:rsidRPr="00BF2DEF">
        <w:t xml:space="preserve"> sunt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sprijin</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rPr>
          <w:spacing w:val="-11"/>
        </w:rPr>
        <w:t xml:space="preserve"> </w:t>
      </w:r>
      <w:proofErr w:type="spellStart"/>
      <w:r w:rsidRPr="00BF2DEF">
        <w:t>masuri</w:t>
      </w:r>
      <w:proofErr w:type="spellEnd"/>
      <w:r w:rsidRPr="00BF2DEF">
        <w:t>.</w:t>
      </w:r>
    </w:p>
    <w:p w14:paraId="23A023AC" w14:textId="77777777"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2902F6B8" wp14:editId="71BFAA50">
            <wp:extent cx="117475" cy="117475"/>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proofErr w:type="spellStart"/>
      <w:r w:rsidRPr="00BF2DEF">
        <w:rPr>
          <w:rFonts w:ascii="Trebuchet MS" w:hAnsi="Trebuchet MS"/>
          <w:b/>
          <w:i/>
          <w:sz w:val="22"/>
          <w:szCs w:val="22"/>
        </w:rPr>
        <w:t>Obtinerea</w:t>
      </w:r>
      <w:proofErr w:type="spellEnd"/>
      <w:r w:rsidRPr="00BF2DEF">
        <w:rPr>
          <w:rFonts w:ascii="Trebuchet MS" w:hAnsi="Trebuchet MS"/>
          <w:b/>
          <w:i/>
          <w:sz w:val="22"/>
          <w:szCs w:val="22"/>
        </w:rPr>
        <w:t xml:space="preserve"> unei </w:t>
      </w:r>
      <w:proofErr w:type="spellStart"/>
      <w:r w:rsidRPr="00BF2DEF">
        <w:rPr>
          <w:rFonts w:ascii="Trebuchet MS" w:hAnsi="Trebuchet MS"/>
          <w:b/>
          <w:i/>
          <w:sz w:val="22"/>
          <w:szCs w:val="22"/>
        </w:rPr>
        <w:t>dezvoltari</w:t>
      </w:r>
      <w:proofErr w:type="spellEnd"/>
      <w:r w:rsidRPr="00BF2DEF">
        <w:rPr>
          <w:rFonts w:ascii="Trebuchet MS" w:hAnsi="Trebuchet MS"/>
          <w:b/>
          <w:i/>
          <w:sz w:val="22"/>
          <w:szCs w:val="22"/>
        </w:rPr>
        <w:t xml:space="preserve"> teritoriale echilibrate a economiilor si </w:t>
      </w:r>
      <w:proofErr w:type="spellStart"/>
      <w:r w:rsidRPr="00BF2DEF">
        <w:rPr>
          <w:rFonts w:ascii="Trebuchet MS" w:hAnsi="Trebuchet MS"/>
          <w:b/>
          <w:i/>
          <w:sz w:val="22"/>
          <w:szCs w:val="22"/>
        </w:rPr>
        <w:t>comunitatilor</w:t>
      </w:r>
      <w:proofErr w:type="spellEnd"/>
      <w:r w:rsidRPr="00BF2DEF">
        <w:rPr>
          <w:rFonts w:ascii="Trebuchet MS" w:hAnsi="Trebuchet MS"/>
          <w:b/>
          <w:i/>
          <w:sz w:val="22"/>
          <w:szCs w:val="22"/>
        </w:rPr>
        <w:t xml:space="preserve"> rurale, inclusiv crearea si </w:t>
      </w:r>
      <w:proofErr w:type="spellStart"/>
      <w:r w:rsidRPr="00BF2DEF">
        <w:rPr>
          <w:rFonts w:ascii="Trebuchet MS" w:hAnsi="Trebuchet MS"/>
          <w:b/>
          <w:i/>
          <w:sz w:val="22"/>
          <w:szCs w:val="22"/>
        </w:rPr>
        <w:t>mentinerea</w:t>
      </w:r>
      <w:proofErr w:type="spellEnd"/>
      <w:r w:rsidRPr="00BF2DEF">
        <w:rPr>
          <w:rFonts w:ascii="Trebuchet MS" w:hAnsi="Trebuchet MS"/>
          <w:b/>
          <w:i/>
          <w:sz w:val="22"/>
          <w:szCs w:val="22"/>
        </w:rPr>
        <w:t xml:space="preserve">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14:paraId="5185421E" w14:textId="77777777" w:rsidR="00BF2DEF" w:rsidRPr="00BF2DEF" w:rsidRDefault="00BF2DEF" w:rsidP="00BF2DEF">
      <w:pPr>
        <w:pStyle w:val="Corptext"/>
        <w:spacing w:line="254" w:lineRule="exact"/>
        <w:ind w:left="140"/>
      </w:pPr>
      <w:r w:rsidRPr="00BF2DEF">
        <w:rPr>
          <w:noProof/>
          <w:lang w:val="ro-RO" w:eastAsia="ro-RO"/>
        </w:rPr>
        <w:drawing>
          <wp:inline distT="0" distB="0" distL="0" distR="0" wp14:anchorId="60F5A51D" wp14:editId="4ACC32A9">
            <wp:extent cx="117475" cy="117475"/>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0046616D" w14:textId="77777777"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viata</w:t>
      </w:r>
      <w:proofErr w:type="spellEnd"/>
      <w:r w:rsidRPr="00BF2DEF">
        <w:rPr>
          <w:rFonts w:ascii="Trebuchet MS" w:hAnsi="Trebuchet MS"/>
        </w:rPr>
        <w:t xml:space="preserve"> ale </w:t>
      </w:r>
      <w:proofErr w:type="spellStart"/>
      <w:r w:rsidRPr="00BF2DEF">
        <w:rPr>
          <w:rFonts w:ascii="Trebuchet MS" w:hAnsi="Trebuchet MS"/>
        </w:rPr>
        <w:t>comunitatii</w:t>
      </w:r>
      <w:proofErr w:type="spellEnd"/>
      <w:r w:rsidRPr="00BF2DEF">
        <w:rPr>
          <w:rFonts w:ascii="Trebuchet MS" w:hAnsi="Trebuchet MS"/>
          <w:spacing w:val="-34"/>
        </w:rPr>
        <w:t xml:space="preserve"> </w:t>
      </w:r>
      <w:r w:rsidRPr="00BF2DEF">
        <w:rPr>
          <w:rFonts w:ascii="Trebuchet MS" w:hAnsi="Trebuchet MS"/>
        </w:rPr>
        <w:t>locale;</w:t>
      </w:r>
    </w:p>
    <w:p w14:paraId="271454FC" w14:textId="77777777" w:rsidR="00BF2DEF" w:rsidRPr="00BF2DEF" w:rsidRDefault="00BF2DEF" w:rsidP="00BF2DEF">
      <w:pPr>
        <w:spacing w:before="39"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16C0512B" wp14:editId="6AF694F1">
            <wp:extent cx="117475" cy="117475"/>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w:t>
      </w:r>
    </w:p>
    <w:p w14:paraId="520D1ED7" w14:textId="77777777" w:rsidR="00BF2DEF" w:rsidRPr="00BF2DEF" w:rsidRDefault="00BF2DEF" w:rsidP="00BF2DEF">
      <w:pPr>
        <w:spacing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10BCD5D8" wp14:editId="37646F59">
            <wp:extent cx="117475" cy="117475"/>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20 din Reg. (UE) nr. 1305/2013 – </w:t>
      </w:r>
      <w:r w:rsidRPr="00BF2DEF">
        <w:rPr>
          <w:rFonts w:ascii="Trebuchet MS" w:hAnsi="Trebuchet MS"/>
          <w:b/>
          <w:i/>
          <w:sz w:val="22"/>
          <w:szCs w:val="22"/>
        </w:rPr>
        <w:t xml:space="preserve">Servicii de baza si </w:t>
      </w:r>
      <w:proofErr w:type="spellStart"/>
      <w:r w:rsidRPr="00BF2DEF">
        <w:rPr>
          <w:rFonts w:ascii="Trebuchet MS" w:hAnsi="Trebuchet MS"/>
          <w:b/>
          <w:i/>
          <w:sz w:val="22"/>
          <w:szCs w:val="22"/>
        </w:rPr>
        <w:t>reinnoirea</w:t>
      </w:r>
      <w:proofErr w:type="spellEnd"/>
      <w:r w:rsidRPr="00BF2DEF">
        <w:rPr>
          <w:rFonts w:ascii="Trebuchet MS" w:hAnsi="Trebuchet MS"/>
          <w:b/>
          <w:i/>
          <w:sz w:val="22"/>
          <w:szCs w:val="22"/>
        </w:rPr>
        <w:t xml:space="preserve"> satelor in zonele</w:t>
      </w:r>
      <w:r w:rsidRPr="00BF2DEF">
        <w:rPr>
          <w:rFonts w:ascii="Trebuchet MS" w:hAnsi="Trebuchet MS"/>
          <w:b/>
          <w:i/>
          <w:spacing w:val="-10"/>
          <w:sz w:val="22"/>
          <w:szCs w:val="22"/>
        </w:rPr>
        <w:t xml:space="preserve"> </w:t>
      </w:r>
      <w:r w:rsidRPr="00BF2DEF">
        <w:rPr>
          <w:rFonts w:ascii="Trebuchet MS" w:hAnsi="Trebuchet MS"/>
          <w:b/>
          <w:i/>
          <w:sz w:val="22"/>
          <w:szCs w:val="22"/>
        </w:rPr>
        <w:t>rurale.</w:t>
      </w:r>
    </w:p>
    <w:p w14:paraId="5C64F76B" w14:textId="77777777" w:rsidR="00BF2DEF" w:rsidRPr="00BF2DEF" w:rsidRDefault="00BF2DEF" w:rsidP="00BF2DEF">
      <w:pPr>
        <w:spacing w:before="3"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231085CC" wp14:editId="4BE99C21">
            <wp:extent cx="117475" cy="117475"/>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6B)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locale in zonele</w:t>
      </w:r>
      <w:r w:rsidRPr="00BF2DEF">
        <w:rPr>
          <w:rFonts w:ascii="Trebuchet MS" w:hAnsi="Trebuchet MS"/>
          <w:b/>
          <w:i/>
          <w:spacing w:val="-3"/>
          <w:sz w:val="22"/>
          <w:szCs w:val="22"/>
        </w:rPr>
        <w:t xml:space="preserve"> </w:t>
      </w:r>
      <w:r w:rsidRPr="00BF2DEF">
        <w:rPr>
          <w:rFonts w:ascii="Trebuchet MS" w:hAnsi="Trebuchet MS"/>
          <w:b/>
          <w:i/>
          <w:sz w:val="22"/>
          <w:szCs w:val="22"/>
        </w:rPr>
        <w:t>rurale.</w:t>
      </w:r>
    </w:p>
    <w:p w14:paraId="2874B17E" w14:textId="77777777" w:rsidR="00BF2DEF" w:rsidRPr="00BF2DEF" w:rsidRDefault="00BF2DEF" w:rsidP="00BF2DEF">
      <w:pPr>
        <w:pStyle w:val="Corptext"/>
        <w:spacing w:before="1" w:line="276" w:lineRule="auto"/>
        <w:ind w:left="140" w:right="201" w:hanging="1"/>
      </w:pPr>
      <w:r w:rsidRPr="00BF2DEF">
        <w:rPr>
          <w:noProof/>
          <w:lang w:val="ro-RO" w:eastAsia="ro-RO"/>
        </w:rPr>
        <w:drawing>
          <wp:inline distT="0" distB="0" distL="0" distR="0" wp14:anchorId="5C178098" wp14:editId="0CAD228F">
            <wp:extent cx="117475" cy="117475"/>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obiectivele</w:t>
      </w:r>
      <w:proofErr w:type="spellEnd"/>
      <w:r w:rsidRPr="00BF2DEF">
        <w:t xml:space="preserve"> </w:t>
      </w:r>
      <w:proofErr w:type="spellStart"/>
      <w:r w:rsidRPr="00BF2DEF">
        <w:t>transversale</w:t>
      </w:r>
      <w:proofErr w:type="spellEnd"/>
      <w:r w:rsidRPr="00BF2DEF">
        <w:t xml:space="preserve"> al Reg. (UE) 1305/2013: </w:t>
      </w:r>
      <w:proofErr w:type="spellStart"/>
      <w:r w:rsidRPr="00BF2DEF">
        <w:t>inovare</w:t>
      </w:r>
      <w:proofErr w:type="spellEnd"/>
      <w:r w:rsidRPr="00BF2DEF">
        <w:t xml:space="preserve">, </w:t>
      </w:r>
      <w:proofErr w:type="spellStart"/>
      <w:r w:rsidRPr="00BF2DEF">
        <w:t>mediu</w:t>
      </w:r>
      <w:proofErr w:type="spellEnd"/>
      <w:r w:rsidRPr="00BF2DEF">
        <w:t xml:space="preserve">, </w:t>
      </w:r>
      <w:proofErr w:type="spellStart"/>
      <w:r w:rsidRPr="00BF2DEF">
        <w:t>clima</w:t>
      </w:r>
      <w:proofErr w:type="spellEnd"/>
      <w:r w:rsidRPr="00BF2DEF">
        <w:t>.</w:t>
      </w:r>
    </w:p>
    <w:p w14:paraId="1FC9FEA6" w14:textId="77777777" w:rsidR="00BF2DEF" w:rsidRPr="00BF2DEF" w:rsidRDefault="00BF2DEF" w:rsidP="001729E6">
      <w:pPr>
        <w:pStyle w:val="Listparagraf"/>
        <w:widowControl w:val="0"/>
        <w:numPr>
          <w:ilvl w:val="0"/>
          <w:numId w:val="46"/>
        </w:numPr>
        <w:tabs>
          <w:tab w:val="left" w:pos="283"/>
        </w:tabs>
        <w:autoSpaceDE w:val="0"/>
        <w:autoSpaceDN w:val="0"/>
        <w:spacing w:after="0"/>
        <w:ind w:right="106"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w:t>
      </w:r>
      <w:r w:rsidRPr="00BF2DEF">
        <w:rPr>
          <w:rFonts w:ascii="Trebuchet MS" w:hAnsi="Trebuchet MS"/>
          <w:b/>
          <w:spacing w:val="-11"/>
        </w:rPr>
        <w:t xml:space="preserve"> </w:t>
      </w:r>
      <w:proofErr w:type="spellStart"/>
      <w:r w:rsidRPr="00BF2DEF">
        <w:rPr>
          <w:rFonts w:ascii="Trebuchet MS" w:hAnsi="Trebuchet MS"/>
        </w:rPr>
        <w:t>Caracterul</w:t>
      </w:r>
      <w:proofErr w:type="spellEnd"/>
      <w:r w:rsidRPr="00BF2DEF">
        <w:rPr>
          <w:rFonts w:ascii="Trebuchet MS" w:hAnsi="Trebuchet MS"/>
          <w:spacing w:val="-10"/>
        </w:rPr>
        <w:t xml:space="preserve"> </w:t>
      </w:r>
      <w:proofErr w:type="spellStart"/>
      <w:r w:rsidRPr="00BF2DEF">
        <w:rPr>
          <w:rFonts w:ascii="Trebuchet MS" w:hAnsi="Trebuchet MS"/>
        </w:rPr>
        <w:t>inovativ</w:t>
      </w:r>
      <w:proofErr w:type="spellEnd"/>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masurii</w:t>
      </w:r>
      <w:proofErr w:type="spellEnd"/>
      <w:r w:rsidRPr="00BF2DEF">
        <w:rPr>
          <w:rFonts w:ascii="Trebuchet MS" w:hAnsi="Trebuchet MS"/>
          <w:spacing w:val="-10"/>
        </w:rPr>
        <w:t xml:space="preserve"> </w:t>
      </w:r>
      <w:proofErr w:type="spellStart"/>
      <w:r w:rsidRPr="00BF2DEF">
        <w:rPr>
          <w:rFonts w:ascii="Trebuchet MS" w:hAnsi="Trebuchet MS"/>
        </w:rPr>
        <w:t>este</w:t>
      </w:r>
      <w:proofErr w:type="spellEnd"/>
      <w:r w:rsidRPr="00BF2DEF">
        <w:rPr>
          <w:rFonts w:ascii="Trebuchet MS" w:hAnsi="Trebuchet MS"/>
          <w:spacing w:val="-10"/>
        </w:rPr>
        <w:t xml:space="preserve"> </w:t>
      </w:r>
      <w:proofErr w:type="spellStart"/>
      <w:r w:rsidRPr="00BF2DEF">
        <w:rPr>
          <w:rFonts w:ascii="Trebuchet MS" w:hAnsi="Trebuchet MS"/>
        </w:rPr>
        <w:t>sustinut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proofErr w:type="spellStart"/>
      <w:r w:rsidRPr="00BF2DEF">
        <w:rPr>
          <w:rFonts w:ascii="Trebuchet MS" w:hAnsi="Trebuchet MS"/>
        </w:rPr>
        <w:t>parte</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categoria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de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teritorial</w:t>
      </w:r>
      <w:proofErr w:type="spellEnd"/>
      <w:r w:rsidRPr="00BF2DEF">
        <w:rPr>
          <w:rFonts w:ascii="Trebuchet MS" w:hAnsi="Trebuchet MS"/>
        </w:rPr>
        <w:t xml:space="preserve">/local al </w:t>
      </w:r>
      <w:proofErr w:type="spellStart"/>
      <w:r w:rsidRPr="00BF2DEF">
        <w:rPr>
          <w:rFonts w:ascii="Trebuchet MS" w:hAnsi="Trebuchet MS"/>
        </w:rPr>
        <w:t>interventiei</w:t>
      </w:r>
      <w:proofErr w:type="spellEnd"/>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proofErr w:type="spellStart"/>
      <w:r w:rsidRPr="00BF2DEF">
        <w:rPr>
          <w:rFonts w:ascii="Trebuchet MS" w:hAnsi="Trebuchet MS"/>
        </w:rPr>
        <w:t>permite</w:t>
      </w:r>
      <w:proofErr w:type="spellEnd"/>
      <w:r w:rsidRPr="00BF2DEF">
        <w:rPr>
          <w:rFonts w:ascii="Trebuchet MS" w:hAnsi="Trebuchet MS"/>
          <w:spacing w:val="-13"/>
        </w:rPr>
        <w:t xml:space="preserve"> </w:t>
      </w:r>
      <w:proofErr w:type="spellStart"/>
      <w:r w:rsidRPr="00BF2DEF">
        <w:rPr>
          <w:rFonts w:ascii="Trebuchet MS" w:hAnsi="Trebuchet MS"/>
        </w:rPr>
        <w:t>realizarea</w:t>
      </w:r>
      <w:proofErr w:type="spellEnd"/>
      <w:r w:rsidRPr="00BF2DEF">
        <w:rPr>
          <w:rFonts w:ascii="Trebuchet MS" w:hAnsi="Trebuchet MS"/>
          <w:spacing w:val="-13"/>
        </w:rPr>
        <w:t xml:space="preserve"> </w:t>
      </w:r>
      <w:proofErr w:type="spellStart"/>
      <w:r w:rsidRPr="00BF2DEF">
        <w:rPr>
          <w:rFonts w:ascii="Trebuchet MS" w:hAnsi="Trebuchet MS"/>
        </w:rPr>
        <w:t>investiilor</w:t>
      </w:r>
      <w:proofErr w:type="spellEnd"/>
      <w:r w:rsidRPr="00BF2DEF">
        <w:rPr>
          <w:rFonts w:ascii="Trebuchet MS" w:hAnsi="Trebuchet MS"/>
          <w:spacing w:val="-12"/>
        </w:rPr>
        <w:t xml:space="preserve"> </w:t>
      </w:r>
      <w:proofErr w:type="spellStart"/>
      <w:r w:rsidRPr="00BF2DEF">
        <w:rPr>
          <w:rFonts w:ascii="Trebuchet MS" w:hAnsi="Trebuchet MS"/>
        </w:rPr>
        <w:t>atat</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comune</w:t>
      </w:r>
      <w:proofErr w:type="spellEnd"/>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orase</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cu o </w:t>
      </w:r>
      <w:proofErr w:type="spellStart"/>
      <w:r w:rsidRPr="00BF2DEF">
        <w:rPr>
          <w:rFonts w:ascii="Trebuchet MS" w:hAnsi="Trebuchet MS"/>
        </w:rPr>
        <w:t>populatie</w:t>
      </w:r>
      <w:proofErr w:type="spellEnd"/>
      <w:r w:rsidRPr="00BF2DEF">
        <w:rPr>
          <w:rFonts w:ascii="Trebuchet MS" w:hAnsi="Trebuchet MS"/>
        </w:rPr>
        <w:t xml:space="preserve"> de maxim 20.000</w:t>
      </w:r>
      <w:r w:rsidRPr="00BF2DEF">
        <w:rPr>
          <w:rFonts w:ascii="Trebuchet MS" w:hAnsi="Trebuchet MS"/>
          <w:spacing w:val="-25"/>
        </w:rPr>
        <w:t xml:space="preserve"> </w:t>
      </w:r>
      <w:proofErr w:type="spellStart"/>
      <w:r w:rsidRPr="00BF2DEF">
        <w:rPr>
          <w:rFonts w:ascii="Trebuchet MS" w:hAnsi="Trebuchet MS"/>
        </w:rPr>
        <w:t>locuitori</w:t>
      </w:r>
      <w:proofErr w:type="spellEnd"/>
      <w:r w:rsidRPr="00BF2DEF">
        <w:rPr>
          <w:rFonts w:ascii="Trebuchet MS" w:hAnsi="Trebuchet MS"/>
        </w:rPr>
        <w:t>.</w:t>
      </w:r>
    </w:p>
    <w:p w14:paraId="233AF1E9" w14:textId="77777777"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b/>
        </w:rPr>
        <w:t xml:space="preserve">: </w:t>
      </w: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analizele</w:t>
      </w:r>
      <w:proofErr w:type="spellEnd"/>
      <w:r w:rsidRPr="00BF2DEF">
        <w:rPr>
          <w:rFonts w:ascii="Trebuchet MS" w:hAnsi="Trebuchet MS"/>
        </w:rPr>
        <w:t xml:space="preserve"> diagnostic </w:t>
      </w:r>
      <w:proofErr w:type="spellStart"/>
      <w:r w:rsidRPr="00BF2DEF">
        <w:rPr>
          <w:rFonts w:ascii="Trebuchet MS" w:hAnsi="Trebuchet MS"/>
        </w:rPr>
        <w:t>si</w:t>
      </w:r>
      <w:proofErr w:type="spellEnd"/>
      <w:r w:rsidRPr="00BF2DEF">
        <w:rPr>
          <w:rFonts w:ascii="Trebuchet MS" w:hAnsi="Trebuchet MS"/>
        </w:rPr>
        <w:t xml:space="preserve"> SWOT, </w:t>
      </w:r>
      <w:proofErr w:type="spellStart"/>
      <w:r w:rsidRPr="00BF2DEF">
        <w:rPr>
          <w:rFonts w:ascii="Trebuchet MS" w:hAnsi="Trebuchet MS"/>
        </w:rPr>
        <w:t>teritoriului</w:t>
      </w:r>
      <w:proofErr w:type="spellEnd"/>
      <w:r w:rsidRPr="00BF2DEF">
        <w:rPr>
          <w:rFonts w:ascii="Trebuchet MS" w:hAnsi="Trebuchet MS"/>
        </w:rPr>
        <w:t xml:space="preserve"> GAL TARA VRANCEI se </w:t>
      </w:r>
      <w:proofErr w:type="spellStart"/>
      <w:r w:rsidRPr="00BF2DEF">
        <w:rPr>
          <w:rFonts w:ascii="Trebuchet MS" w:hAnsi="Trebuchet MS"/>
        </w:rPr>
        <w:t>confrunta</w:t>
      </w:r>
      <w:proofErr w:type="spellEnd"/>
      <w:r w:rsidRPr="00BF2DEF">
        <w:rPr>
          <w:rFonts w:ascii="Trebuchet MS" w:hAnsi="Trebuchet MS"/>
        </w:rPr>
        <w:t xml:space="preserve"> cu o </w:t>
      </w:r>
      <w:proofErr w:type="spellStart"/>
      <w:r w:rsidRPr="00BF2DEF">
        <w:rPr>
          <w:rFonts w:ascii="Trebuchet MS" w:hAnsi="Trebuchet MS"/>
        </w:rPr>
        <w:t>valorificare</w:t>
      </w:r>
      <w:proofErr w:type="spellEnd"/>
      <w:r w:rsidRPr="00BF2DEF">
        <w:rPr>
          <w:rFonts w:ascii="Trebuchet MS" w:hAnsi="Trebuchet MS"/>
        </w:rPr>
        <w:t xml:space="preserve"> </w:t>
      </w:r>
      <w:proofErr w:type="spellStart"/>
      <w:r w:rsidRPr="00BF2DEF">
        <w:rPr>
          <w:rFonts w:ascii="Trebuchet MS" w:hAnsi="Trebuchet MS"/>
        </w:rPr>
        <w:t>insuficienta</w:t>
      </w:r>
      <w:proofErr w:type="spellEnd"/>
      <w:r w:rsidRPr="00BF2DEF">
        <w:rPr>
          <w:rFonts w:ascii="Trebuchet MS" w:hAnsi="Trebuchet MS"/>
        </w:rPr>
        <w:t xml:space="preserve"> a </w:t>
      </w:r>
      <w:proofErr w:type="spellStart"/>
      <w:r w:rsidRPr="00BF2DEF">
        <w:rPr>
          <w:rFonts w:ascii="Trebuchet MS" w:hAnsi="Trebuchet MS"/>
        </w:rPr>
        <w:t>surselor</w:t>
      </w:r>
      <w:proofErr w:type="spellEnd"/>
      <w:r w:rsidRPr="00BF2DEF">
        <w:rPr>
          <w:rFonts w:ascii="Trebuchet MS" w:hAnsi="Trebuchet MS"/>
        </w:rPr>
        <w:t xml:space="preserve"> de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desi </w:t>
      </w:r>
      <w:proofErr w:type="spellStart"/>
      <w:r w:rsidRPr="00BF2DEF">
        <w:rPr>
          <w:rFonts w:ascii="Trebuchet MS" w:hAnsi="Trebuchet MS"/>
        </w:rPr>
        <w:t>exista</w:t>
      </w:r>
      <w:proofErr w:type="spellEnd"/>
      <w:r w:rsidRPr="00BF2DEF">
        <w:rPr>
          <w:rFonts w:ascii="Trebuchet MS" w:hAnsi="Trebuchet MS"/>
        </w:rPr>
        <w:t xml:space="preserve"> potential in zona.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finanteaza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w:t>
      </w:r>
      <w:r w:rsidRPr="00BF2DEF">
        <w:rPr>
          <w:rFonts w:ascii="Trebuchet MS" w:hAnsi="Trebuchet MS"/>
          <w:spacing w:val="-11"/>
        </w:rPr>
        <w:t xml:space="preserve"> </w:t>
      </w:r>
      <w:proofErr w:type="spellStart"/>
      <w:r w:rsidRPr="00BF2DEF">
        <w:rPr>
          <w:rFonts w:ascii="Trebuchet MS" w:hAnsi="Trebuchet MS"/>
        </w:rPr>
        <w:t>domeniul</w:t>
      </w:r>
      <w:proofErr w:type="spellEnd"/>
      <w:r w:rsidRPr="00BF2DEF">
        <w:rPr>
          <w:rFonts w:ascii="Trebuchet MS" w:hAnsi="Trebuchet MS"/>
          <w:spacing w:val="-10"/>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2"/>
        </w:rPr>
        <w:t xml:space="preserve"> </w:t>
      </w:r>
      <w:proofErr w:type="spellStart"/>
      <w:r w:rsidRPr="00BF2DEF">
        <w:rPr>
          <w:rFonts w:ascii="Trebuchet MS" w:hAnsi="Trebuchet MS"/>
        </w:rPr>
        <w:t>surse</w:t>
      </w:r>
      <w:proofErr w:type="spellEnd"/>
      <w:r w:rsidRPr="00BF2DEF">
        <w:rPr>
          <w:rFonts w:ascii="Trebuchet MS" w:hAnsi="Trebuchet MS"/>
          <w:spacing w:val="-10"/>
        </w:rPr>
        <w:t xml:space="preserve"> </w:t>
      </w:r>
      <w:proofErr w:type="spellStart"/>
      <w:r w:rsidRPr="00BF2DEF">
        <w:rPr>
          <w:rFonts w:ascii="Trebuchet MS" w:hAnsi="Trebuchet MS"/>
        </w:rPr>
        <w:t>regenerabile</w:t>
      </w:r>
      <w:proofErr w:type="spellEnd"/>
      <w:r w:rsidRPr="00BF2DEF">
        <w:rPr>
          <w:rFonts w:ascii="Trebuchet MS" w:hAnsi="Trebuchet MS"/>
          <w:spacing w:val="-12"/>
        </w:rPr>
        <w:t xml:space="preserve"> </w:t>
      </w:r>
      <w:proofErr w:type="spellStart"/>
      <w:r w:rsidRPr="00BF2DEF">
        <w:rPr>
          <w:rFonts w:ascii="Trebuchet MS" w:hAnsi="Trebuchet MS"/>
        </w:rPr>
        <w:t>si</w:t>
      </w:r>
      <w:proofErr w:type="spellEnd"/>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economisirii</w:t>
      </w:r>
      <w:proofErr w:type="spellEnd"/>
      <w:r w:rsidRPr="00BF2DEF">
        <w:rPr>
          <w:rFonts w:ascii="Trebuchet MS" w:hAnsi="Trebuchet MS"/>
          <w:spacing w:val="-11"/>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w:t>
      </w:r>
      <w:proofErr w:type="spellStart"/>
      <w:r w:rsidRPr="00BF2DEF">
        <w:rPr>
          <w:rFonts w:ascii="Trebuchet MS" w:hAnsi="Trebuchet MS"/>
        </w:rPr>
        <w:t>asa</w:t>
      </w:r>
      <w:proofErr w:type="spellEnd"/>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detaliate</w:t>
      </w:r>
      <w:proofErr w:type="spellEnd"/>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proofErr w:type="spellStart"/>
      <w:r w:rsidRPr="00BF2DEF">
        <w:rPr>
          <w:rFonts w:ascii="Trebuchet MS" w:hAnsi="Trebuchet MS"/>
        </w:rPr>
        <w:t>cadrul</w:t>
      </w:r>
      <w:proofErr w:type="spellEnd"/>
      <w:r w:rsidRPr="00BF2DEF">
        <w:rPr>
          <w:rFonts w:ascii="Trebuchet MS" w:hAnsi="Trebuchet MS"/>
          <w:spacing w:val="-9"/>
        </w:rPr>
        <w:t xml:space="preserve"> </w:t>
      </w:r>
      <w:proofErr w:type="spellStart"/>
      <w:r w:rsidRPr="00BF2DEF">
        <w:rPr>
          <w:rFonts w:ascii="Trebuchet MS" w:hAnsi="Trebuchet MS"/>
        </w:rPr>
        <w:t>sectiunii</w:t>
      </w:r>
      <w:proofErr w:type="spellEnd"/>
      <w:r w:rsidRPr="00BF2DEF">
        <w:rPr>
          <w:rFonts w:ascii="Trebuchet MS" w:hAnsi="Trebuchet MS"/>
          <w:spacing w:val="-9"/>
        </w:rPr>
        <w:t xml:space="preserve"> </w:t>
      </w:r>
      <w:proofErr w:type="spellStart"/>
      <w:r w:rsidRPr="00BF2DEF">
        <w:rPr>
          <w:rFonts w:ascii="Trebuchet MS" w:hAnsi="Trebuchet MS"/>
        </w:rPr>
        <w:t>urmatoare</w:t>
      </w:r>
      <w:proofErr w:type="spellEnd"/>
      <w:r w:rsidRPr="00BF2DEF">
        <w:rPr>
          <w:rFonts w:ascii="Trebuchet MS" w:hAnsi="Trebuchet MS"/>
        </w:rPr>
        <w:t>),</w:t>
      </w:r>
      <w:r w:rsidRPr="00BF2DEF">
        <w:rPr>
          <w:rFonts w:ascii="Trebuchet MS" w:hAnsi="Trebuchet MS"/>
          <w:spacing w:val="-8"/>
        </w:rPr>
        <w:t xml:space="preserve"> </w:t>
      </w:r>
      <w:proofErr w:type="spellStart"/>
      <w:r w:rsidRPr="00BF2DEF">
        <w:rPr>
          <w:rFonts w:ascii="Trebuchet MS" w:hAnsi="Trebuchet MS"/>
        </w:rPr>
        <w:t>motiv</w:t>
      </w:r>
      <w:proofErr w:type="spellEnd"/>
      <w:r w:rsidRPr="00BF2DEF">
        <w:rPr>
          <w:rFonts w:ascii="Trebuchet MS" w:hAnsi="Trebuchet MS"/>
          <w:spacing w:val="-9"/>
        </w:rPr>
        <w:t xml:space="preserve"> </w:t>
      </w:r>
      <w:proofErr w:type="spellStart"/>
      <w:r w:rsidRPr="00BF2DEF">
        <w:rPr>
          <w:rFonts w:ascii="Trebuchet MS" w:hAnsi="Trebuchet MS"/>
        </w:rPr>
        <w:t>pentru</w:t>
      </w:r>
      <w:proofErr w:type="spellEnd"/>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proofErr w:type="spellStart"/>
      <w:r w:rsidRPr="00BF2DEF">
        <w:rPr>
          <w:rFonts w:ascii="Trebuchet MS" w:hAnsi="Trebuchet MS"/>
        </w:rPr>
        <w:t>masura</w:t>
      </w:r>
      <w:proofErr w:type="spellEnd"/>
      <w:r w:rsidRPr="00BF2DEF">
        <w:rPr>
          <w:rFonts w:ascii="Trebuchet MS" w:hAnsi="Trebuchet MS"/>
          <w:spacing w:val="-11"/>
        </w:rPr>
        <w:t xml:space="preserve"> </w:t>
      </w:r>
      <w:proofErr w:type="spellStart"/>
      <w:r w:rsidRPr="00BF2DEF">
        <w:rPr>
          <w:rFonts w:ascii="Trebuchet MS" w:hAnsi="Trebuchet MS"/>
        </w:rPr>
        <w:t>contribuie</w:t>
      </w:r>
      <w:proofErr w:type="spellEnd"/>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transversale</w:t>
      </w:r>
      <w:proofErr w:type="spellEnd"/>
      <w:r w:rsidRPr="00BF2DEF">
        <w:rPr>
          <w:rFonts w:ascii="Trebuchet MS" w:hAnsi="Trebuchet MS"/>
        </w:rPr>
        <w:t xml:space="preserve"> </w:t>
      </w:r>
      <w:proofErr w:type="spellStart"/>
      <w:r w:rsidRPr="00BF2DEF">
        <w:rPr>
          <w:rFonts w:ascii="Trebuchet MS" w:hAnsi="Trebuchet MS"/>
        </w:rPr>
        <w:t>mediu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proofErr w:type="spellStart"/>
      <w:r w:rsidRPr="00BF2DEF">
        <w:rPr>
          <w:rFonts w:ascii="Trebuchet MS" w:hAnsi="Trebuchet MS"/>
        </w:rPr>
        <w:t>clima</w:t>
      </w:r>
      <w:proofErr w:type="spellEnd"/>
      <w:r w:rsidRPr="00BF2DEF">
        <w:rPr>
          <w:rFonts w:ascii="Trebuchet MS" w:hAnsi="Trebuchet MS"/>
        </w:rPr>
        <w:t>.</w:t>
      </w:r>
    </w:p>
    <w:p w14:paraId="275F35B0" w14:textId="77777777" w:rsidR="00BF2DEF" w:rsidRPr="00BF2DEF" w:rsidRDefault="00BF2DEF" w:rsidP="00BF2DEF">
      <w:pPr>
        <w:pStyle w:val="Corptext"/>
        <w:spacing w:line="278" w:lineRule="auto"/>
        <w:ind w:left="140" w:right="2884"/>
        <w:jc w:val="left"/>
      </w:pPr>
      <w:r w:rsidRPr="00BF2DEF">
        <w:rPr>
          <w:noProof/>
          <w:lang w:val="ro-RO" w:eastAsia="ro-RO"/>
        </w:rPr>
        <w:drawing>
          <wp:inline distT="0" distB="0" distL="0" distR="0" wp14:anchorId="69138B88" wp14:editId="2DDCDA77">
            <wp:extent cx="117475" cy="117475"/>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5"/>
        </w:rPr>
        <w:t xml:space="preserve"> </w:t>
      </w:r>
      <w:r w:rsidRPr="00BF2DEF">
        <w:t>M5/6B,</w:t>
      </w:r>
      <w:r w:rsidRPr="00BF2DEF">
        <w:rPr>
          <w:spacing w:val="-3"/>
        </w:rPr>
        <w:t xml:space="preserve"> </w:t>
      </w:r>
      <w:r w:rsidRPr="00BF2DEF">
        <w:t xml:space="preserve">M6/6B </w:t>
      </w:r>
      <w:r w:rsidRPr="00BF2DEF">
        <w:rPr>
          <w:noProof/>
          <w:lang w:val="ro-RO" w:eastAsia="ro-RO"/>
        </w:rPr>
        <w:drawing>
          <wp:inline distT="0" distB="0" distL="0" distR="0" wp14:anchorId="0CB5DCF4" wp14:editId="37EA2853">
            <wp:extent cx="117475" cy="117473"/>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M3/6A, M5/6B,</w:t>
      </w:r>
      <w:r w:rsidRPr="00BF2DEF">
        <w:rPr>
          <w:spacing w:val="-26"/>
        </w:rPr>
        <w:t xml:space="preserve"> </w:t>
      </w:r>
      <w:r w:rsidRPr="00BF2DEF">
        <w:t>M6/6B,</w:t>
      </w:r>
    </w:p>
    <w:p w14:paraId="0A9B63B4" w14:textId="77777777" w:rsidR="00BF2DEF" w:rsidRPr="00BF2DEF" w:rsidRDefault="00BF2DEF" w:rsidP="001729E6">
      <w:pPr>
        <w:pStyle w:val="Listparagraf"/>
        <w:widowControl w:val="0"/>
        <w:numPr>
          <w:ilvl w:val="0"/>
          <w:numId w:val="43"/>
        </w:numPr>
        <w:tabs>
          <w:tab w:val="left" w:pos="419"/>
          <w:tab w:val="left" w:pos="9196"/>
        </w:tabs>
        <w:autoSpaceDE w:val="0"/>
        <w:autoSpaceDN w:val="0"/>
        <w:spacing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relevanta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teritoriul</w:t>
      </w:r>
      <w:proofErr w:type="spellEnd"/>
      <w:r w:rsidRPr="00BF2DEF">
        <w:rPr>
          <w:rFonts w:ascii="Trebuchet MS" w:hAnsi="Trebuchet MS"/>
        </w:rPr>
        <w:t xml:space="preserve">  GAL  TARA  VRANCEI </w:t>
      </w:r>
      <w:r w:rsidRPr="00BF2DEF">
        <w:rPr>
          <w:rFonts w:ascii="Trebuchet MS" w:hAnsi="Trebuchet MS"/>
          <w:spacing w:val="55"/>
        </w:rPr>
        <w:t xml:space="preserve"> </w:t>
      </w:r>
      <w:proofErr w:type="spellStart"/>
      <w:r w:rsidRPr="00BF2DEF">
        <w:rPr>
          <w:rFonts w:ascii="Trebuchet MS" w:hAnsi="Trebuchet MS"/>
        </w:rPr>
        <w:t>intrucat</w:t>
      </w:r>
      <w:proofErr w:type="spellEnd"/>
      <w:r w:rsidRPr="00BF2DEF">
        <w:rPr>
          <w:rFonts w:ascii="Trebuchet MS" w:hAnsi="Trebuchet MS"/>
        </w:rPr>
        <w:t xml:space="preserve"> </w:t>
      </w:r>
      <w:r w:rsidRPr="00BF2DEF">
        <w:rPr>
          <w:rFonts w:ascii="Trebuchet MS" w:hAnsi="Trebuchet MS"/>
          <w:spacing w:val="5"/>
        </w:rPr>
        <w:t xml:space="preserve"> </w:t>
      </w:r>
      <w:proofErr w:type="spellStart"/>
      <w:r w:rsidRPr="00BF2DEF">
        <w:rPr>
          <w:rFonts w:ascii="Trebuchet MS" w:hAnsi="Trebuchet MS"/>
        </w:rPr>
        <w:t>sustine</w:t>
      </w:r>
      <w:proofErr w:type="spellEnd"/>
      <w:r w:rsidRPr="00BF2DEF">
        <w:rPr>
          <w:rFonts w:ascii="Trebuchet MS" w:hAnsi="Trebuchet MS"/>
        </w:rPr>
        <w:t xml:space="preserve"> </w:t>
      </w:r>
      <w:proofErr w:type="spellStart"/>
      <w:r w:rsidRPr="00BF2DEF">
        <w:rPr>
          <w:rFonts w:ascii="Trebuchet MS" w:hAnsi="Trebuchet MS"/>
        </w:rPr>
        <w:t>realizarea</w:t>
      </w:r>
      <w:proofErr w:type="spellEnd"/>
      <w:r w:rsidRPr="00BF2DEF">
        <w:rPr>
          <w:rFonts w:ascii="Trebuchet MS" w:hAnsi="Trebuchet MS"/>
          <w:spacing w:val="-21"/>
        </w:rPr>
        <w:t xml:space="preserve"> </w:t>
      </w:r>
      <w:proofErr w:type="spellStart"/>
      <w:r w:rsidRPr="00BF2DEF">
        <w:rPr>
          <w:rFonts w:ascii="Trebuchet MS" w:hAnsi="Trebuchet MS"/>
        </w:rPr>
        <w:t>unor</w:t>
      </w:r>
      <w:proofErr w:type="spellEnd"/>
      <w:r w:rsidRPr="00BF2DEF">
        <w:rPr>
          <w:rFonts w:ascii="Trebuchet MS" w:hAnsi="Trebuchet MS"/>
          <w:spacing w:val="-19"/>
        </w:rPr>
        <w:t xml:space="preserve"> </w:t>
      </w:r>
      <w:proofErr w:type="spellStart"/>
      <w:r w:rsidRPr="00BF2DEF">
        <w:rPr>
          <w:rFonts w:ascii="Trebuchet MS" w:hAnsi="Trebuchet MS"/>
        </w:rPr>
        <w:t>operatiuni</w:t>
      </w:r>
      <w:proofErr w:type="spellEnd"/>
      <w:r w:rsidRPr="00BF2DEF">
        <w:rPr>
          <w:rFonts w:ascii="Trebuchet MS" w:hAnsi="Trebuchet MS"/>
          <w:spacing w:val="-21"/>
        </w:rPr>
        <w:t xml:space="preserve"> </w:t>
      </w:r>
      <w:r w:rsidRPr="00BF2DEF">
        <w:rPr>
          <w:rFonts w:ascii="Trebuchet MS" w:hAnsi="Trebuchet MS"/>
        </w:rPr>
        <w:t>care</w:t>
      </w:r>
      <w:r w:rsidRPr="00BF2DEF">
        <w:rPr>
          <w:rFonts w:ascii="Trebuchet MS" w:hAnsi="Trebuchet MS"/>
          <w:spacing w:val="-19"/>
        </w:rPr>
        <w:t xml:space="preserve"> </w:t>
      </w:r>
      <w:proofErr w:type="spellStart"/>
      <w:r w:rsidRPr="00BF2DEF">
        <w:rPr>
          <w:rFonts w:ascii="Trebuchet MS" w:hAnsi="Trebuchet MS"/>
        </w:rPr>
        <w:t>vor</w:t>
      </w:r>
      <w:proofErr w:type="spellEnd"/>
      <w:r w:rsidRPr="00BF2DEF">
        <w:rPr>
          <w:rFonts w:ascii="Trebuchet MS" w:hAnsi="Trebuchet MS"/>
          <w:spacing w:val="-21"/>
        </w:rPr>
        <w:t xml:space="preserve"> </w:t>
      </w:r>
      <w:proofErr w:type="spellStart"/>
      <w:r w:rsidRPr="00BF2DEF">
        <w:rPr>
          <w:rFonts w:ascii="Trebuchet MS" w:hAnsi="Trebuchet MS"/>
        </w:rPr>
        <w:t>contribui</w:t>
      </w:r>
      <w:proofErr w:type="spellEnd"/>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proofErr w:type="spellStart"/>
      <w:r w:rsidRPr="00BF2DEF">
        <w:rPr>
          <w:rFonts w:ascii="Trebuchet MS" w:hAnsi="Trebuchet MS"/>
        </w:rPr>
        <w:t>imbunatatirea</w:t>
      </w:r>
      <w:proofErr w:type="spellEnd"/>
      <w:r w:rsidRPr="00BF2DEF">
        <w:rPr>
          <w:rFonts w:ascii="Trebuchet MS" w:hAnsi="Trebuchet MS"/>
          <w:spacing w:val="-21"/>
        </w:rPr>
        <w:t xml:space="preserve"> </w:t>
      </w:r>
      <w:proofErr w:type="spellStart"/>
      <w:r w:rsidRPr="00BF2DEF">
        <w:rPr>
          <w:rFonts w:ascii="Trebuchet MS" w:hAnsi="Trebuchet MS"/>
        </w:rPr>
        <w:t>nivelului</w:t>
      </w:r>
      <w:proofErr w:type="spellEnd"/>
      <w:r w:rsidRPr="00BF2DEF">
        <w:rPr>
          <w:rFonts w:ascii="Trebuchet MS" w:hAnsi="Trebuchet MS"/>
          <w:spacing w:val="-21"/>
        </w:rPr>
        <w:t xml:space="preserve"> </w:t>
      </w:r>
      <w:r w:rsidRPr="00BF2DEF">
        <w:rPr>
          <w:rFonts w:ascii="Trebuchet MS" w:hAnsi="Trebuchet MS"/>
        </w:rPr>
        <w:t>de</w:t>
      </w:r>
      <w:r w:rsidRPr="00BF2DEF">
        <w:rPr>
          <w:rFonts w:ascii="Trebuchet MS" w:hAnsi="Trebuchet MS"/>
          <w:spacing w:val="-20"/>
        </w:rPr>
        <w:t xml:space="preserve"> </w:t>
      </w:r>
      <w:proofErr w:type="spellStart"/>
      <w:r w:rsidRPr="00BF2DEF">
        <w:rPr>
          <w:rFonts w:ascii="Trebuchet MS" w:hAnsi="Trebuchet MS"/>
        </w:rPr>
        <w:t>trai</w:t>
      </w:r>
      <w:proofErr w:type="spellEnd"/>
      <w:r w:rsidRPr="00BF2DEF">
        <w:rPr>
          <w:rFonts w:ascii="Trebuchet MS" w:hAnsi="Trebuchet MS"/>
          <w:spacing w:val="-20"/>
        </w:rPr>
        <w:t xml:space="preserve"> </w:t>
      </w:r>
      <w:proofErr w:type="spellStart"/>
      <w:r w:rsidRPr="00BF2DEF">
        <w:rPr>
          <w:rFonts w:ascii="Trebuchet MS" w:hAnsi="Trebuchet MS"/>
        </w:rPr>
        <w:t>si</w:t>
      </w:r>
      <w:proofErr w:type="spellEnd"/>
      <w:r w:rsidRPr="00BF2DEF">
        <w:rPr>
          <w:rFonts w:ascii="Trebuchet MS" w:hAnsi="Trebuchet MS"/>
          <w:spacing w:val="-20"/>
        </w:rPr>
        <w:t xml:space="preserve"> </w:t>
      </w:r>
      <w:r w:rsidRPr="00BF2DEF">
        <w:rPr>
          <w:rFonts w:ascii="Trebuchet MS" w:hAnsi="Trebuchet MS"/>
        </w:rPr>
        <w:t>a</w:t>
      </w:r>
      <w:r w:rsidRPr="00BF2DEF">
        <w:rPr>
          <w:rFonts w:ascii="Trebuchet MS" w:hAnsi="Trebuchet MS"/>
          <w:spacing w:val="-20"/>
        </w:rPr>
        <w:t xml:space="preserve"> </w:t>
      </w:r>
      <w:proofErr w:type="spellStart"/>
      <w:r w:rsidRPr="00BF2DEF">
        <w:rPr>
          <w:rFonts w:ascii="Trebuchet MS" w:hAnsi="Trebuchet MS"/>
        </w:rPr>
        <w:t>conditiilor</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de </w:t>
      </w:r>
      <w:proofErr w:type="spellStart"/>
      <w:r w:rsidRPr="00BF2DEF">
        <w:rPr>
          <w:rFonts w:ascii="Trebuchet MS" w:hAnsi="Trebuchet MS"/>
        </w:rPr>
        <w:t>viata</w:t>
      </w:r>
      <w:proofErr w:type="spellEnd"/>
      <w:r w:rsidRPr="00BF2DEF">
        <w:rPr>
          <w:rFonts w:ascii="Trebuchet MS" w:hAnsi="Trebuchet MS"/>
        </w:rPr>
        <w:t xml:space="preserve"> ale </w:t>
      </w:r>
      <w:proofErr w:type="spellStart"/>
      <w:r w:rsidRPr="00BF2DEF">
        <w:rPr>
          <w:rFonts w:ascii="Trebuchet MS" w:hAnsi="Trebuchet MS"/>
        </w:rPr>
        <w:t>locuitorilor</w:t>
      </w:r>
      <w:proofErr w:type="spellEnd"/>
      <w:r w:rsidRPr="00BF2DEF">
        <w:rPr>
          <w:rFonts w:ascii="Trebuchet MS" w:hAnsi="Trebuchet MS"/>
        </w:rPr>
        <w:t xml:space="preserve"> din zona GAL. </w:t>
      </w:r>
      <w:proofErr w:type="spellStart"/>
      <w:r w:rsidRPr="00BF2DEF">
        <w:rPr>
          <w:rFonts w:ascii="Trebuchet MS" w:hAnsi="Trebuchet MS"/>
        </w:rPr>
        <w:t>Concret</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sprijina</w:t>
      </w:r>
      <w:proofErr w:type="spellEnd"/>
      <w:r w:rsidRPr="00BF2DEF">
        <w:rPr>
          <w:rFonts w:ascii="Trebuchet MS" w:hAnsi="Trebuchet MS"/>
        </w:rPr>
        <w:t xml:space="preserve"> </w:t>
      </w:r>
      <w:proofErr w:type="spellStart"/>
      <w:r w:rsidRPr="00BF2DEF">
        <w:rPr>
          <w:rFonts w:ascii="Trebuchet MS" w:hAnsi="Trebuchet MS"/>
        </w:rPr>
        <w:t>atat</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cat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domeniul</w:t>
      </w:r>
      <w:proofErr w:type="spellEnd"/>
      <w:r w:rsidRPr="00BF2DEF">
        <w:rPr>
          <w:rFonts w:ascii="Trebuchet MS" w:hAnsi="Trebuchet MS"/>
        </w:rPr>
        <w:t xml:space="preserve"> </w:t>
      </w:r>
      <w:proofErr w:type="spellStart"/>
      <w:r w:rsidRPr="00BF2DEF">
        <w:rPr>
          <w:rFonts w:ascii="Trebuchet MS" w:hAnsi="Trebuchet MS"/>
        </w:rPr>
        <w:t>energiei</w:t>
      </w:r>
      <w:proofErr w:type="spellEnd"/>
      <w:r w:rsidRPr="00BF2DEF">
        <w:rPr>
          <w:rFonts w:ascii="Trebuchet MS" w:hAnsi="Trebuchet MS"/>
        </w:rPr>
        <w:t xml:space="preserve"> din </w:t>
      </w:r>
      <w:proofErr w:type="spellStart"/>
      <w:r w:rsidRPr="00BF2DEF">
        <w:rPr>
          <w:rFonts w:ascii="Trebuchet MS" w:hAnsi="Trebuchet MS"/>
        </w:rPr>
        <w:t>surse</w:t>
      </w:r>
      <w:proofErr w:type="spellEnd"/>
      <w:r w:rsidRPr="00BF2DEF">
        <w:rPr>
          <w:rFonts w:ascii="Trebuchet MS" w:hAnsi="Trebuchet MS"/>
        </w:rPr>
        <w:t xml:space="preserve"> </w:t>
      </w:r>
      <w:proofErr w:type="spellStart"/>
      <w:r w:rsidRPr="00BF2DEF">
        <w:rPr>
          <w:rFonts w:ascii="Trebuchet MS" w:hAnsi="Trebuchet MS"/>
        </w:rPr>
        <w:t>regenerabile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economisirii</w:t>
      </w:r>
      <w:proofErr w:type="spellEnd"/>
      <w:r w:rsidRPr="00BF2DEF">
        <w:rPr>
          <w:rFonts w:ascii="Trebuchet MS" w:hAnsi="Trebuchet MS"/>
        </w:rPr>
        <w:t xml:space="preserve"> </w:t>
      </w:r>
      <w:proofErr w:type="spellStart"/>
      <w:r w:rsidRPr="00BF2DEF">
        <w:rPr>
          <w:rFonts w:ascii="Trebuchet MS" w:hAnsi="Trebuchet MS"/>
        </w:rPr>
        <w:t>energiei</w:t>
      </w:r>
      <w:proofErr w:type="spellEnd"/>
      <w:r w:rsidRPr="00BF2DEF">
        <w:rPr>
          <w:rFonts w:ascii="Trebuchet MS" w:hAnsi="Trebuchet MS"/>
        </w:rPr>
        <w:t xml:space="preserve">. </w:t>
      </w:r>
      <w:proofErr w:type="spellStart"/>
      <w:r w:rsidRPr="00BF2DEF">
        <w:rPr>
          <w:rFonts w:ascii="Trebuchet MS" w:hAnsi="Trebuchet MS"/>
        </w:rPr>
        <w:t>Asadar</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aduce</w:t>
      </w:r>
      <w:proofErr w:type="spellEnd"/>
      <w:r w:rsidRPr="00BF2DEF">
        <w:rPr>
          <w:rFonts w:ascii="Trebuchet MS" w:hAnsi="Trebuchet MS"/>
        </w:rPr>
        <w:t xml:space="preserve"> o</w:t>
      </w:r>
      <w:r w:rsidRPr="00BF2DEF">
        <w:rPr>
          <w:rFonts w:ascii="Trebuchet MS" w:hAnsi="Trebuchet MS"/>
          <w:spacing w:val="-9"/>
        </w:rPr>
        <w:t xml:space="preserve"> </w:t>
      </w:r>
      <w:proofErr w:type="spellStart"/>
      <w:r w:rsidRPr="00BF2DEF">
        <w:rPr>
          <w:rFonts w:ascii="Trebuchet MS" w:hAnsi="Trebuchet MS"/>
        </w:rPr>
        <w:t>valoarea</w:t>
      </w:r>
      <w:proofErr w:type="spellEnd"/>
      <w:r w:rsidRPr="00BF2DEF">
        <w:rPr>
          <w:rFonts w:ascii="Trebuchet MS" w:hAnsi="Trebuchet MS"/>
          <w:spacing w:val="-9"/>
        </w:rPr>
        <w:t xml:space="preserve"> </w:t>
      </w:r>
      <w:proofErr w:type="spellStart"/>
      <w:r w:rsidRPr="00BF2DEF">
        <w:rPr>
          <w:rFonts w:ascii="Trebuchet MS" w:hAnsi="Trebuchet MS"/>
        </w:rPr>
        <w:t>adaugata</w:t>
      </w:r>
      <w:proofErr w:type="spellEnd"/>
      <w:r w:rsidRPr="00BF2DEF">
        <w:rPr>
          <w:rFonts w:ascii="Trebuchet MS" w:hAnsi="Trebuchet MS"/>
          <w:spacing w:val="-9"/>
        </w:rPr>
        <w:t xml:space="preserve"> </w:t>
      </w:r>
      <w:proofErr w:type="spellStart"/>
      <w:r w:rsidRPr="00BF2DEF">
        <w:rPr>
          <w:rFonts w:ascii="Trebuchet MS" w:hAnsi="Trebuchet MS"/>
        </w:rPr>
        <w:t>teritoriului</w:t>
      </w:r>
      <w:proofErr w:type="spellEnd"/>
      <w:r w:rsidRPr="00BF2DEF">
        <w:rPr>
          <w:rFonts w:ascii="Trebuchet MS" w:hAnsi="Trebuchet MS"/>
          <w:spacing w:val="-9"/>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7"/>
        </w:rPr>
        <w:t xml:space="preserve"> </w:t>
      </w:r>
      <w:proofErr w:type="spellStart"/>
      <w:r w:rsidRPr="00BF2DEF">
        <w:rPr>
          <w:rFonts w:ascii="Trebuchet MS" w:hAnsi="Trebuchet MS"/>
        </w:rPr>
        <w:t>intrucat</w:t>
      </w:r>
      <w:proofErr w:type="spellEnd"/>
      <w:r w:rsidRPr="00BF2DEF">
        <w:rPr>
          <w:rFonts w:ascii="Trebuchet MS" w:hAnsi="Trebuchet MS"/>
          <w:spacing w:val="-9"/>
        </w:rPr>
        <w:t xml:space="preserve"> </w:t>
      </w:r>
      <w:proofErr w:type="spellStart"/>
      <w:r w:rsidRPr="00BF2DEF">
        <w:rPr>
          <w:rFonts w:ascii="Trebuchet MS" w:hAnsi="Trebuchet MS"/>
        </w:rPr>
        <w:t>stimuleaza</w:t>
      </w:r>
      <w:proofErr w:type="spellEnd"/>
      <w:r w:rsidRPr="00BF2DEF">
        <w:rPr>
          <w:rFonts w:ascii="Trebuchet MS" w:hAnsi="Trebuchet MS"/>
          <w:spacing w:val="-9"/>
        </w:rPr>
        <w:t xml:space="preserve"> </w:t>
      </w:r>
      <w:proofErr w:type="spellStart"/>
      <w:r w:rsidRPr="00BF2DEF">
        <w:rPr>
          <w:rFonts w:ascii="Trebuchet MS" w:hAnsi="Trebuchet MS"/>
        </w:rPr>
        <w:t>dezvoltarea</w:t>
      </w:r>
      <w:proofErr w:type="spellEnd"/>
      <w:r w:rsidRPr="00BF2DEF">
        <w:rPr>
          <w:rFonts w:ascii="Trebuchet MS" w:hAnsi="Trebuchet MS"/>
          <w:spacing w:val="-9"/>
        </w:rPr>
        <w:t xml:space="preserve"> </w:t>
      </w:r>
      <w:proofErr w:type="spellStart"/>
      <w:r w:rsidRPr="00BF2DEF">
        <w:rPr>
          <w:rFonts w:ascii="Trebuchet MS" w:hAnsi="Trebuchet MS"/>
        </w:rPr>
        <w:t>intregii</w:t>
      </w:r>
      <w:proofErr w:type="spellEnd"/>
      <w:r w:rsidRPr="00BF2DEF">
        <w:rPr>
          <w:rFonts w:ascii="Trebuchet MS" w:hAnsi="Trebuchet MS"/>
        </w:rPr>
        <w:t xml:space="preserve"> </w:t>
      </w:r>
      <w:proofErr w:type="spellStart"/>
      <w:r w:rsidRPr="00BF2DEF">
        <w:rPr>
          <w:rFonts w:ascii="Trebuchet MS" w:hAnsi="Trebuchet MS"/>
        </w:rPr>
        <w:t>comunitati</w:t>
      </w:r>
      <w:proofErr w:type="spellEnd"/>
      <w:r w:rsidRPr="00BF2DEF">
        <w:rPr>
          <w:rFonts w:ascii="Trebuchet MS" w:hAnsi="Trebuchet MS"/>
        </w:rPr>
        <w:t xml:space="preserve"> locale, </w:t>
      </w:r>
      <w:proofErr w:type="spellStart"/>
      <w:r w:rsidRPr="00BF2DEF">
        <w:rPr>
          <w:rFonts w:ascii="Trebuchet MS" w:hAnsi="Trebuchet MS"/>
        </w:rPr>
        <w:t>contribuind</w:t>
      </w:r>
      <w:proofErr w:type="spellEnd"/>
      <w:r w:rsidRPr="00BF2DEF">
        <w:rPr>
          <w:rFonts w:ascii="Trebuchet MS" w:hAnsi="Trebuchet MS"/>
          <w:spacing w:val="-13"/>
        </w:rPr>
        <w:t xml:space="preserve"> </w:t>
      </w:r>
      <w:r w:rsidRPr="00BF2DEF">
        <w:rPr>
          <w:rFonts w:ascii="Trebuchet MS" w:hAnsi="Trebuchet MS"/>
        </w:rPr>
        <w:t>la:</w:t>
      </w:r>
    </w:p>
    <w:p w14:paraId="064C9DCD"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444E77CC" w14:textId="77777777" w:rsidR="00BF2DEF" w:rsidRPr="00BF2DEF" w:rsidRDefault="00BF2DEF" w:rsidP="001729E6">
      <w:pPr>
        <w:pStyle w:val="Listparagraf"/>
        <w:widowControl w:val="0"/>
        <w:numPr>
          <w:ilvl w:val="0"/>
          <w:numId w:val="46"/>
        </w:numPr>
        <w:tabs>
          <w:tab w:val="left" w:pos="501"/>
        </w:tabs>
        <w:autoSpaceDE w:val="0"/>
        <w:autoSpaceDN w:val="0"/>
        <w:spacing w:before="89" w:after="0" w:line="240" w:lineRule="auto"/>
        <w:ind w:left="500" w:hanging="360"/>
        <w:contextualSpacing w:val="0"/>
        <w:jc w:val="both"/>
        <w:rPr>
          <w:rFonts w:ascii="Trebuchet MS" w:hAnsi="Trebuchet MS"/>
        </w:rPr>
      </w:pPr>
      <w:proofErr w:type="spellStart"/>
      <w:r w:rsidRPr="00BF2DEF">
        <w:rPr>
          <w:rFonts w:ascii="Trebuchet MS" w:hAnsi="Trebuchet MS"/>
        </w:rPr>
        <w:lastRenderedPageBreak/>
        <w:t>Dezvoltarea</w:t>
      </w:r>
      <w:proofErr w:type="spellEnd"/>
      <w:r w:rsidRPr="00BF2DEF">
        <w:rPr>
          <w:rFonts w:ascii="Trebuchet MS" w:hAnsi="Trebuchet MS"/>
        </w:rPr>
        <w:t xml:space="preserve"> </w:t>
      </w:r>
      <w:proofErr w:type="spellStart"/>
      <w:r w:rsidRPr="00BF2DEF">
        <w:rPr>
          <w:rFonts w:ascii="Trebuchet MS" w:hAnsi="Trebuchet MS"/>
        </w:rPr>
        <w:t>comunitatilor</w:t>
      </w:r>
      <w:proofErr w:type="spellEnd"/>
      <w:r w:rsidRPr="00BF2DEF">
        <w:rPr>
          <w:rFonts w:ascii="Trebuchet MS" w:hAnsi="Trebuchet MS"/>
        </w:rPr>
        <w:t xml:space="preserve"> locale din </w:t>
      </w:r>
      <w:proofErr w:type="spellStart"/>
      <w:r w:rsidRPr="00BF2DEF">
        <w:rPr>
          <w:rFonts w:ascii="Trebuchet MS" w:hAnsi="Trebuchet MS"/>
        </w:rPr>
        <w:t>teritoriul</w:t>
      </w:r>
      <w:proofErr w:type="spellEnd"/>
      <w:r w:rsidRPr="00BF2DEF">
        <w:rPr>
          <w:rFonts w:ascii="Trebuchet MS" w:hAnsi="Trebuchet MS"/>
        </w:rPr>
        <w:t xml:space="preserve"> GAL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locuri</w:t>
      </w:r>
      <w:proofErr w:type="spellEnd"/>
      <w:r w:rsidRPr="00BF2DEF">
        <w:rPr>
          <w:rFonts w:ascii="Trebuchet MS" w:hAnsi="Trebuchet MS"/>
        </w:rPr>
        <w:t xml:space="preserve"> de</w:t>
      </w:r>
      <w:r w:rsidRPr="00BF2DEF">
        <w:rPr>
          <w:rFonts w:ascii="Trebuchet MS" w:hAnsi="Trebuchet MS"/>
          <w:spacing w:val="-36"/>
        </w:rPr>
        <w:t xml:space="preserve"> </w:t>
      </w:r>
      <w:proofErr w:type="spellStart"/>
      <w:r w:rsidRPr="00BF2DEF">
        <w:rPr>
          <w:rFonts w:ascii="Trebuchet MS" w:hAnsi="Trebuchet MS"/>
        </w:rPr>
        <w:t>munca</w:t>
      </w:r>
      <w:proofErr w:type="spellEnd"/>
      <w:r w:rsidRPr="00BF2DEF">
        <w:rPr>
          <w:rFonts w:ascii="Trebuchet MS" w:hAnsi="Trebuchet MS"/>
        </w:rPr>
        <w:t>;</w:t>
      </w:r>
    </w:p>
    <w:p w14:paraId="11569B0A" w14:textId="77777777" w:rsidR="00BF2DEF" w:rsidRPr="00BF2DEF" w:rsidRDefault="00BF2DEF" w:rsidP="001729E6">
      <w:pPr>
        <w:pStyle w:val="Listparagraf"/>
        <w:widowControl w:val="0"/>
        <w:numPr>
          <w:ilvl w:val="0"/>
          <w:numId w:val="46"/>
        </w:numPr>
        <w:tabs>
          <w:tab w:val="left" w:pos="501"/>
        </w:tabs>
        <w:autoSpaceDE w:val="0"/>
        <w:autoSpaceDN w:val="0"/>
        <w:spacing w:before="37" w:after="0" w:line="278" w:lineRule="auto"/>
        <w:ind w:right="138" w:firstLine="0"/>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destinate </w:t>
      </w:r>
      <w:proofErr w:type="spellStart"/>
      <w:r w:rsidRPr="00BF2DEF">
        <w:rPr>
          <w:rFonts w:ascii="Trebuchet MS" w:hAnsi="Trebuchet MS"/>
        </w:rPr>
        <w:t>populatiei</w:t>
      </w:r>
      <w:proofErr w:type="spellEnd"/>
      <w:r w:rsidRPr="00BF2DEF">
        <w:rPr>
          <w:rFonts w:ascii="Trebuchet MS" w:hAnsi="Trebuchet MS"/>
        </w:rPr>
        <w:t xml:space="preserve"> din zona</w:t>
      </w:r>
      <w:r w:rsidRPr="00BF2DEF">
        <w:rPr>
          <w:rFonts w:ascii="Trebuchet MS" w:hAnsi="Trebuchet MS"/>
          <w:spacing w:val="-12"/>
        </w:rPr>
        <w:t xml:space="preserve"> </w:t>
      </w:r>
      <w:r w:rsidRPr="00BF2DEF">
        <w:rPr>
          <w:rFonts w:ascii="Trebuchet MS" w:hAnsi="Trebuchet MS"/>
        </w:rPr>
        <w:t>GAL;</w:t>
      </w:r>
    </w:p>
    <w:p w14:paraId="42867E83" w14:textId="77777777" w:rsidR="00BF2DEF" w:rsidRPr="00BF2DEF" w:rsidRDefault="00BF2DEF" w:rsidP="001729E6">
      <w:pPr>
        <w:pStyle w:val="Listparagraf"/>
        <w:widowControl w:val="0"/>
        <w:numPr>
          <w:ilvl w:val="0"/>
          <w:numId w:val="46"/>
        </w:numPr>
        <w:tabs>
          <w:tab w:val="left" w:pos="501"/>
        </w:tabs>
        <w:autoSpaceDE w:val="0"/>
        <w:autoSpaceDN w:val="0"/>
        <w:spacing w:after="0" w:line="252" w:lineRule="exact"/>
        <w:ind w:left="500" w:hanging="360"/>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mostenirii</w:t>
      </w:r>
      <w:proofErr w:type="spellEnd"/>
      <w:r w:rsidRPr="00BF2DEF">
        <w:rPr>
          <w:rFonts w:ascii="Trebuchet MS" w:hAnsi="Trebuchet MS"/>
        </w:rPr>
        <w:t xml:space="preserve"> </w:t>
      </w:r>
      <w:proofErr w:type="spellStart"/>
      <w:r w:rsidRPr="00BF2DEF">
        <w:rPr>
          <w:rFonts w:ascii="Trebuchet MS" w:hAnsi="Trebuchet MS"/>
        </w:rPr>
        <w:t>culturale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specificului</w:t>
      </w:r>
      <w:proofErr w:type="spellEnd"/>
      <w:r w:rsidRPr="00BF2DEF">
        <w:rPr>
          <w:rFonts w:ascii="Trebuchet MS" w:hAnsi="Trebuchet MS"/>
        </w:rPr>
        <w:t xml:space="preserve"> local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caracterizeaza</w:t>
      </w:r>
      <w:proofErr w:type="spellEnd"/>
      <w:r w:rsidRPr="00BF2DEF">
        <w:rPr>
          <w:rFonts w:ascii="Trebuchet MS" w:hAnsi="Trebuchet MS"/>
        </w:rPr>
        <w:t xml:space="preserve"> zona</w:t>
      </w:r>
      <w:r w:rsidRPr="00BF2DEF">
        <w:rPr>
          <w:rFonts w:ascii="Trebuchet MS" w:hAnsi="Trebuchet MS"/>
          <w:spacing w:val="-35"/>
        </w:rPr>
        <w:t xml:space="preserve"> </w:t>
      </w:r>
      <w:r w:rsidRPr="00BF2DEF">
        <w:rPr>
          <w:rFonts w:ascii="Trebuchet MS" w:hAnsi="Trebuchet MS"/>
        </w:rPr>
        <w:t>GAL;</w:t>
      </w:r>
    </w:p>
    <w:p w14:paraId="3CB0440D" w14:textId="77777777" w:rsidR="00BF2DEF" w:rsidRPr="00BF2DEF" w:rsidRDefault="00BF2DEF" w:rsidP="001729E6">
      <w:pPr>
        <w:pStyle w:val="Listparagraf"/>
        <w:widowControl w:val="0"/>
        <w:numPr>
          <w:ilvl w:val="0"/>
          <w:numId w:val="46"/>
        </w:numPr>
        <w:tabs>
          <w:tab w:val="left" w:pos="501"/>
        </w:tabs>
        <w:autoSpaceDE w:val="0"/>
        <w:autoSpaceDN w:val="0"/>
        <w:spacing w:before="40" w:after="0" w:line="240" w:lineRule="auto"/>
        <w:ind w:left="500" w:hanging="36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din zona</w:t>
      </w:r>
      <w:r w:rsidRPr="00BF2DEF">
        <w:rPr>
          <w:rFonts w:ascii="Trebuchet MS" w:hAnsi="Trebuchet MS"/>
          <w:spacing w:val="-19"/>
        </w:rPr>
        <w:t xml:space="preserve"> </w:t>
      </w:r>
      <w:r w:rsidRPr="00BF2DEF">
        <w:rPr>
          <w:rFonts w:ascii="Trebuchet MS" w:hAnsi="Trebuchet MS"/>
        </w:rPr>
        <w:t>GAL;</w:t>
      </w:r>
    </w:p>
    <w:p w14:paraId="512F861B" w14:textId="77777777" w:rsidR="00BF2DEF" w:rsidRPr="00BF2DEF" w:rsidRDefault="001F2D86" w:rsidP="001729E6">
      <w:pPr>
        <w:pStyle w:val="Listparagraf"/>
        <w:widowControl w:val="0"/>
        <w:numPr>
          <w:ilvl w:val="0"/>
          <w:numId w:val="43"/>
        </w:numPr>
        <w:tabs>
          <w:tab w:val="left" w:pos="419"/>
          <w:tab w:val="left" w:pos="9196"/>
        </w:tabs>
        <w:autoSpaceDE w:val="0"/>
        <w:autoSpaceDN w:val="0"/>
        <w:spacing w:before="37" w:after="0"/>
        <w:ind w:right="107"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0736" behindDoc="1" locked="0" layoutInCell="1" allowOverlap="1" wp14:anchorId="2D19CE06" wp14:editId="520175CC">
                <wp:simplePos x="0" y="0"/>
                <wp:positionH relativeFrom="page">
                  <wp:posOffset>896620</wp:posOffset>
                </wp:positionH>
                <wp:positionV relativeFrom="paragraph">
                  <wp:posOffset>777875</wp:posOffset>
                </wp:positionV>
                <wp:extent cx="5769610" cy="186055"/>
                <wp:effectExtent l="1270" t="635" r="127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8EB2F" w14:textId="77777777" w:rsidR="00A3318F" w:rsidRPr="007F2C45" w:rsidRDefault="00A3318F" w:rsidP="00BF2DEF">
                            <w:pPr>
                              <w:spacing w:line="243" w:lineRule="exact"/>
                              <w:ind w:left="28"/>
                              <w:rPr>
                                <w:rFonts w:ascii="Trebuchet MS" w:hAnsi="Trebuchet MS"/>
                                <w:b/>
                              </w:rPr>
                            </w:pPr>
                            <w:r w:rsidRPr="007F2C45">
                              <w:rPr>
                                <w:rFonts w:ascii="Trebuchet MS" w:hAnsi="Trebuchet MS"/>
                                <w:b/>
                                <w:sz w:val="22"/>
                              </w:rPr>
                              <w:t xml:space="preserve">4. Beneficiari </w:t>
                            </w:r>
                            <w:r w:rsidRPr="007F2C45">
                              <w:rPr>
                                <w:rFonts w:ascii="Trebuchet MS" w:hAnsi="Trebuchet MS"/>
                                <w:b/>
                                <w:sz w:val="22"/>
                              </w:rPr>
                              <w:t>directi/indirecti (grup tinta)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CE06" id="Text Box 37" o:spid="_x0000_s1041" type="#_x0000_t202" style="position:absolute;left:0;text-align:left;margin-left:70.6pt;margin-top:61.25pt;width:454.3pt;height:14.6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" fillcolor="#b8cce3" stroked="f">
                <v:textbox inset="0,0,0,0">
                  <w:txbxContent>
                    <w:p w14:paraId="47C8EB2F" w14:textId="77777777" w:rsidR="00A3318F" w:rsidRPr="007F2C45" w:rsidRDefault="00A3318F" w:rsidP="00BF2DEF">
                      <w:pPr>
                        <w:spacing w:line="243" w:lineRule="exact"/>
                        <w:ind w:left="28"/>
                        <w:rPr>
                          <w:rFonts w:ascii="Trebuchet MS" w:hAnsi="Trebuchet MS"/>
                          <w:b/>
                        </w:rPr>
                      </w:pPr>
                      <w:r w:rsidRPr="007F2C45">
                        <w:rPr>
                          <w:rFonts w:ascii="Trebuchet MS" w:hAnsi="Trebuchet MS"/>
                          <w:b/>
                          <w:sz w:val="22"/>
                        </w:rPr>
                        <w:t xml:space="preserve">4. Beneficiari </w:t>
                      </w:r>
                      <w:r w:rsidRPr="007F2C45">
                        <w:rPr>
                          <w:rFonts w:ascii="Trebuchet MS" w:hAnsi="Trebuchet MS"/>
                          <w:b/>
                          <w:sz w:val="22"/>
                        </w:rPr>
                        <w:t>directi/indirecti (grup tinta)</w:t>
                      </w:r>
                    </w:p>
                  </w:txbxContent>
                </v:textbox>
                <w10:wrap anchorx="page"/>
              </v:shape>
            </w:pict>
          </mc:Fallback>
        </mc:AlternateContent>
      </w:r>
      <w:proofErr w:type="spellStart"/>
      <w:r w:rsidR="00BF2DEF" w:rsidRPr="00BF2DEF">
        <w:rPr>
          <w:rFonts w:ascii="Trebuchet MS" w:hAnsi="Trebuchet MS"/>
          <w:b/>
          <w:shd w:val="clear" w:color="auto" w:fill="B8CCE3"/>
        </w:rPr>
        <w:t>Trimiteri</w:t>
      </w:r>
      <w:proofErr w:type="spellEnd"/>
      <w:r w:rsidR="00BF2DEF" w:rsidRPr="00BF2DEF">
        <w:rPr>
          <w:rFonts w:ascii="Trebuchet MS" w:hAnsi="Trebuchet MS"/>
          <w:b/>
          <w:shd w:val="clear" w:color="auto" w:fill="B8CCE3"/>
        </w:rPr>
        <w:t xml:space="preserve"> la </w:t>
      </w:r>
      <w:proofErr w:type="spellStart"/>
      <w:r w:rsidR="00BF2DEF" w:rsidRPr="00BF2DEF">
        <w:rPr>
          <w:rFonts w:ascii="Trebuchet MS" w:hAnsi="Trebuchet MS"/>
          <w:b/>
          <w:shd w:val="clear" w:color="auto" w:fill="B8CCE3"/>
        </w:rPr>
        <w:t>alte</w:t>
      </w:r>
      <w:proofErr w:type="spellEnd"/>
      <w:r w:rsidR="00BF2DEF" w:rsidRPr="00BF2DEF">
        <w:rPr>
          <w:rFonts w:ascii="Trebuchet MS" w:hAnsi="Trebuchet MS"/>
          <w:b/>
          <w:spacing w:val="-7"/>
          <w:shd w:val="clear" w:color="auto" w:fill="B8CCE3"/>
        </w:rPr>
        <w:t xml:space="preserve"> </w:t>
      </w:r>
      <w:proofErr w:type="spellStart"/>
      <w:r w:rsidR="00BF2DEF" w:rsidRPr="00BF2DEF">
        <w:rPr>
          <w:rFonts w:ascii="Trebuchet MS" w:hAnsi="Trebuchet MS"/>
          <w:b/>
          <w:shd w:val="clear" w:color="auto" w:fill="B8CCE3"/>
        </w:rPr>
        <w:t>acte</w:t>
      </w:r>
      <w:proofErr w:type="spellEnd"/>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8"/>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1303/2013,</w:t>
      </w:r>
      <w:r w:rsidR="00BF2DEF" w:rsidRPr="00BF2DEF">
        <w:rPr>
          <w:rFonts w:ascii="Trebuchet MS" w:hAnsi="Trebuchet MS"/>
          <w:spacing w:val="-8"/>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10"/>
        </w:rPr>
        <w:t xml:space="preserve"> </w:t>
      </w:r>
      <w:r w:rsidR="00BF2DEF" w:rsidRPr="00BF2DEF">
        <w:rPr>
          <w:rFonts w:ascii="Trebuchet MS" w:hAnsi="Trebuchet MS"/>
        </w:rPr>
        <w:t>nr.</w:t>
      </w:r>
      <w:r w:rsidR="00BF2DEF" w:rsidRPr="00BF2DEF">
        <w:rPr>
          <w:rFonts w:ascii="Trebuchet MS" w:hAnsi="Trebuchet MS"/>
          <w:spacing w:val="-10"/>
        </w:rPr>
        <w:t xml:space="preserve"> </w:t>
      </w:r>
      <w:r w:rsidR="00BF2DEF" w:rsidRPr="00BF2DEF">
        <w:rPr>
          <w:rFonts w:ascii="Trebuchet MS" w:hAnsi="Trebuchet MS"/>
        </w:rPr>
        <w:t>1305/2013,</w:t>
      </w:r>
      <w:r w:rsidR="00BF2DEF" w:rsidRPr="00BF2DEF">
        <w:rPr>
          <w:rFonts w:ascii="Trebuchet MS" w:hAnsi="Trebuchet MS"/>
          <w:spacing w:val="-10"/>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9"/>
        </w:rPr>
        <w:t xml:space="preserve"> </w:t>
      </w:r>
      <w:proofErr w:type="spellStart"/>
      <w:r w:rsidR="00BF2DEF" w:rsidRPr="00BF2DEF">
        <w:rPr>
          <w:rFonts w:ascii="Trebuchet MS" w:hAnsi="Trebuchet MS"/>
        </w:rPr>
        <w:t>delegat</w:t>
      </w:r>
      <w:proofErr w:type="spellEnd"/>
      <w:r w:rsidR="00BF2DEF" w:rsidRPr="00BF2DEF">
        <w:rPr>
          <w:rFonts w:ascii="Trebuchet MS" w:hAnsi="Trebuchet MS"/>
        </w:rPr>
        <w:t xml:space="preserve"> (UE) nr. 807/2014,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808/2014,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1407/2013, HG nr. 226/2015, </w:t>
      </w:r>
      <w:proofErr w:type="spellStart"/>
      <w:r w:rsidR="00BF2DEF" w:rsidRPr="00BF2DEF">
        <w:rPr>
          <w:rFonts w:ascii="Trebuchet MS" w:hAnsi="Trebuchet MS"/>
        </w:rPr>
        <w:t>Legea</w:t>
      </w:r>
      <w:proofErr w:type="spellEnd"/>
      <w:r w:rsidR="00BF2DEF" w:rsidRPr="00BF2DEF">
        <w:rPr>
          <w:rFonts w:ascii="Trebuchet MS" w:hAnsi="Trebuchet MS"/>
        </w:rPr>
        <w:t xml:space="preserve"> 215/2001, OG</w:t>
      </w:r>
      <w:r w:rsidR="00BF2DEF" w:rsidRPr="00BF2DEF">
        <w:rPr>
          <w:rFonts w:ascii="Trebuchet MS" w:hAnsi="Trebuchet MS"/>
          <w:spacing w:val="-26"/>
        </w:rPr>
        <w:t xml:space="preserve"> </w:t>
      </w:r>
      <w:r w:rsidR="00BF2DEF" w:rsidRPr="00BF2DEF">
        <w:rPr>
          <w:rFonts w:ascii="Trebuchet MS" w:hAnsi="Trebuchet MS"/>
        </w:rPr>
        <w:t>26/2000</w:t>
      </w:r>
    </w:p>
    <w:p w14:paraId="27389C6B" w14:textId="77777777" w:rsidR="00BF2DEF" w:rsidRPr="00BF2DEF" w:rsidRDefault="001F2D86" w:rsidP="00BF2DEF">
      <w:pPr>
        <w:pStyle w:val="Corptext"/>
        <w:spacing w:before="3"/>
        <w:ind w:left="0"/>
        <w:jc w:val="left"/>
      </w:pPr>
      <w:r>
        <w:rPr>
          <w:noProof/>
        </w:rPr>
        <mc:AlternateContent>
          <mc:Choice Requires="wps">
            <w:drawing>
              <wp:anchor distT="0" distB="0" distL="0" distR="0" simplePos="0" relativeHeight="251685376" behindDoc="0" locked="0" layoutInCell="1" allowOverlap="1" wp14:anchorId="1D11071A" wp14:editId="314A2AD1">
                <wp:simplePos x="0" y="0"/>
                <wp:positionH relativeFrom="page">
                  <wp:posOffset>896620</wp:posOffset>
                </wp:positionH>
                <wp:positionV relativeFrom="paragraph">
                  <wp:posOffset>194310</wp:posOffset>
                </wp:positionV>
                <wp:extent cx="5769610" cy="186055"/>
                <wp:effectExtent l="1270" t="0" r="1270" b="0"/>
                <wp:wrapTopAndBottom/>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EA046" w14:textId="77777777" w:rsidR="00A3318F" w:rsidRPr="007F2C45" w:rsidRDefault="00A3318F" w:rsidP="00BF2DEF">
                            <w:pPr>
                              <w:spacing w:line="243" w:lineRule="exact"/>
                              <w:ind w:left="28"/>
                              <w:rPr>
                                <w:rFonts w:ascii="Trebuchet MS" w:hAnsi="Trebuchet MS"/>
                                <w:b/>
                              </w:rPr>
                            </w:pPr>
                            <w:r w:rsidRPr="007F2C45">
                              <w:rPr>
                                <w:rFonts w:ascii="Trebuchet MS" w:hAnsi="Trebuchet MS"/>
                                <w:b/>
                                <w:sz w:val="22"/>
                              </w:rPr>
                              <w:t xml:space="preserve">Beneficiari </w:t>
                            </w:r>
                            <w:r w:rsidRPr="007F2C45">
                              <w:rPr>
                                <w:rFonts w:ascii="Trebuchet MS" w:hAnsi="Trebuchet MS"/>
                                <w:b/>
                                <w:sz w:val="22"/>
                              </w:rPr>
                              <w:t>directi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071A" id="Text Box 15" o:spid="_x0000_s1042" type="#_x0000_t202" style="position:absolute;margin-left:70.6pt;margin-top:15.3pt;width:454.3pt;height:14.6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" fillcolor="#dbe4f0" stroked="f">
                <v:textbox inset="0,0,0,0">
                  <w:txbxContent>
                    <w:p w14:paraId="6BEEA046" w14:textId="77777777" w:rsidR="00A3318F" w:rsidRPr="007F2C45" w:rsidRDefault="00A3318F" w:rsidP="00BF2DEF">
                      <w:pPr>
                        <w:spacing w:line="243" w:lineRule="exact"/>
                        <w:ind w:left="28"/>
                        <w:rPr>
                          <w:rFonts w:ascii="Trebuchet MS" w:hAnsi="Trebuchet MS"/>
                          <w:b/>
                        </w:rPr>
                      </w:pPr>
                      <w:r w:rsidRPr="007F2C45">
                        <w:rPr>
                          <w:rFonts w:ascii="Trebuchet MS" w:hAnsi="Trebuchet MS"/>
                          <w:b/>
                          <w:sz w:val="22"/>
                        </w:rPr>
                        <w:t xml:space="preserve">Beneficiari </w:t>
                      </w:r>
                      <w:r w:rsidRPr="007F2C45">
                        <w:rPr>
                          <w:rFonts w:ascii="Trebuchet MS" w:hAnsi="Trebuchet MS"/>
                          <w:b/>
                          <w:sz w:val="22"/>
                        </w:rPr>
                        <w:t>directi</w:t>
                      </w:r>
                    </w:p>
                  </w:txbxContent>
                </v:textbox>
                <w10:wrap type="topAndBottom" anchorx="page"/>
              </v:shape>
            </w:pict>
          </mc:Fallback>
        </mc:AlternateContent>
      </w:r>
    </w:p>
    <w:p w14:paraId="41D569D8" w14:textId="77777777" w:rsidR="00BF2DEF" w:rsidRPr="00BF2DEF" w:rsidRDefault="00BF2DEF" w:rsidP="001729E6">
      <w:pPr>
        <w:pStyle w:val="Listparagraf"/>
        <w:widowControl w:val="0"/>
        <w:numPr>
          <w:ilvl w:val="0"/>
          <w:numId w:val="46"/>
        </w:numPr>
        <w:tabs>
          <w:tab w:val="left" w:pos="290"/>
        </w:tabs>
        <w:autoSpaceDE w:val="0"/>
        <w:autoSpaceDN w:val="0"/>
        <w:spacing w:after="0" w:line="228" w:lineRule="exact"/>
        <w:ind w:firstLine="0"/>
        <w:contextualSpacing w:val="0"/>
        <w:jc w:val="both"/>
        <w:rPr>
          <w:rFonts w:ascii="Trebuchet MS" w:hAnsi="Trebuchet MS"/>
        </w:rPr>
      </w:pPr>
      <w:proofErr w:type="spellStart"/>
      <w:r w:rsidRPr="00BF2DEF">
        <w:rPr>
          <w:rFonts w:ascii="Trebuchet MS" w:hAnsi="Trebuchet MS"/>
        </w:rPr>
        <w:t>Autoritati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locale </w:t>
      </w:r>
      <w:proofErr w:type="spellStart"/>
      <w:r w:rsidRPr="00BF2DEF">
        <w:rPr>
          <w:rFonts w:ascii="Trebuchet MS" w:hAnsi="Trebuchet MS"/>
        </w:rPr>
        <w:t>comune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orase</w:t>
      </w:r>
      <w:proofErr w:type="spellEnd"/>
      <w:r w:rsidRPr="00BF2DEF">
        <w:rPr>
          <w:rFonts w:ascii="Trebuchet MS" w:hAnsi="Trebuchet MS"/>
        </w:rPr>
        <w:t>/</w:t>
      </w:r>
      <w:proofErr w:type="spellStart"/>
      <w:r w:rsidRPr="00BF2DEF">
        <w:rPr>
          <w:rFonts w:ascii="Trebuchet MS" w:hAnsi="Trebuchet MS"/>
        </w:rPr>
        <w:t>municipii</w:t>
      </w:r>
      <w:proofErr w:type="spellEnd"/>
      <w:r w:rsidRPr="00BF2DEF">
        <w:rPr>
          <w:rFonts w:ascii="Trebuchet MS" w:hAnsi="Trebuchet MS"/>
        </w:rPr>
        <w:t xml:space="preserve"> </w:t>
      </w:r>
      <w:proofErr w:type="spellStart"/>
      <w:r w:rsidRPr="00BF2DEF">
        <w:rPr>
          <w:rFonts w:ascii="Trebuchet MS" w:hAnsi="Trebuchet MS"/>
        </w:rPr>
        <w:t>pana</w:t>
      </w:r>
      <w:proofErr w:type="spellEnd"/>
      <w:r w:rsidRPr="00BF2DEF">
        <w:rPr>
          <w:rFonts w:ascii="Trebuchet MS" w:hAnsi="Trebuchet MS"/>
        </w:rPr>
        <w:t xml:space="preserve"> in 20.000</w:t>
      </w:r>
      <w:r w:rsidRPr="00BF2DEF">
        <w:rPr>
          <w:rFonts w:ascii="Trebuchet MS" w:hAnsi="Trebuchet MS"/>
          <w:spacing w:val="-37"/>
        </w:rPr>
        <w:t xml:space="preserve"> </w:t>
      </w:r>
      <w:proofErr w:type="spellStart"/>
      <w:r w:rsidRPr="00BF2DEF">
        <w:rPr>
          <w:rFonts w:ascii="Trebuchet MS" w:hAnsi="Trebuchet MS"/>
        </w:rPr>
        <w:t>locuitori</w:t>
      </w:r>
      <w:proofErr w:type="spellEnd"/>
      <w:r w:rsidRPr="00BF2DEF">
        <w:rPr>
          <w:rFonts w:ascii="Trebuchet MS" w:hAnsi="Trebuchet MS"/>
        </w:rPr>
        <w:t>;</w:t>
      </w:r>
    </w:p>
    <w:p w14:paraId="334A6D6B" w14:textId="77777777" w:rsidR="00BF2DEF" w:rsidRPr="00BF2DEF" w:rsidRDefault="00BF2DEF" w:rsidP="001729E6">
      <w:pPr>
        <w:pStyle w:val="Listparagraf"/>
        <w:widowControl w:val="0"/>
        <w:numPr>
          <w:ilvl w:val="0"/>
          <w:numId w:val="46"/>
        </w:numPr>
        <w:tabs>
          <w:tab w:val="left" w:pos="290"/>
        </w:tabs>
        <w:autoSpaceDE w:val="0"/>
        <w:autoSpaceDN w:val="0"/>
        <w:spacing w:before="39" w:after="0" w:line="240" w:lineRule="auto"/>
        <w:ind w:firstLine="0"/>
        <w:contextualSpacing w:val="0"/>
        <w:jc w:val="both"/>
        <w:rPr>
          <w:rFonts w:ascii="Trebuchet MS" w:hAnsi="Trebuchet MS"/>
        </w:rPr>
      </w:pPr>
      <w:proofErr w:type="spellStart"/>
      <w:r w:rsidRPr="00BF2DEF">
        <w:rPr>
          <w:rFonts w:ascii="Trebuchet MS" w:hAnsi="Trebuchet MS"/>
        </w:rPr>
        <w:t>Organizatii</w:t>
      </w:r>
      <w:proofErr w:type="spellEnd"/>
      <w:r w:rsidRPr="00BF2DEF">
        <w:rPr>
          <w:rFonts w:ascii="Trebuchet MS" w:hAnsi="Trebuchet MS"/>
        </w:rPr>
        <w:t xml:space="preserve"> </w:t>
      </w:r>
      <w:proofErr w:type="spellStart"/>
      <w:r w:rsidRPr="00BF2DEF">
        <w:rPr>
          <w:rFonts w:ascii="Trebuchet MS" w:hAnsi="Trebuchet MS"/>
        </w:rPr>
        <w:t>neguvernamentale</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asociatii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0"/>
        </w:rPr>
        <w:t xml:space="preserve"> </w:t>
      </w:r>
      <w:proofErr w:type="spellStart"/>
      <w:r w:rsidRPr="00BF2DEF">
        <w:rPr>
          <w:rFonts w:ascii="Trebuchet MS" w:hAnsi="Trebuchet MS"/>
        </w:rPr>
        <w:t>fundatii</w:t>
      </w:r>
      <w:proofErr w:type="spellEnd"/>
      <w:r w:rsidRPr="00BF2DEF">
        <w:rPr>
          <w:rFonts w:ascii="Trebuchet MS" w:hAnsi="Trebuchet MS"/>
        </w:rPr>
        <w:t>;</w:t>
      </w:r>
    </w:p>
    <w:p w14:paraId="49547591"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 xml:space="preserve">Alte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infiintate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legislatia</w:t>
      </w:r>
      <w:proofErr w:type="spellEnd"/>
      <w:r w:rsidRPr="00BF2DEF">
        <w:rPr>
          <w:rFonts w:ascii="Trebuchet MS" w:hAnsi="Trebuchet MS"/>
        </w:rPr>
        <w:t xml:space="preserve"> in</w:t>
      </w:r>
      <w:r w:rsidRPr="00BF2DEF">
        <w:rPr>
          <w:rFonts w:ascii="Trebuchet MS" w:hAnsi="Trebuchet MS"/>
          <w:spacing w:val="-35"/>
        </w:rPr>
        <w:t xml:space="preserve"> </w:t>
      </w:r>
      <w:proofErr w:type="spellStart"/>
      <w:r w:rsidRPr="00BF2DEF">
        <w:rPr>
          <w:rFonts w:ascii="Trebuchet MS" w:hAnsi="Trebuchet MS"/>
        </w:rPr>
        <w:t>vigoare</w:t>
      </w:r>
      <w:proofErr w:type="spellEnd"/>
      <w:r w:rsidRPr="00BF2DEF">
        <w:rPr>
          <w:rFonts w:ascii="Trebuchet MS" w:hAnsi="Trebuchet MS"/>
        </w:rPr>
        <w:t>;</w:t>
      </w:r>
    </w:p>
    <w:p w14:paraId="482F1165" w14:textId="77777777" w:rsidR="00BF2DEF" w:rsidRPr="00A67433" w:rsidRDefault="00BF2DEF" w:rsidP="00BF2DEF">
      <w:pPr>
        <w:pStyle w:val="Titlu1"/>
        <w:spacing w:before="39" w:line="276" w:lineRule="auto"/>
        <w:ind w:right="134"/>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w:t>
      </w:r>
      <w:proofErr w:type="spellStart"/>
      <w:r w:rsidRPr="00A67433">
        <w:rPr>
          <w:rFonts w:ascii="Trebuchet MS" w:hAnsi="Trebuchet MS"/>
          <w:color w:val="000000" w:themeColor="text1"/>
          <w:sz w:val="22"/>
          <w:szCs w:val="22"/>
        </w:rPr>
        <w:t>Masurile</w:t>
      </w:r>
      <w:proofErr w:type="spellEnd"/>
      <w:r w:rsidRPr="00A67433">
        <w:rPr>
          <w:rFonts w:ascii="Trebuchet MS" w:hAnsi="Trebuchet MS"/>
          <w:color w:val="000000" w:themeColor="text1"/>
          <w:sz w:val="22"/>
          <w:szCs w:val="22"/>
        </w:rPr>
        <w:t xml:space="preserve"> M4/6B </w:t>
      </w:r>
      <w:proofErr w:type="spellStart"/>
      <w:r w:rsidRPr="00A67433">
        <w:rPr>
          <w:rFonts w:ascii="Trebuchet MS" w:hAnsi="Trebuchet MS"/>
          <w:color w:val="000000" w:themeColor="text1"/>
          <w:sz w:val="22"/>
          <w:szCs w:val="22"/>
        </w:rPr>
        <w:t>si</w:t>
      </w:r>
      <w:proofErr w:type="spellEnd"/>
      <w:r w:rsidRPr="00A67433">
        <w:rPr>
          <w:rFonts w:ascii="Trebuchet MS" w:hAnsi="Trebuchet MS"/>
          <w:color w:val="000000" w:themeColor="text1"/>
          <w:sz w:val="22"/>
          <w:szCs w:val="22"/>
        </w:rPr>
        <w:t xml:space="preserve"> M5/6B sunt </w:t>
      </w:r>
      <w:proofErr w:type="spellStart"/>
      <w:r w:rsidRPr="00A67433">
        <w:rPr>
          <w:rFonts w:ascii="Trebuchet MS" w:hAnsi="Trebuchet MS"/>
          <w:color w:val="000000" w:themeColor="text1"/>
          <w:sz w:val="22"/>
          <w:szCs w:val="22"/>
        </w:rPr>
        <w:t>complementare</w:t>
      </w:r>
      <w:proofErr w:type="spellEnd"/>
      <w:r w:rsidRPr="00A67433">
        <w:rPr>
          <w:rFonts w:ascii="Trebuchet MS" w:hAnsi="Trebuchet MS"/>
          <w:color w:val="000000" w:themeColor="text1"/>
          <w:sz w:val="22"/>
          <w:szCs w:val="22"/>
        </w:rPr>
        <w:t xml:space="preserve"> cu </w:t>
      </w:r>
      <w:proofErr w:type="spellStart"/>
      <w:r w:rsidRPr="00A67433">
        <w:rPr>
          <w:rFonts w:ascii="Trebuchet MS" w:hAnsi="Trebuchet MS"/>
          <w:color w:val="000000" w:themeColor="text1"/>
          <w:sz w:val="22"/>
          <w:szCs w:val="22"/>
        </w:rPr>
        <w:t>masura</w:t>
      </w:r>
      <w:proofErr w:type="spellEnd"/>
      <w:r w:rsidRPr="00A67433">
        <w:rPr>
          <w:rFonts w:ascii="Trebuchet MS" w:hAnsi="Trebuchet MS"/>
          <w:color w:val="000000" w:themeColor="text1"/>
          <w:sz w:val="22"/>
          <w:szCs w:val="22"/>
        </w:rPr>
        <w:t xml:space="preserve"> M6/6B, </w:t>
      </w:r>
      <w:proofErr w:type="spellStart"/>
      <w:r w:rsidRPr="00A67433">
        <w:rPr>
          <w:rFonts w:ascii="Trebuchet MS" w:hAnsi="Trebuchet MS"/>
          <w:color w:val="000000" w:themeColor="text1"/>
          <w:sz w:val="22"/>
          <w:szCs w:val="22"/>
        </w:rPr>
        <w:t>mai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multe</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detalii</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acest</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sens</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fiind</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prezentate</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cadrul</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sectiunii</w:t>
      </w:r>
      <w:proofErr w:type="spellEnd"/>
      <w:r w:rsidRPr="00A67433">
        <w:rPr>
          <w:rFonts w:ascii="Trebuchet MS" w:hAnsi="Trebuchet MS"/>
          <w:color w:val="000000" w:themeColor="text1"/>
          <w:sz w:val="22"/>
          <w:szCs w:val="22"/>
        </w:rPr>
        <w:t xml:space="preserve"> </w:t>
      </w:r>
      <w:proofErr w:type="gramStart"/>
      <w:r w:rsidRPr="00A67433">
        <w:rPr>
          <w:rFonts w:ascii="Trebuchet MS" w:hAnsi="Trebuchet MS"/>
          <w:color w:val="000000" w:themeColor="text1"/>
          <w:sz w:val="22"/>
          <w:szCs w:val="22"/>
        </w:rPr>
        <w:t>4.Beneficiari</w:t>
      </w:r>
      <w:proofErr w:type="gram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directi</w:t>
      </w:r>
      <w:proofErr w:type="spellEnd"/>
      <w:r w:rsidRPr="00A67433">
        <w:rPr>
          <w:rFonts w:ascii="Trebuchet MS" w:hAnsi="Trebuchet MS"/>
          <w:color w:val="000000" w:themeColor="text1"/>
          <w:sz w:val="22"/>
          <w:szCs w:val="22"/>
        </w:rPr>
        <w:t>/</w:t>
      </w:r>
      <w:proofErr w:type="spellStart"/>
      <w:r w:rsidRPr="00A67433">
        <w:rPr>
          <w:rFonts w:ascii="Trebuchet MS" w:hAnsi="Trebuchet MS"/>
          <w:color w:val="000000" w:themeColor="text1"/>
          <w:sz w:val="22"/>
          <w:szCs w:val="22"/>
        </w:rPr>
        <w:t>indirecti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aferenta</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masurii</w:t>
      </w:r>
      <w:proofErr w:type="spellEnd"/>
      <w:r w:rsidRPr="00A67433">
        <w:rPr>
          <w:rFonts w:ascii="Trebuchet MS" w:hAnsi="Trebuchet MS"/>
          <w:color w:val="000000" w:themeColor="text1"/>
          <w:sz w:val="22"/>
          <w:szCs w:val="22"/>
        </w:rPr>
        <w:t xml:space="preserve"> M6/6B.</w:t>
      </w:r>
    </w:p>
    <w:p w14:paraId="50BB21BD" w14:textId="77777777" w:rsidR="00BF2DEF" w:rsidRPr="00BF2DEF" w:rsidRDefault="00BF2DEF" w:rsidP="00BF2DEF">
      <w:pPr>
        <w:tabs>
          <w:tab w:val="left" w:pos="9196"/>
        </w:tabs>
        <w:ind w:left="140"/>
        <w:jc w:val="both"/>
        <w:rPr>
          <w:rFonts w:ascii="Trebuchet MS" w:hAnsi="Trebuchet MS"/>
          <w:b/>
          <w:sz w:val="22"/>
          <w:szCs w:val="22"/>
        </w:rPr>
      </w:pPr>
      <w:r w:rsidRPr="00BF2DEF">
        <w:rPr>
          <w:rFonts w:ascii="Trebuchet MS" w:hAnsi="Trebuchet MS"/>
          <w:b/>
          <w:sz w:val="22"/>
          <w:szCs w:val="22"/>
          <w:shd w:val="clear" w:color="auto" w:fill="DBE4F0"/>
        </w:rPr>
        <w:t>Beneficiari</w:t>
      </w:r>
      <w:r w:rsidRPr="00BF2DEF">
        <w:rPr>
          <w:rFonts w:ascii="Trebuchet MS" w:hAnsi="Trebuchet MS"/>
          <w:b/>
          <w:spacing w:val="-12"/>
          <w:sz w:val="22"/>
          <w:szCs w:val="22"/>
          <w:shd w:val="clear" w:color="auto" w:fill="DBE4F0"/>
        </w:rPr>
        <w:t xml:space="preserve"> </w:t>
      </w:r>
      <w:proofErr w:type="spellStart"/>
      <w:r w:rsidRPr="00BF2DEF">
        <w:rPr>
          <w:rFonts w:ascii="Trebuchet MS" w:hAnsi="Trebuchet MS"/>
          <w:b/>
          <w:sz w:val="22"/>
          <w:szCs w:val="22"/>
          <w:shd w:val="clear" w:color="auto" w:fill="DBE4F0"/>
        </w:rPr>
        <w:t>indirecti</w:t>
      </w:r>
      <w:proofErr w:type="spellEnd"/>
      <w:r w:rsidRPr="00BF2DEF">
        <w:rPr>
          <w:rFonts w:ascii="Trebuchet MS" w:hAnsi="Trebuchet MS"/>
          <w:b/>
          <w:sz w:val="22"/>
          <w:szCs w:val="22"/>
          <w:shd w:val="clear" w:color="auto" w:fill="DBE4F0"/>
        </w:rPr>
        <w:t>:</w:t>
      </w:r>
      <w:r w:rsidRPr="00BF2DEF">
        <w:rPr>
          <w:rFonts w:ascii="Trebuchet MS" w:hAnsi="Trebuchet MS"/>
          <w:b/>
          <w:sz w:val="22"/>
          <w:szCs w:val="22"/>
          <w:shd w:val="clear" w:color="auto" w:fill="DBE4F0"/>
        </w:rPr>
        <w:tab/>
      </w:r>
    </w:p>
    <w:p w14:paraId="360A2587"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proofErr w:type="spellStart"/>
      <w:r w:rsidRPr="00BF2DEF">
        <w:rPr>
          <w:rFonts w:ascii="Trebuchet MS" w:hAnsi="Trebuchet MS"/>
        </w:rPr>
        <w:t>Comunitatea</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rPr>
        <w:t xml:space="preserve"> GAL TARA</w:t>
      </w:r>
      <w:r w:rsidRPr="00BF2DEF">
        <w:rPr>
          <w:rFonts w:ascii="Trebuchet MS" w:hAnsi="Trebuchet MS"/>
          <w:spacing w:val="-31"/>
        </w:rPr>
        <w:t xml:space="preserve"> </w:t>
      </w:r>
      <w:r w:rsidRPr="00BF2DEF">
        <w:rPr>
          <w:rFonts w:ascii="Trebuchet MS" w:hAnsi="Trebuchet MS"/>
        </w:rPr>
        <w:t>VRANCEI;</w:t>
      </w:r>
    </w:p>
    <w:p w14:paraId="3E4E8C07" w14:textId="77777777" w:rsidR="00BF2DEF" w:rsidRPr="00BF2DEF" w:rsidRDefault="00BF2DEF" w:rsidP="001729E6">
      <w:pPr>
        <w:pStyle w:val="Titlu1"/>
        <w:keepNext w:val="0"/>
        <w:keepLines w:val="0"/>
        <w:widowControl w:val="0"/>
        <w:numPr>
          <w:ilvl w:val="0"/>
          <w:numId w:val="42"/>
        </w:numPr>
        <w:tabs>
          <w:tab w:val="left" w:pos="419"/>
          <w:tab w:val="left" w:pos="9196"/>
        </w:tabs>
        <w:autoSpaceDE w:val="0"/>
        <w:autoSpaceDN w:val="0"/>
        <w:spacing w:before="39" w:line="240" w:lineRule="auto"/>
        <w:ind w:hanging="278"/>
        <w:jc w:val="both"/>
        <w:rPr>
          <w:rFonts w:ascii="Trebuchet MS" w:hAnsi="Trebuchet MS"/>
          <w:sz w:val="22"/>
          <w:szCs w:val="22"/>
        </w:rPr>
      </w:pPr>
      <w:r w:rsidRPr="00BF2DEF">
        <w:rPr>
          <w:rFonts w:ascii="Trebuchet MS" w:hAnsi="Trebuchet MS"/>
          <w:sz w:val="22"/>
          <w:szCs w:val="22"/>
          <w:shd w:val="clear" w:color="auto" w:fill="B8CCE3"/>
        </w:rPr>
        <w:t>Tip de</w:t>
      </w:r>
      <w:r w:rsidRPr="00BF2DEF">
        <w:rPr>
          <w:rFonts w:ascii="Trebuchet MS" w:hAnsi="Trebuchet MS"/>
          <w:spacing w:val="-7"/>
          <w:sz w:val="22"/>
          <w:szCs w:val="22"/>
          <w:shd w:val="clear" w:color="auto" w:fill="B8CCE3"/>
        </w:rPr>
        <w:t xml:space="preserve"> </w:t>
      </w:r>
      <w:proofErr w:type="spellStart"/>
      <w:r w:rsidRPr="00BF2DEF">
        <w:rPr>
          <w:rFonts w:ascii="Trebuchet MS" w:hAnsi="Trebuchet MS"/>
          <w:sz w:val="22"/>
          <w:szCs w:val="22"/>
          <w:shd w:val="clear" w:color="auto" w:fill="B8CCE3"/>
        </w:rPr>
        <w:t>sprijin</w:t>
      </w:r>
      <w:proofErr w:type="spellEnd"/>
      <w:r w:rsidRPr="00BF2DEF">
        <w:rPr>
          <w:rFonts w:ascii="Trebuchet MS" w:hAnsi="Trebuchet MS"/>
          <w:sz w:val="22"/>
          <w:szCs w:val="22"/>
          <w:shd w:val="clear" w:color="auto" w:fill="B8CCE3"/>
        </w:rPr>
        <w:tab/>
      </w:r>
    </w:p>
    <w:p w14:paraId="665EB62B" w14:textId="77777777"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spacing w:val="-31"/>
        </w:rPr>
        <w:t xml:space="preserve"> </w:t>
      </w:r>
      <w:proofErr w:type="spellStart"/>
      <w:r w:rsidRPr="00BF2DEF">
        <w:rPr>
          <w:rFonts w:ascii="Trebuchet MS" w:hAnsi="Trebuchet MS"/>
        </w:rPr>
        <w:t>efectiv</w:t>
      </w:r>
      <w:proofErr w:type="spellEnd"/>
      <w:r w:rsidRPr="00BF2DEF">
        <w:rPr>
          <w:rFonts w:ascii="Trebuchet MS" w:hAnsi="Trebuchet MS"/>
        </w:rPr>
        <w:t>.</w:t>
      </w:r>
    </w:p>
    <w:p w14:paraId="5A7F705A" w14:textId="77777777" w:rsidR="00BF2DEF" w:rsidRPr="00BF2DEF" w:rsidRDefault="001F2D86" w:rsidP="001729E6">
      <w:pPr>
        <w:pStyle w:val="Listparagraf"/>
        <w:widowControl w:val="0"/>
        <w:numPr>
          <w:ilvl w:val="0"/>
          <w:numId w:val="46"/>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0" distR="0" simplePos="0" relativeHeight="251686400" behindDoc="0" locked="0" layoutInCell="1" allowOverlap="1" wp14:anchorId="05595A83" wp14:editId="4FF20B1C">
                <wp:simplePos x="0" y="0"/>
                <wp:positionH relativeFrom="page">
                  <wp:posOffset>896620</wp:posOffset>
                </wp:positionH>
                <wp:positionV relativeFrom="paragraph">
                  <wp:posOffset>591820</wp:posOffset>
                </wp:positionV>
                <wp:extent cx="5769610" cy="186055"/>
                <wp:effectExtent l="1270" t="0" r="1270" b="0"/>
                <wp:wrapTopAndBottom/>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67BE8" w14:textId="77777777" w:rsidR="00A3318F" w:rsidRPr="00A667FC" w:rsidRDefault="00A3318F" w:rsidP="00BF2DEF">
                            <w:pPr>
                              <w:spacing w:line="243" w:lineRule="exact"/>
                              <w:ind w:left="28"/>
                              <w:rPr>
                                <w:rFonts w:ascii="Trebuchet MS" w:hAnsi="Trebuchet MS"/>
                                <w:b/>
                              </w:rPr>
                            </w:pPr>
                            <w:r w:rsidRPr="00A667FC">
                              <w:rPr>
                                <w:rFonts w:ascii="Trebuchet MS" w:hAnsi="Trebuchet MS"/>
                                <w:b/>
                                <w:sz w:val="22"/>
                              </w:rPr>
                              <w:t xml:space="preserve">6. Tipuri de </w:t>
                            </w:r>
                            <w:r w:rsidRPr="00A667FC">
                              <w:rPr>
                                <w:rFonts w:ascii="Trebuchet MS" w:hAnsi="Trebuchet MS"/>
                                <w:b/>
                                <w:sz w:val="22"/>
                              </w:rPr>
                              <w:t>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5A83" id="Text Box 16" o:spid="_x0000_s1043" type="#_x0000_t202" style="position:absolute;left:0;text-align:left;margin-left:70.6pt;margin-top:46.6pt;width:454.3pt;height:14.6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" fillcolor="#b8cce3" stroked="f">
                <v:textbox inset="0,0,0,0">
                  <w:txbxContent>
                    <w:p w14:paraId="36A67BE8" w14:textId="77777777" w:rsidR="00A3318F" w:rsidRPr="00A667FC" w:rsidRDefault="00A3318F" w:rsidP="00BF2DEF">
                      <w:pPr>
                        <w:spacing w:line="243" w:lineRule="exact"/>
                        <w:ind w:left="28"/>
                        <w:rPr>
                          <w:rFonts w:ascii="Trebuchet MS" w:hAnsi="Trebuchet MS"/>
                          <w:b/>
                        </w:rPr>
                      </w:pPr>
                      <w:r w:rsidRPr="00A667FC">
                        <w:rPr>
                          <w:rFonts w:ascii="Trebuchet MS" w:hAnsi="Trebuchet MS"/>
                          <w:b/>
                          <w:sz w:val="22"/>
                        </w:rPr>
                        <w:t xml:space="preserve">6. Tipuri de </w:t>
                      </w:r>
                      <w:r w:rsidRPr="00A667FC">
                        <w:rPr>
                          <w:rFonts w:ascii="Trebuchet MS" w:hAnsi="Trebuchet MS"/>
                          <w:b/>
                          <w:sz w:val="22"/>
                        </w:rPr>
                        <w:t>actiuni eligibile si neeligibile</w:t>
                      </w:r>
                    </w:p>
                  </w:txbxContent>
                </v:textbox>
                <w10:wrap type="topAndBottom"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14:paraId="660619A4" w14:textId="77777777" w:rsidR="00BF2DEF" w:rsidRPr="00BF2DEF" w:rsidRDefault="00BF2DEF" w:rsidP="00BF2DEF">
      <w:pPr>
        <w:pStyle w:val="Corptext"/>
        <w:spacing w:before="2"/>
        <w:ind w:left="0"/>
        <w:jc w:val="left"/>
      </w:pPr>
    </w:p>
    <w:p w14:paraId="13128677" w14:textId="77777777" w:rsidR="00BF2DEF" w:rsidRPr="00BF2DEF" w:rsidRDefault="001F2D86" w:rsidP="00BF2DEF">
      <w:pPr>
        <w:pStyle w:val="Corptext"/>
        <w:spacing w:before="101" w:line="276" w:lineRule="auto"/>
        <w:ind w:left="140" w:right="136"/>
      </w:pPr>
      <w:r>
        <w:rPr>
          <w:noProof/>
        </w:rPr>
        <mc:AlternateContent>
          <mc:Choice Requires="wps">
            <w:drawing>
              <wp:anchor distT="0" distB="0" distL="114300" distR="114300" simplePos="0" relativeHeight="251701760" behindDoc="1" locked="0" layoutInCell="1" allowOverlap="1" wp14:anchorId="13A121DE" wp14:editId="279CFC52">
                <wp:simplePos x="0" y="0"/>
                <wp:positionH relativeFrom="page">
                  <wp:posOffset>896620</wp:posOffset>
                </wp:positionH>
                <wp:positionV relativeFrom="paragraph">
                  <wp:posOffset>-114300</wp:posOffset>
                </wp:positionV>
                <wp:extent cx="5769610" cy="186055"/>
                <wp:effectExtent l="1270" t="0" r="127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5BEBC" w14:textId="77777777" w:rsidR="00A3318F" w:rsidRPr="00A667FC" w:rsidRDefault="00A3318F" w:rsidP="00BF2DEF">
                            <w:pPr>
                              <w:spacing w:line="243" w:lineRule="exact"/>
                              <w:ind w:left="28"/>
                              <w:rPr>
                                <w:rFonts w:ascii="Trebuchet MS" w:hAnsi="Trebuchet MS"/>
                                <w:b/>
                              </w:rPr>
                            </w:pPr>
                            <w:r w:rsidRPr="00A667FC">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21DE" id="Text Box 38" o:spid="_x0000_s1044" type="#_x0000_t202" style="position:absolute;left:0;text-align:left;margin-left:70.6pt;margin-top:-9pt;width:454.3pt;height:14.6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" fillcolor="#dbe4f0" stroked="f">
                <v:textbox inset="0,0,0,0">
                  <w:txbxContent>
                    <w:p w14:paraId="24D5BEBC" w14:textId="77777777" w:rsidR="00A3318F" w:rsidRPr="00A667FC" w:rsidRDefault="00A3318F" w:rsidP="00BF2DEF">
                      <w:pPr>
                        <w:spacing w:line="243" w:lineRule="exact"/>
                        <w:ind w:left="28"/>
                        <w:rPr>
                          <w:rFonts w:ascii="Trebuchet MS" w:hAnsi="Trebuchet MS"/>
                          <w:b/>
                        </w:rPr>
                      </w:pPr>
                      <w:r w:rsidRPr="00A667FC">
                        <w:rPr>
                          <w:rFonts w:ascii="Trebuchet MS" w:hAnsi="Trebuchet MS"/>
                          <w:b/>
                          <w:sz w:val="22"/>
                        </w:rPr>
                        <w:t>Actiuni si cheltuieli eligibile</w:t>
                      </w:r>
                    </w:p>
                  </w:txbxContent>
                </v:textbox>
                <w10:wrap anchorx="page"/>
              </v:shape>
            </w:pict>
          </mc:Fallback>
        </mc:AlternateContent>
      </w:r>
      <w:r w:rsidR="00BF2DEF" w:rsidRPr="00BF2DEF">
        <w:t xml:space="preserve">--- </w:t>
      </w:r>
      <w:proofErr w:type="spellStart"/>
      <w:r w:rsidR="00BF2DEF" w:rsidRPr="00BF2DEF">
        <w:t>Investitii</w:t>
      </w:r>
      <w:proofErr w:type="spellEnd"/>
      <w:r w:rsidR="00BF2DEF" w:rsidRPr="00BF2DEF">
        <w:t xml:space="preserve"> in </w:t>
      </w:r>
      <w:proofErr w:type="spellStart"/>
      <w:r w:rsidR="00BF2DEF" w:rsidRPr="00BF2DEF">
        <w:t>crearea</w:t>
      </w:r>
      <w:proofErr w:type="spellEnd"/>
      <w:r w:rsidR="00BF2DEF" w:rsidRPr="00BF2DEF">
        <w:t xml:space="preserve">, </w:t>
      </w:r>
      <w:proofErr w:type="spellStart"/>
      <w:r w:rsidR="00BF2DEF" w:rsidRPr="00BF2DEF">
        <w:t>imbunatatirea</w:t>
      </w:r>
      <w:proofErr w:type="spellEnd"/>
      <w:r w:rsidR="00BF2DEF" w:rsidRPr="00BF2DEF">
        <w:t xml:space="preserve"> </w:t>
      </w:r>
      <w:proofErr w:type="spellStart"/>
      <w:r w:rsidR="00BF2DEF" w:rsidRPr="00BF2DEF">
        <w:t>sau</w:t>
      </w:r>
      <w:proofErr w:type="spellEnd"/>
      <w:r w:rsidR="00BF2DEF" w:rsidRPr="00BF2DEF">
        <w:t xml:space="preserve"> </w:t>
      </w:r>
      <w:proofErr w:type="spellStart"/>
      <w:r w:rsidR="00BF2DEF" w:rsidRPr="00BF2DEF">
        <w:t>extinderea</w:t>
      </w:r>
      <w:proofErr w:type="spellEnd"/>
      <w:r w:rsidR="00BF2DEF" w:rsidRPr="00BF2DEF">
        <w:t xml:space="preserve"> </w:t>
      </w:r>
      <w:proofErr w:type="spellStart"/>
      <w:r w:rsidR="00BF2DEF" w:rsidRPr="00BF2DEF">
        <w:t>serviciilor</w:t>
      </w:r>
      <w:proofErr w:type="spellEnd"/>
      <w:r w:rsidR="00BF2DEF" w:rsidRPr="00BF2DEF">
        <w:t xml:space="preserve"> locale de </w:t>
      </w:r>
      <w:proofErr w:type="spellStart"/>
      <w:r w:rsidR="00BF2DEF" w:rsidRPr="00BF2DEF">
        <w:t>baza</w:t>
      </w:r>
      <w:proofErr w:type="spellEnd"/>
      <w:r w:rsidR="00BF2DEF" w:rsidRPr="00BF2DEF">
        <w:t xml:space="preserve"> destinate </w:t>
      </w:r>
      <w:proofErr w:type="spellStart"/>
      <w:r w:rsidR="00BF2DEF" w:rsidRPr="00BF2DEF">
        <w:t>populatiei</w:t>
      </w:r>
      <w:proofErr w:type="spellEnd"/>
      <w:r w:rsidR="00BF2DEF" w:rsidRPr="00BF2DEF">
        <w:t xml:space="preserve"> </w:t>
      </w:r>
      <w:proofErr w:type="spellStart"/>
      <w:r w:rsidR="00BF2DEF" w:rsidRPr="00BF2DEF">
        <w:t>rurale</w:t>
      </w:r>
      <w:proofErr w:type="spellEnd"/>
      <w:r w:rsidR="00BF2DEF" w:rsidRPr="00BF2DEF">
        <w:t xml:space="preserve">, </w:t>
      </w:r>
      <w:proofErr w:type="spellStart"/>
      <w:r w:rsidR="00BF2DEF" w:rsidRPr="00BF2DEF">
        <w:t>inclusiv</w:t>
      </w:r>
      <w:proofErr w:type="spellEnd"/>
      <w:r w:rsidR="00BF2DEF" w:rsidRPr="00BF2DEF">
        <w:t xml:space="preserve"> a </w:t>
      </w:r>
      <w:proofErr w:type="spellStart"/>
      <w:r w:rsidR="00BF2DEF" w:rsidRPr="00BF2DEF">
        <w:t>celor</w:t>
      </w:r>
      <w:proofErr w:type="spellEnd"/>
      <w:r w:rsidR="00BF2DEF" w:rsidRPr="00BF2DEF">
        <w:t xml:space="preserve"> de </w:t>
      </w:r>
      <w:proofErr w:type="spellStart"/>
      <w:r w:rsidR="00BF2DEF" w:rsidRPr="00BF2DEF">
        <w:t>agrement</w:t>
      </w:r>
      <w:proofErr w:type="spellEnd"/>
      <w:r w:rsidR="00BF2DEF" w:rsidRPr="00BF2DEF">
        <w:t xml:space="preserve"> </w:t>
      </w:r>
      <w:proofErr w:type="spellStart"/>
      <w:r w:rsidR="00BF2DEF" w:rsidRPr="00BF2DEF">
        <w:t>si</w:t>
      </w:r>
      <w:proofErr w:type="spellEnd"/>
      <w:r w:rsidR="00BF2DEF" w:rsidRPr="00BF2DEF">
        <w:t xml:space="preserve"> </w:t>
      </w:r>
      <w:proofErr w:type="spellStart"/>
      <w:r w:rsidR="00BF2DEF" w:rsidRPr="00BF2DEF">
        <w:t>culturale</w:t>
      </w:r>
      <w:proofErr w:type="spellEnd"/>
      <w:r w:rsidR="00BF2DEF" w:rsidRPr="00BF2DEF">
        <w:t xml:space="preserve">, </w:t>
      </w:r>
      <w:proofErr w:type="spellStart"/>
      <w:r w:rsidR="00BF2DEF" w:rsidRPr="00BF2DEF">
        <w:t>si</w:t>
      </w:r>
      <w:proofErr w:type="spellEnd"/>
      <w:r w:rsidR="00BF2DEF" w:rsidRPr="00BF2DEF">
        <w:t xml:space="preserve"> </w:t>
      </w:r>
      <w:proofErr w:type="gramStart"/>
      <w:r w:rsidR="00BF2DEF" w:rsidRPr="00BF2DEF">
        <w:t>a</w:t>
      </w:r>
      <w:proofErr w:type="gramEnd"/>
      <w:r w:rsidR="00BF2DEF" w:rsidRPr="00BF2DEF">
        <w:t xml:space="preserve"> </w:t>
      </w:r>
      <w:proofErr w:type="spellStart"/>
      <w:r w:rsidR="00BF2DEF" w:rsidRPr="00BF2DEF">
        <w:t>infrastructurii</w:t>
      </w:r>
      <w:proofErr w:type="spellEnd"/>
      <w:r w:rsidR="00BF2DEF" w:rsidRPr="00BF2DEF">
        <w:t xml:space="preserve"> </w:t>
      </w:r>
      <w:proofErr w:type="spellStart"/>
      <w:r w:rsidR="00BF2DEF" w:rsidRPr="00BF2DEF">
        <w:t>aferente</w:t>
      </w:r>
      <w:proofErr w:type="spellEnd"/>
      <w:r w:rsidR="00BF2DEF" w:rsidRPr="00BF2DEF">
        <w:t xml:space="preserve">, ca de </w:t>
      </w:r>
      <w:proofErr w:type="spellStart"/>
      <w:r w:rsidR="00BF2DEF" w:rsidRPr="00BF2DEF">
        <w:t>exemplu</w:t>
      </w:r>
      <w:proofErr w:type="spellEnd"/>
      <w:r w:rsidR="00BF2DEF" w:rsidRPr="00BF2DEF">
        <w:t>:</w:t>
      </w:r>
    </w:p>
    <w:p w14:paraId="48BD4D8F" w14:textId="77777777" w:rsidR="00BF2DEF" w:rsidRPr="00BF2DEF" w:rsidRDefault="00BF2DEF" w:rsidP="001729E6">
      <w:pPr>
        <w:pStyle w:val="Listparagraf"/>
        <w:widowControl w:val="0"/>
        <w:numPr>
          <w:ilvl w:val="1"/>
          <w:numId w:val="46"/>
        </w:numPr>
        <w:tabs>
          <w:tab w:val="left" w:pos="1041"/>
        </w:tabs>
        <w:autoSpaceDE w:val="0"/>
        <w:autoSpaceDN w:val="0"/>
        <w:spacing w:before="1" w:after="0" w:line="266" w:lineRule="auto"/>
        <w:ind w:right="135"/>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agrement</w:t>
      </w:r>
      <w:proofErr w:type="spellEnd"/>
      <w:r w:rsidRPr="00BF2DEF">
        <w:rPr>
          <w:rFonts w:ascii="Trebuchet MS" w:hAnsi="Trebuchet MS"/>
        </w:rPr>
        <w:t xml:space="preserve">: </w:t>
      </w:r>
      <w:proofErr w:type="spellStart"/>
      <w:r w:rsidRPr="00BF2DEF">
        <w:rPr>
          <w:rFonts w:ascii="Trebuchet MS" w:hAnsi="Trebuchet MS"/>
        </w:rPr>
        <w:t>terenuri</w:t>
      </w:r>
      <w:proofErr w:type="spellEnd"/>
      <w:r w:rsidRPr="00BF2DEF">
        <w:rPr>
          <w:rFonts w:ascii="Trebuchet MS" w:hAnsi="Trebuchet MS"/>
        </w:rPr>
        <w:t xml:space="preserve"> de sport,</w:t>
      </w:r>
      <w:r w:rsidRPr="00BF2DEF">
        <w:rPr>
          <w:rFonts w:ascii="Trebuchet MS" w:hAnsi="Trebuchet MS"/>
          <w:spacing w:val="-19"/>
        </w:rPr>
        <w:t xml:space="preserve"> </w:t>
      </w:r>
      <w:proofErr w:type="spellStart"/>
      <w:r w:rsidRPr="00BF2DEF">
        <w:rPr>
          <w:rFonts w:ascii="Trebuchet MS" w:hAnsi="Trebuchet MS"/>
        </w:rPr>
        <w:t>baze</w:t>
      </w:r>
      <w:proofErr w:type="spellEnd"/>
      <w:r w:rsidRPr="00BF2DEF">
        <w:rPr>
          <w:rFonts w:ascii="Trebuchet MS" w:hAnsi="Trebuchet MS"/>
          <w:spacing w:val="-20"/>
        </w:rPr>
        <w:t xml:space="preserve"> </w:t>
      </w:r>
      <w:r w:rsidRPr="00BF2DEF">
        <w:rPr>
          <w:rFonts w:ascii="Trebuchet MS" w:hAnsi="Trebuchet MS"/>
        </w:rPr>
        <w:t>sportive,</w:t>
      </w:r>
      <w:r w:rsidRPr="00BF2DEF">
        <w:rPr>
          <w:rFonts w:ascii="Trebuchet MS" w:hAnsi="Trebuchet MS"/>
          <w:spacing w:val="-19"/>
        </w:rPr>
        <w:t xml:space="preserve"> </w:t>
      </w:r>
      <w:proofErr w:type="spellStart"/>
      <w:r w:rsidRPr="00BF2DEF">
        <w:rPr>
          <w:rFonts w:ascii="Trebuchet MS" w:hAnsi="Trebuchet MS"/>
        </w:rPr>
        <w:t>parcuri</w:t>
      </w:r>
      <w:proofErr w:type="spellEnd"/>
      <w:r w:rsidRPr="00BF2DEF">
        <w:rPr>
          <w:rFonts w:ascii="Trebuchet MS" w:hAnsi="Trebuchet MS"/>
        </w:rPr>
        <w:t>,</w:t>
      </w:r>
      <w:r w:rsidRPr="00BF2DEF">
        <w:rPr>
          <w:rFonts w:ascii="Trebuchet MS" w:hAnsi="Trebuchet MS"/>
          <w:spacing w:val="-20"/>
        </w:rPr>
        <w:t xml:space="preserve"> </w:t>
      </w:r>
      <w:proofErr w:type="spellStart"/>
      <w:r w:rsidRPr="00BF2DEF">
        <w:rPr>
          <w:rFonts w:ascii="Trebuchet MS" w:hAnsi="Trebuchet MS"/>
        </w:rPr>
        <w:t>spatii</w:t>
      </w:r>
      <w:proofErr w:type="spellEnd"/>
      <w:r w:rsidRPr="00BF2DEF">
        <w:rPr>
          <w:rFonts w:ascii="Trebuchet MS" w:hAnsi="Trebuchet MS"/>
          <w:spacing w:val="-21"/>
        </w:rPr>
        <w:t xml:space="preserve"> </w:t>
      </w:r>
      <w:proofErr w:type="spellStart"/>
      <w:r w:rsidRPr="00BF2DEF">
        <w:rPr>
          <w:rFonts w:ascii="Trebuchet MS" w:hAnsi="Trebuchet MS"/>
        </w:rPr>
        <w:t>verzi</w:t>
      </w:r>
      <w:proofErr w:type="spellEnd"/>
      <w:r w:rsidRPr="00BF2DEF">
        <w:rPr>
          <w:rFonts w:ascii="Trebuchet MS" w:hAnsi="Trebuchet MS"/>
          <w:spacing w:val="-20"/>
        </w:rPr>
        <w:t xml:space="preserve"> </w:t>
      </w:r>
      <w:r w:rsidRPr="00BF2DEF">
        <w:rPr>
          <w:rFonts w:ascii="Trebuchet MS" w:hAnsi="Trebuchet MS"/>
        </w:rPr>
        <w:t>(</w:t>
      </w:r>
      <w:proofErr w:type="spellStart"/>
      <w:r w:rsidRPr="00BF2DEF">
        <w:rPr>
          <w:rFonts w:ascii="Trebuchet MS" w:hAnsi="Trebuchet MS"/>
        </w:rPr>
        <w:t>inclusiv</w:t>
      </w:r>
      <w:proofErr w:type="spellEnd"/>
      <w:r w:rsidRPr="00BF2DEF">
        <w:rPr>
          <w:rFonts w:ascii="Trebuchet MS" w:hAnsi="Trebuchet MS"/>
          <w:spacing w:val="-23"/>
        </w:rPr>
        <w:t xml:space="preserve"> </w:t>
      </w:r>
      <w:proofErr w:type="spellStart"/>
      <w:r w:rsidRPr="00BF2DEF">
        <w:rPr>
          <w:rFonts w:ascii="Trebuchet MS" w:hAnsi="Trebuchet MS"/>
        </w:rPr>
        <w:t>investitii</w:t>
      </w:r>
      <w:proofErr w:type="spellEnd"/>
      <w:r w:rsidRPr="00BF2DEF">
        <w:rPr>
          <w:rFonts w:ascii="Trebuchet MS" w:hAnsi="Trebuchet MS"/>
          <w:spacing w:val="-18"/>
        </w:rPr>
        <w:t xml:space="preserve"> </w:t>
      </w:r>
      <w:r w:rsidRPr="00BF2DEF">
        <w:rPr>
          <w:rFonts w:ascii="Trebuchet MS" w:hAnsi="Trebuchet MS"/>
        </w:rPr>
        <w:t>in</w:t>
      </w:r>
      <w:r w:rsidRPr="00BF2DEF">
        <w:rPr>
          <w:rFonts w:ascii="Trebuchet MS" w:hAnsi="Trebuchet MS"/>
          <w:spacing w:val="-21"/>
        </w:rPr>
        <w:t xml:space="preserve"> </w:t>
      </w:r>
      <w:proofErr w:type="spellStart"/>
      <w:r w:rsidRPr="00BF2DEF">
        <w:rPr>
          <w:rFonts w:ascii="Trebuchet MS" w:hAnsi="Trebuchet MS"/>
        </w:rPr>
        <w:t>alei</w:t>
      </w:r>
      <w:proofErr w:type="spellEnd"/>
      <w:r w:rsidRPr="00BF2DEF">
        <w:rPr>
          <w:rFonts w:ascii="Trebuchet MS" w:hAnsi="Trebuchet MS"/>
          <w:spacing w:val="-20"/>
        </w:rPr>
        <w:t xml:space="preserve"> </w:t>
      </w:r>
      <w:proofErr w:type="spellStart"/>
      <w:r w:rsidRPr="00BF2DEF">
        <w:rPr>
          <w:rFonts w:ascii="Trebuchet MS" w:hAnsi="Trebuchet MS"/>
        </w:rPr>
        <w:t>pietonale</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banci</w:t>
      </w:r>
      <w:proofErr w:type="spellEnd"/>
      <w:r w:rsidRPr="00BF2DEF">
        <w:rPr>
          <w:rFonts w:ascii="Trebuchet MS" w:hAnsi="Trebuchet MS"/>
        </w:rPr>
        <w:t xml:space="preserve">, </w:t>
      </w:r>
      <w:proofErr w:type="spellStart"/>
      <w:r w:rsidRPr="00BF2DEF">
        <w:rPr>
          <w:rFonts w:ascii="Trebuchet MS" w:hAnsi="Trebuchet MS"/>
        </w:rPr>
        <w:t>cosuri</w:t>
      </w:r>
      <w:proofErr w:type="spellEnd"/>
      <w:r w:rsidRPr="00BF2DEF">
        <w:rPr>
          <w:rFonts w:ascii="Trebuchet MS" w:hAnsi="Trebuchet MS"/>
        </w:rPr>
        <w:t xml:space="preserve"> de </w:t>
      </w:r>
      <w:proofErr w:type="spellStart"/>
      <w:r w:rsidRPr="00BF2DEF">
        <w:rPr>
          <w:rFonts w:ascii="Trebuchet MS" w:hAnsi="Trebuchet MS"/>
        </w:rPr>
        <w:t>gunoi</w:t>
      </w:r>
      <w:proofErr w:type="spellEnd"/>
      <w:r w:rsidRPr="00BF2DEF">
        <w:rPr>
          <w:rFonts w:ascii="Trebuchet MS" w:hAnsi="Trebuchet MS"/>
        </w:rPr>
        <w:t>)</w:t>
      </w:r>
      <w:r w:rsidRPr="00BF2DEF">
        <w:rPr>
          <w:rFonts w:ascii="Trebuchet MS" w:hAnsi="Trebuchet MS"/>
          <w:spacing w:val="-10"/>
        </w:rPr>
        <w:t xml:space="preserve"> </w:t>
      </w:r>
      <w:proofErr w:type="spellStart"/>
      <w:r w:rsidRPr="00BF2DEF">
        <w:rPr>
          <w:rFonts w:ascii="Trebuchet MS" w:hAnsi="Trebuchet MS"/>
        </w:rPr>
        <w:t>etc</w:t>
      </w:r>
      <w:proofErr w:type="spellEnd"/>
      <w:r w:rsidRPr="00BF2DEF">
        <w:rPr>
          <w:rFonts w:ascii="Trebuchet MS" w:hAnsi="Trebuchet MS"/>
        </w:rPr>
        <w:t>;</w:t>
      </w:r>
    </w:p>
    <w:p w14:paraId="215547FC" w14:textId="77777777" w:rsidR="00BF2DEF" w:rsidRPr="00BF2DEF" w:rsidRDefault="00BF2DEF" w:rsidP="001729E6">
      <w:pPr>
        <w:pStyle w:val="Listparagraf"/>
        <w:widowControl w:val="0"/>
        <w:numPr>
          <w:ilvl w:val="1"/>
          <w:numId w:val="46"/>
        </w:numPr>
        <w:tabs>
          <w:tab w:val="left" w:pos="1041"/>
        </w:tabs>
        <w:autoSpaceDE w:val="0"/>
        <w:autoSpaceDN w:val="0"/>
        <w:spacing w:before="11" w:after="0" w:line="266" w:lineRule="auto"/>
        <w:ind w:right="137"/>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w:t>
      </w:r>
      <w:proofErr w:type="spellStart"/>
      <w:r w:rsidRPr="00BF2DEF">
        <w:rPr>
          <w:rFonts w:ascii="Trebuchet MS" w:hAnsi="Trebuchet MS"/>
        </w:rPr>
        <w:t>culturale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camine</w:t>
      </w:r>
      <w:proofErr w:type="spellEnd"/>
      <w:r w:rsidRPr="00BF2DEF">
        <w:rPr>
          <w:rFonts w:ascii="Trebuchet MS" w:hAnsi="Trebuchet MS"/>
        </w:rPr>
        <w:t xml:space="preserve"> </w:t>
      </w:r>
      <w:proofErr w:type="spellStart"/>
      <w:r w:rsidRPr="00BF2DEF">
        <w:rPr>
          <w:rFonts w:ascii="Trebuchet MS" w:hAnsi="Trebuchet MS"/>
        </w:rPr>
        <w:t>culturale</w:t>
      </w:r>
      <w:proofErr w:type="spellEnd"/>
      <w:r w:rsidRPr="00BF2DEF">
        <w:rPr>
          <w:rFonts w:ascii="Trebuchet MS" w:hAnsi="Trebuchet MS"/>
        </w:rPr>
        <w:t xml:space="preserve">, </w:t>
      </w:r>
      <w:proofErr w:type="spellStart"/>
      <w:r w:rsidRPr="00BF2DEF">
        <w:rPr>
          <w:rFonts w:ascii="Trebuchet MS" w:hAnsi="Trebuchet MS"/>
        </w:rPr>
        <w:t>sali</w:t>
      </w:r>
      <w:proofErr w:type="spellEnd"/>
      <w:r w:rsidRPr="00BF2DEF">
        <w:rPr>
          <w:rFonts w:ascii="Trebuchet MS" w:hAnsi="Trebuchet MS"/>
        </w:rPr>
        <w:t xml:space="preserve"> de </w:t>
      </w:r>
      <w:proofErr w:type="spellStart"/>
      <w:r w:rsidRPr="00BF2DEF">
        <w:rPr>
          <w:rFonts w:ascii="Trebuchet MS" w:hAnsi="Trebuchet MS"/>
        </w:rPr>
        <w:t>festivitati</w:t>
      </w:r>
      <w:proofErr w:type="spellEnd"/>
      <w:r w:rsidRPr="00BF2DEF">
        <w:rPr>
          <w:rFonts w:ascii="Trebuchet MS" w:hAnsi="Trebuchet MS"/>
        </w:rPr>
        <w:t xml:space="preserve">, </w:t>
      </w:r>
      <w:proofErr w:type="spellStart"/>
      <w:r w:rsidRPr="00BF2DEF">
        <w:rPr>
          <w:rFonts w:ascii="Trebuchet MS" w:hAnsi="Trebuchet MS"/>
        </w:rPr>
        <w:t>achizitie</w:t>
      </w:r>
      <w:proofErr w:type="spellEnd"/>
      <w:r w:rsidRPr="00BF2DEF">
        <w:rPr>
          <w:rFonts w:ascii="Trebuchet MS" w:hAnsi="Trebuchet MS"/>
        </w:rPr>
        <w:t xml:space="preserve"> costume </w:t>
      </w:r>
      <w:proofErr w:type="spellStart"/>
      <w:r w:rsidRPr="00BF2DEF">
        <w:rPr>
          <w:rFonts w:ascii="Trebuchet MS" w:hAnsi="Trebuchet MS"/>
        </w:rPr>
        <w:t>populare</w:t>
      </w:r>
      <w:proofErr w:type="spellEnd"/>
      <w:r w:rsidRPr="00BF2DEF">
        <w:rPr>
          <w:rFonts w:ascii="Trebuchet MS" w:hAnsi="Trebuchet MS"/>
        </w:rPr>
        <w:t xml:space="preserve">, </w:t>
      </w:r>
      <w:proofErr w:type="spellStart"/>
      <w:r w:rsidRPr="00BF2DEF">
        <w:rPr>
          <w:rFonts w:ascii="Trebuchet MS" w:hAnsi="Trebuchet MS"/>
        </w:rPr>
        <w:t>achizitie</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rPr>
        <w:t xml:space="preserve"> </w:t>
      </w:r>
      <w:proofErr w:type="spellStart"/>
      <w:r w:rsidRPr="00BF2DEF">
        <w:rPr>
          <w:rFonts w:ascii="Trebuchet MS" w:hAnsi="Trebuchet MS"/>
        </w:rPr>
        <w:t>muzicale</w:t>
      </w:r>
      <w:proofErr w:type="spellEnd"/>
      <w:r w:rsidRPr="00BF2DEF">
        <w:rPr>
          <w:rFonts w:ascii="Trebuchet MS" w:hAnsi="Trebuchet MS"/>
          <w:spacing w:val="-7"/>
        </w:rPr>
        <w:t xml:space="preserve"> </w:t>
      </w:r>
      <w:proofErr w:type="spellStart"/>
      <w:r w:rsidRPr="00BF2DEF">
        <w:rPr>
          <w:rFonts w:ascii="Trebuchet MS" w:hAnsi="Trebuchet MS"/>
        </w:rPr>
        <w:t>etc</w:t>
      </w:r>
      <w:proofErr w:type="spellEnd"/>
      <w:r w:rsidRPr="00BF2DEF">
        <w:rPr>
          <w:rFonts w:ascii="Trebuchet MS" w:hAnsi="Trebuchet MS"/>
        </w:rPr>
        <w:t>;</w:t>
      </w:r>
    </w:p>
    <w:p w14:paraId="5FB74AA3" w14:textId="77777777"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5"/>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amenajarea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piete</w:t>
      </w:r>
      <w:proofErr w:type="spellEnd"/>
      <w:r w:rsidRPr="00BF2DEF">
        <w:rPr>
          <w:rFonts w:ascii="Trebuchet MS" w:hAnsi="Trebuchet MS"/>
        </w:rPr>
        <w:t xml:space="preserve">, </w:t>
      </w:r>
      <w:proofErr w:type="spellStart"/>
      <w:r w:rsidRPr="00BF2DEF">
        <w:rPr>
          <w:rFonts w:ascii="Trebuchet MS" w:hAnsi="Trebuchet MS"/>
        </w:rPr>
        <w:t>targuri</w:t>
      </w:r>
      <w:proofErr w:type="spellEnd"/>
      <w:r w:rsidRPr="00BF2DEF">
        <w:rPr>
          <w:rFonts w:ascii="Trebuchet MS" w:hAnsi="Trebuchet MS"/>
        </w:rPr>
        <w:t xml:space="preserve"> cu </w:t>
      </w:r>
      <w:proofErr w:type="spellStart"/>
      <w:r w:rsidRPr="00BF2DEF">
        <w:rPr>
          <w:rFonts w:ascii="Trebuchet MS" w:hAnsi="Trebuchet MS"/>
        </w:rPr>
        <w:t>produse</w:t>
      </w:r>
      <w:proofErr w:type="spellEnd"/>
      <w:r w:rsidRPr="00BF2DEF">
        <w:rPr>
          <w:rFonts w:ascii="Trebuchet MS" w:hAnsi="Trebuchet MS"/>
        </w:rPr>
        <w:t xml:space="preserve"> locale</w:t>
      </w:r>
      <w:r w:rsidRPr="00BF2DEF">
        <w:rPr>
          <w:rFonts w:ascii="Trebuchet MS" w:hAnsi="Trebuchet MS"/>
          <w:spacing w:val="-8"/>
        </w:rPr>
        <w:t xml:space="preserve"> </w:t>
      </w:r>
      <w:proofErr w:type="spellStart"/>
      <w:r w:rsidRPr="00BF2DEF">
        <w:rPr>
          <w:rFonts w:ascii="Trebuchet MS" w:hAnsi="Trebuchet MS"/>
        </w:rPr>
        <w:t>etc</w:t>
      </w:r>
      <w:proofErr w:type="spellEnd"/>
      <w:r w:rsidRPr="00BF2DEF">
        <w:rPr>
          <w:rFonts w:ascii="Trebuchet MS" w:hAnsi="Trebuchet MS"/>
        </w:rPr>
        <w:t>;</w:t>
      </w:r>
    </w:p>
    <w:p w14:paraId="15B742FB" w14:textId="77777777" w:rsidR="00BF2DEF" w:rsidRPr="00BF2DEF" w:rsidRDefault="00BF2DEF" w:rsidP="001729E6">
      <w:pPr>
        <w:pStyle w:val="Listparagraf"/>
        <w:widowControl w:val="0"/>
        <w:numPr>
          <w:ilvl w:val="1"/>
          <w:numId w:val="46"/>
        </w:numPr>
        <w:tabs>
          <w:tab w:val="left" w:pos="1041"/>
        </w:tabs>
        <w:autoSpaceDE w:val="0"/>
        <w:autoSpaceDN w:val="0"/>
        <w:spacing w:before="22" w:after="0" w:line="266" w:lineRule="auto"/>
        <w:ind w:right="134"/>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de </w:t>
      </w:r>
      <w:proofErr w:type="spellStart"/>
      <w:r w:rsidRPr="00BF2DEF">
        <w:rPr>
          <w:rFonts w:ascii="Trebuchet MS" w:hAnsi="Trebuchet MS"/>
        </w:rPr>
        <w:t>utilaje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w:t>
      </w:r>
      <w:proofErr w:type="spellStart"/>
      <w:r w:rsidRPr="00BF2DEF">
        <w:rPr>
          <w:rFonts w:ascii="Trebuchet MS" w:hAnsi="Trebuchet MS"/>
        </w:rPr>
        <w:t>buldoexcavator</w:t>
      </w:r>
      <w:proofErr w:type="spellEnd"/>
      <w:r w:rsidRPr="00BF2DEF">
        <w:rPr>
          <w:rFonts w:ascii="Trebuchet MS" w:hAnsi="Trebuchet MS"/>
        </w:rPr>
        <w:t xml:space="preserve">, </w:t>
      </w:r>
      <w:proofErr w:type="spellStart"/>
      <w:r w:rsidRPr="00BF2DEF">
        <w:rPr>
          <w:rFonts w:ascii="Trebuchet MS" w:hAnsi="Trebuchet MS"/>
        </w:rPr>
        <w:t>basculanta</w:t>
      </w:r>
      <w:proofErr w:type="spellEnd"/>
      <w:r w:rsidRPr="00BF2DEF">
        <w:rPr>
          <w:rFonts w:ascii="Trebuchet MS" w:hAnsi="Trebuchet MS"/>
        </w:rPr>
        <w:t xml:space="preserve">, </w:t>
      </w:r>
      <w:proofErr w:type="spellStart"/>
      <w:r w:rsidRPr="00BF2DEF">
        <w:rPr>
          <w:rFonts w:ascii="Trebuchet MS" w:hAnsi="Trebuchet MS"/>
        </w:rPr>
        <w:t>autogreder</w:t>
      </w:r>
      <w:proofErr w:type="spellEnd"/>
      <w:r w:rsidRPr="00BF2DEF">
        <w:rPr>
          <w:rFonts w:ascii="Trebuchet MS" w:hAnsi="Trebuchet MS"/>
        </w:rPr>
        <w:t xml:space="preserve">, </w:t>
      </w:r>
      <w:proofErr w:type="spellStart"/>
      <w:r w:rsidRPr="00BF2DEF">
        <w:rPr>
          <w:rFonts w:ascii="Trebuchet MS" w:hAnsi="Trebuchet MS"/>
        </w:rPr>
        <w:t>masina</w:t>
      </w:r>
      <w:proofErr w:type="spellEnd"/>
      <w:r w:rsidRPr="00BF2DEF">
        <w:rPr>
          <w:rFonts w:ascii="Trebuchet MS" w:hAnsi="Trebuchet MS"/>
        </w:rPr>
        <w:t xml:space="preserve"> de </w:t>
      </w:r>
      <w:proofErr w:type="spellStart"/>
      <w:r w:rsidRPr="00BF2DEF">
        <w:rPr>
          <w:rFonts w:ascii="Trebuchet MS" w:hAnsi="Trebuchet MS"/>
        </w:rPr>
        <w:t>pompieri</w:t>
      </w:r>
      <w:proofErr w:type="spellEnd"/>
      <w:r w:rsidRPr="00BF2DEF">
        <w:rPr>
          <w:rFonts w:ascii="Trebuchet MS" w:hAnsi="Trebuchet MS"/>
          <w:spacing w:val="-9"/>
        </w:rPr>
        <w:t xml:space="preserve"> </w:t>
      </w:r>
      <w:proofErr w:type="spellStart"/>
      <w:r w:rsidRPr="00BF2DEF">
        <w:rPr>
          <w:rFonts w:ascii="Trebuchet MS" w:hAnsi="Trebuchet MS"/>
        </w:rPr>
        <w:t>etc</w:t>
      </w:r>
      <w:proofErr w:type="spellEnd"/>
      <w:r w:rsidRPr="00BF2DEF">
        <w:rPr>
          <w:rFonts w:ascii="Trebuchet MS" w:hAnsi="Trebuchet MS"/>
        </w:rPr>
        <w:t>);</w:t>
      </w:r>
    </w:p>
    <w:p w14:paraId="32916303" w14:textId="77777777"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3"/>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serviciului</w:t>
      </w:r>
      <w:proofErr w:type="spellEnd"/>
      <w:r w:rsidRPr="00BF2DEF">
        <w:rPr>
          <w:rFonts w:ascii="Trebuchet MS" w:hAnsi="Trebuchet MS"/>
        </w:rPr>
        <w:t xml:space="preserve"> de </w:t>
      </w:r>
      <w:proofErr w:type="spellStart"/>
      <w:r w:rsidRPr="00BF2DEF">
        <w:rPr>
          <w:rFonts w:ascii="Trebuchet MS" w:hAnsi="Trebuchet MS"/>
        </w:rPr>
        <w:t>siguranta</w:t>
      </w:r>
      <w:proofErr w:type="spellEnd"/>
      <w:r w:rsidRPr="00BF2DEF">
        <w:rPr>
          <w:rFonts w:ascii="Trebuchet MS" w:hAnsi="Trebuchet MS"/>
        </w:rPr>
        <w:t xml:space="preserve"> a </w:t>
      </w:r>
      <w:proofErr w:type="spellStart"/>
      <w:r w:rsidRPr="00BF2DEF">
        <w:rPr>
          <w:rFonts w:ascii="Trebuchet MS" w:hAnsi="Trebuchet MS"/>
        </w:rPr>
        <w:t>populatiei</w:t>
      </w:r>
      <w:proofErr w:type="spellEnd"/>
      <w:r w:rsidRPr="00BF2DEF">
        <w:rPr>
          <w:rFonts w:ascii="Trebuchet MS" w:hAnsi="Trebuchet MS"/>
        </w:rPr>
        <w:t xml:space="preserve">: </w:t>
      </w:r>
      <w:proofErr w:type="spellStart"/>
      <w:r w:rsidRPr="00BF2DEF">
        <w:rPr>
          <w:rFonts w:ascii="Trebuchet MS" w:hAnsi="Trebuchet MS"/>
        </w:rPr>
        <w:t>retele</w:t>
      </w:r>
      <w:proofErr w:type="spellEnd"/>
      <w:r w:rsidRPr="00BF2DEF">
        <w:rPr>
          <w:rFonts w:ascii="Trebuchet MS" w:hAnsi="Trebuchet MS"/>
        </w:rPr>
        <w:t xml:space="preserve"> de </w:t>
      </w:r>
      <w:proofErr w:type="spellStart"/>
      <w:r w:rsidRPr="00BF2DEF">
        <w:rPr>
          <w:rFonts w:ascii="Trebuchet MS" w:hAnsi="Trebuchet MS"/>
        </w:rPr>
        <w:t>iluminat</w:t>
      </w:r>
      <w:proofErr w:type="spellEnd"/>
      <w:r w:rsidRPr="00BF2DEF">
        <w:rPr>
          <w:rFonts w:ascii="Trebuchet MS" w:hAnsi="Trebuchet MS"/>
        </w:rPr>
        <w:t xml:space="preserve"> public,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instalarea</w:t>
      </w:r>
      <w:proofErr w:type="spellEnd"/>
      <w:r w:rsidRPr="00BF2DEF">
        <w:rPr>
          <w:rFonts w:ascii="Trebuchet MS" w:hAnsi="Trebuchet MS"/>
        </w:rPr>
        <w:t xml:space="preserve"> </w:t>
      </w:r>
      <w:proofErr w:type="spellStart"/>
      <w:r w:rsidRPr="00BF2DEF">
        <w:rPr>
          <w:rFonts w:ascii="Trebuchet MS" w:hAnsi="Trebuchet MS"/>
        </w:rPr>
        <w:t>sistemelor</w:t>
      </w:r>
      <w:proofErr w:type="spellEnd"/>
      <w:r w:rsidRPr="00BF2DEF">
        <w:rPr>
          <w:rFonts w:ascii="Trebuchet MS" w:hAnsi="Trebuchet MS"/>
        </w:rPr>
        <w:t xml:space="preserve"> de </w:t>
      </w:r>
      <w:proofErr w:type="spellStart"/>
      <w:r w:rsidRPr="00BF2DEF">
        <w:rPr>
          <w:rFonts w:ascii="Trebuchet MS" w:hAnsi="Trebuchet MS"/>
        </w:rPr>
        <w:t>supraveghere</w:t>
      </w:r>
      <w:proofErr w:type="spellEnd"/>
      <w:r w:rsidRPr="00BF2DEF">
        <w:rPr>
          <w:rFonts w:ascii="Trebuchet MS" w:hAnsi="Trebuchet MS"/>
        </w:rPr>
        <w:t xml:space="preserve"> </w:t>
      </w:r>
      <w:proofErr w:type="spellStart"/>
      <w:proofErr w:type="gramStart"/>
      <w:r w:rsidRPr="00BF2DEF">
        <w:rPr>
          <w:rFonts w:ascii="Trebuchet MS" w:hAnsi="Trebuchet MS"/>
        </w:rPr>
        <w:t>etc</w:t>
      </w:r>
      <w:proofErr w:type="spellEnd"/>
      <w:r w:rsidRPr="00BF2DEF">
        <w:rPr>
          <w:rFonts w:ascii="Trebuchet MS" w:hAnsi="Trebuchet MS"/>
          <w:spacing w:val="-33"/>
        </w:rPr>
        <w:t xml:space="preserve"> </w:t>
      </w:r>
      <w:r w:rsidRPr="00BF2DEF">
        <w:rPr>
          <w:rFonts w:ascii="Trebuchet MS" w:hAnsi="Trebuchet MS"/>
        </w:rPr>
        <w:t>;</w:t>
      </w:r>
      <w:proofErr w:type="gramEnd"/>
    </w:p>
    <w:p w14:paraId="0E903D0A" w14:textId="77777777" w:rsidR="00BF2DEF" w:rsidRPr="00BF2DEF" w:rsidRDefault="00BF2DEF" w:rsidP="001729E6">
      <w:pPr>
        <w:pStyle w:val="Listparagraf"/>
        <w:widowControl w:val="0"/>
        <w:numPr>
          <w:ilvl w:val="1"/>
          <w:numId w:val="46"/>
        </w:numPr>
        <w:tabs>
          <w:tab w:val="left" w:pos="1041"/>
        </w:tabs>
        <w:autoSpaceDE w:val="0"/>
        <w:autoSpaceDN w:val="0"/>
        <w:spacing w:before="21" w:after="0" w:line="256" w:lineRule="auto"/>
        <w:ind w:right="136"/>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destinate</w:t>
      </w:r>
      <w:r w:rsidRPr="00BF2DEF">
        <w:rPr>
          <w:rFonts w:ascii="Trebuchet MS" w:hAnsi="Trebuchet MS"/>
          <w:spacing w:val="-15"/>
        </w:rPr>
        <w:t xml:space="preserve"> </w:t>
      </w:r>
      <w:proofErr w:type="spellStart"/>
      <w:r w:rsidRPr="00BF2DEF">
        <w:rPr>
          <w:rFonts w:ascii="Trebuchet MS" w:hAnsi="Trebuchet MS"/>
        </w:rPr>
        <w:t>populatiei</w:t>
      </w:r>
      <w:proofErr w:type="spellEnd"/>
      <w:r w:rsidRPr="00BF2DEF">
        <w:rPr>
          <w:rFonts w:ascii="Trebuchet MS" w:hAnsi="Trebuchet MS"/>
        </w:rPr>
        <w:t>.</w:t>
      </w:r>
    </w:p>
    <w:p w14:paraId="4E825F08" w14:textId="77777777" w:rsidR="00BF2DEF" w:rsidRPr="00BF2DEF" w:rsidRDefault="00BF2DEF" w:rsidP="00BF2DEF">
      <w:pPr>
        <w:pStyle w:val="Corptext"/>
        <w:spacing w:before="21" w:line="276" w:lineRule="auto"/>
        <w:ind w:left="140" w:right="138"/>
      </w:pPr>
      <w:r w:rsidRPr="00BF2DEF">
        <w:t xml:space="preserve">---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imbunatatirea</w:t>
      </w:r>
      <w:proofErr w:type="spellEnd"/>
      <w:r w:rsidRPr="00BF2DEF">
        <w:t xml:space="preserve"> </w:t>
      </w:r>
      <w:proofErr w:type="spellStart"/>
      <w:r w:rsidRPr="00BF2DEF">
        <w:t>si</w:t>
      </w:r>
      <w:proofErr w:type="spellEnd"/>
      <w:r w:rsidRPr="00BF2DEF">
        <w:t xml:space="preserve"> </w:t>
      </w:r>
      <w:proofErr w:type="spellStart"/>
      <w:r w:rsidRPr="00BF2DEF">
        <w:t>extinderea</w:t>
      </w:r>
      <w:proofErr w:type="spellEnd"/>
      <w:r w:rsidRPr="00BF2DEF">
        <w:t xml:space="preserve"> </w:t>
      </w:r>
      <w:proofErr w:type="spellStart"/>
      <w:r w:rsidRPr="00BF2DEF">
        <w:t>tuturor</w:t>
      </w:r>
      <w:proofErr w:type="spellEnd"/>
      <w:r w:rsidRPr="00BF2DEF">
        <w:t xml:space="preserve"> </w:t>
      </w:r>
      <w:proofErr w:type="spellStart"/>
      <w:r w:rsidRPr="00BF2DEF">
        <w:t>tipurilor</w:t>
      </w:r>
      <w:proofErr w:type="spellEnd"/>
      <w:r w:rsidRPr="00BF2DEF">
        <w:t xml:space="preserve"> de </w:t>
      </w:r>
      <w:proofErr w:type="spellStart"/>
      <w:r w:rsidRPr="00BF2DEF">
        <w:t>infrastructuri</w:t>
      </w:r>
      <w:proofErr w:type="spellEnd"/>
      <w:r w:rsidRPr="00BF2DEF">
        <w:t xml:space="preserve"> la </w:t>
      </w:r>
      <w:proofErr w:type="spellStart"/>
      <w:r w:rsidRPr="00BF2DEF">
        <w:t>scara</w:t>
      </w:r>
      <w:proofErr w:type="spellEnd"/>
      <w:r w:rsidRPr="00BF2DEF">
        <w:t xml:space="preserve"> mica, </w:t>
      </w:r>
      <w:proofErr w:type="spellStart"/>
      <w:r w:rsidRPr="00BF2DEF">
        <w:t>inclusiv</w:t>
      </w:r>
      <w:proofErr w:type="spellEnd"/>
      <w:r w:rsidRPr="00BF2DEF">
        <w:t xml:space="preserve"> </w:t>
      </w:r>
      <w:proofErr w:type="spellStart"/>
      <w:r w:rsidRPr="00BF2DEF">
        <w:t>investitii</w:t>
      </w:r>
      <w:proofErr w:type="spellEnd"/>
      <w:r w:rsidRPr="00BF2DEF">
        <w:t xml:space="preserve"> in </w:t>
      </w:r>
      <w:proofErr w:type="spellStart"/>
      <w:r w:rsidRPr="00BF2DEF">
        <w:t>domeniul</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t xml:space="preserve"> </w:t>
      </w:r>
      <w:proofErr w:type="spellStart"/>
      <w:r w:rsidRPr="00BF2DEF">
        <w:t>si</w:t>
      </w:r>
      <w:proofErr w:type="spellEnd"/>
      <w:r w:rsidRPr="00BF2DEF">
        <w:t xml:space="preserve"> al </w:t>
      </w:r>
      <w:proofErr w:type="spellStart"/>
      <w:r w:rsidRPr="00BF2DEF">
        <w:t>economisirii</w:t>
      </w:r>
      <w:proofErr w:type="spellEnd"/>
      <w:r w:rsidRPr="00BF2DEF">
        <w:t xml:space="preserve"> </w:t>
      </w:r>
      <w:proofErr w:type="spellStart"/>
      <w:r w:rsidRPr="00BF2DEF">
        <w:t>energiei</w:t>
      </w:r>
      <w:proofErr w:type="spellEnd"/>
      <w:r w:rsidRPr="00BF2DEF">
        <w:t xml:space="preserve">, ca de </w:t>
      </w:r>
      <w:proofErr w:type="spellStart"/>
      <w:r w:rsidRPr="00BF2DEF">
        <w:t>exemplu</w:t>
      </w:r>
      <w:proofErr w:type="spellEnd"/>
      <w:r w:rsidRPr="00BF2DEF">
        <w:t>:</w:t>
      </w:r>
    </w:p>
    <w:p w14:paraId="7A848ACC"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14:paraId="49CDAC98" w14:textId="77777777" w:rsidR="00BF2DEF" w:rsidRPr="00BF2DEF" w:rsidRDefault="00BF2DEF" w:rsidP="001729E6">
      <w:pPr>
        <w:pStyle w:val="Listparagraf"/>
        <w:widowControl w:val="0"/>
        <w:numPr>
          <w:ilvl w:val="1"/>
          <w:numId w:val="46"/>
        </w:numPr>
        <w:tabs>
          <w:tab w:val="left" w:pos="1001"/>
        </w:tabs>
        <w:autoSpaceDE w:val="0"/>
        <w:autoSpaceDN w:val="0"/>
        <w:spacing w:before="89" w:after="0" w:line="259" w:lineRule="auto"/>
        <w:ind w:left="1000" w:right="133"/>
        <w:contextualSpacing w:val="0"/>
        <w:jc w:val="both"/>
        <w:rPr>
          <w:rFonts w:ascii="Trebuchet MS" w:hAnsi="Trebuchet MS"/>
        </w:rPr>
      </w:pPr>
      <w:proofErr w:type="spellStart"/>
      <w:r w:rsidRPr="00BF2DEF">
        <w:rPr>
          <w:rFonts w:ascii="Trebuchet MS" w:hAnsi="Trebuchet MS"/>
        </w:rPr>
        <w:lastRenderedPageBreak/>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w:t>
      </w:r>
      <w:proofErr w:type="spellStart"/>
      <w:r w:rsidRPr="00BF2DEF">
        <w:rPr>
          <w:rFonts w:ascii="Trebuchet MS" w:hAnsi="Trebuchet MS"/>
        </w:rPr>
        <w:t>rutiere</w:t>
      </w:r>
      <w:proofErr w:type="spellEnd"/>
      <w:r w:rsidRPr="00BF2DEF">
        <w:rPr>
          <w:rFonts w:ascii="Trebuchet MS" w:hAnsi="Trebuchet MS"/>
        </w:rPr>
        <w:t xml:space="preserve"> – de ex. </w:t>
      </w:r>
      <w:proofErr w:type="spellStart"/>
      <w:r w:rsidRPr="00BF2DEF">
        <w:rPr>
          <w:rFonts w:ascii="Trebuchet MS" w:hAnsi="Trebuchet MS"/>
        </w:rPr>
        <w:t>portiuni</w:t>
      </w:r>
      <w:proofErr w:type="spellEnd"/>
      <w:r w:rsidRPr="00BF2DEF">
        <w:rPr>
          <w:rFonts w:ascii="Trebuchet MS" w:hAnsi="Trebuchet MS"/>
        </w:rPr>
        <w:t xml:space="preserve"> de </w:t>
      </w:r>
      <w:proofErr w:type="spellStart"/>
      <w:r w:rsidRPr="00BF2DEF">
        <w:rPr>
          <w:rFonts w:ascii="Trebuchet MS" w:hAnsi="Trebuchet MS"/>
        </w:rPr>
        <w:t>drumuri</w:t>
      </w:r>
      <w:proofErr w:type="spellEnd"/>
      <w:r w:rsidRPr="00BF2DEF">
        <w:rPr>
          <w:rFonts w:ascii="Trebuchet MS" w:hAnsi="Trebuchet MS"/>
        </w:rPr>
        <w:t xml:space="preserve"> </w:t>
      </w:r>
      <w:proofErr w:type="spellStart"/>
      <w:r w:rsidRPr="00BF2DEF">
        <w:rPr>
          <w:rFonts w:ascii="Trebuchet MS" w:hAnsi="Trebuchet MS"/>
        </w:rPr>
        <w:t>complementare</w:t>
      </w:r>
      <w:proofErr w:type="spellEnd"/>
      <w:r w:rsidRPr="00BF2DEF">
        <w:rPr>
          <w:rFonts w:ascii="Trebuchet MS" w:hAnsi="Trebuchet MS"/>
        </w:rPr>
        <w:t xml:space="preserve"> cu </w:t>
      </w:r>
      <w:proofErr w:type="spellStart"/>
      <w:r w:rsidRPr="00BF2DEF">
        <w:rPr>
          <w:rFonts w:ascii="Trebuchet MS" w:hAnsi="Trebuchet MS"/>
        </w:rPr>
        <w:t>artere</w:t>
      </w:r>
      <w:proofErr w:type="spellEnd"/>
      <w:r w:rsidRPr="00BF2DEF">
        <w:rPr>
          <w:rFonts w:ascii="Trebuchet MS" w:hAnsi="Trebuchet MS"/>
          <w:spacing w:val="-24"/>
        </w:rPr>
        <w:t xml:space="preserve"> </w:t>
      </w:r>
      <w:proofErr w:type="spellStart"/>
      <w:r w:rsidRPr="00BF2DEF">
        <w:rPr>
          <w:rFonts w:ascii="Trebuchet MS" w:hAnsi="Trebuchet MS"/>
        </w:rPr>
        <w:t>principale</w:t>
      </w:r>
      <w:proofErr w:type="spellEnd"/>
      <w:r w:rsidRPr="00BF2DEF">
        <w:rPr>
          <w:rFonts w:ascii="Trebuchet MS" w:hAnsi="Trebuchet MS"/>
        </w:rPr>
        <w:t>;</w:t>
      </w:r>
    </w:p>
    <w:p w14:paraId="7263200D" w14:textId="77777777" w:rsidR="00BF2DEF" w:rsidRPr="00BF2DEF" w:rsidRDefault="00BF2DEF" w:rsidP="001729E6">
      <w:pPr>
        <w:pStyle w:val="Listparagraf"/>
        <w:widowControl w:val="0"/>
        <w:numPr>
          <w:ilvl w:val="1"/>
          <w:numId w:val="46"/>
        </w:numPr>
        <w:tabs>
          <w:tab w:val="left" w:pos="1000"/>
          <w:tab w:val="left" w:pos="1001"/>
        </w:tabs>
        <w:autoSpaceDE w:val="0"/>
        <w:autoSpaceDN w:val="0"/>
        <w:spacing w:before="19" w:after="0" w:line="240" w:lineRule="auto"/>
        <w:ind w:left="1000"/>
        <w:contextualSpacing w:val="0"/>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w:t>
      </w:r>
      <w:proofErr w:type="spellStart"/>
      <w:r w:rsidRPr="00BF2DEF">
        <w:rPr>
          <w:rFonts w:ascii="Trebuchet MS" w:hAnsi="Trebuchet MS"/>
        </w:rPr>
        <w:t>educationale</w:t>
      </w:r>
      <w:proofErr w:type="spellEnd"/>
      <w:r w:rsidRPr="00BF2DEF">
        <w:rPr>
          <w:rFonts w:ascii="Trebuchet MS" w:hAnsi="Trebuchet MS"/>
        </w:rPr>
        <w:t xml:space="preserve"> – de ex.</w:t>
      </w:r>
      <w:r w:rsidRPr="00BF2DEF">
        <w:rPr>
          <w:rFonts w:ascii="Trebuchet MS" w:hAnsi="Trebuchet MS"/>
          <w:spacing w:val="-42"/>
        </w:rPr>
        <w:t xml:space="preserve"> </w:t>
      </w:r>
      <w:proofErr w:type="spellStart"/>
      <w:r w:rsidRPr="00BF2DEF">
        <w:rPr>
          <w:rFonts w:ascii="Trebuchet MS" w:hAnsi="Trebuchet MS"/>
        </w:rPr>
        <w:t>gradinite</w:t>
      </w:r>
      <w:proofErr w:type="spellEnd"/>
      <w:r w:rsidRPr="00BF2DEF">
        <w:rPr>
          <w:rFonts w:ascii="Trebuchet MS" w:hAnsi="Trebuchet MS"/>
        </w:rPr>
        <w:t>;</w:t>
      </w:r>
    </w:p>
    <w:p w14:paraId="5FD194F2" w14:textId="77777777" w:rsidR="00BF2DEF" w:rsidRPr="00BF2DEF" w:rsidRDefault="00BF2DEF" w:rsidP="001729E6">
      <w:pPr>
        <w:pStyle w:val="Listparagraf"/>
        <w:widowControl w:val="0"/>
        <w:numPr>
          <w:ilvl w:val="1"/>
          <w:numId w:val="46"/>
        </w:numPr>
        <w:tabs>
          <w:tab w:val="left" w:pos="1001"/>
        </w:tabs>
        <w:autoSpaceDE w:val="0"/>
        <w:autoSpaceDN w:val="0"/>
        <w:spacing w:before="20" w:after="0" w:line="271" w:lineRule="auto"/>
        <w:ind w:left="1000" w:right="134"/>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altor</w:t>
      </w:r>
      <w:proofErr w:type="spellEnd"/>
      <w:r w:rsidRPr="00BF2DEF">
        <w:rPr>
          <w:rFonts w:ascii="Trebuchet MS" w:hAnsi="Trebuchet MS"/>
        </w:rPr>
        <w:t xml:space="preserve"> </w:t>
      </w:r>
      <w:proofErr w:type="spellStart"/>
      <w:r w:rsidRPr="00BF2DEF">
        <w:rPr>
          <w:rFonts w:ascii="Trebuchet MS" w:hAnsi="Trebuchet MS"/>
        </w:rPr>
        <w:t>tipuri</w:t>
      </w:r>
      <w:proofErr w:type="spellEnd"/>
      <w:r w:rsidRPr="00BF2DEF">
        <w:rPr>
          <w:rFonts w:ascii="Trebuchet MS" w:hAnsi="Trebuchet MS"/>
        </w:rPr>
        <w:t xml:space="preserve"> de </w:t>
      </w:r>
      <w:proofErr w:type="spellStart"/>
      <w:r w:rsidRPr="00BF2DEF">
        <w:rPr>
          <w:rFonts w:ascii="Trebuchet MS" w:hAnsi="Trebuchet MS"/>
        </w:rPr>
        <w:t>infrastructuri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asa</w:t>
      </w:r>
      <w:proofErr w:type="spellEnd"/>
      <w:r w:rsidRPr="00BF2DEF">
        <w:rPr>
          <w:rFonts w:ascii="Trebuchet MS" w:hAnsi="Trebuchet MS"/>
        </w:rPr>
        <w:t xml:space="preserve"> cum sunt </w:t>
      </w:r>
      <w:proofErr w:type="spellStart"/>
      <w:r w:rsidRPr="00BF2DEF">
        <w:rPr>
          <w:rFonts w:ascii="Trebuchet MS" w:hAnsi="Trebuchet MS"/>
        </w:rPr>
        <w:t>acestea</w:t>
      </w:r>
      <w:proofErr w:type="spellEnd"/>
      <w:r w:rsidRPr="00BF2DEF">
        <w:rPr>
          <w:rFonts w:ascii="Trebuchet MS" w:hAnsi="Trebuchet MS"/>
        </w:rPr>
        <w:t xml:space="preserve"> definite in PNDR 2014-2020, in </w:t>
      </w:r>
      <w:proofErr w:type="spellStart"/>
      <w:r w:rsidRPr="00BF2DEF">
        <w:rPr>
          <w:rFonts w:ascii="Trebuchet MS" w:hAnsi="Trebuchet MS"/>
        </w:rPr>
        <w:t>sectiunea</w:t>
      </w:r>
      <w:proofErr w:type="spellEnd"/>
      <w:r w:rsidRPr="00BF2DEF">
        <w:rPr>
          <w:rFonts w:ascii="Trebuchet MS" w:hAnsi="Trebuchet MS"/>
        </w:rPr>
        <w:t xml:space="preserve"> „</w:t>
      </w:r>
      <w:proofErr w:type="spellStart"/>
      <w:r w:rsidRPr="00BF2DEF">
        <w:rPr>
          <w:rFonts w:ascii="Trebuchet MS" w:hAnsi="Trebuchet MS"/>
        </w:rPr>
        <w:t>Definirea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infrastructura</w:t>
      </w:r>
      <w:proofErr w:type="spellEnd"/>
      <w:r w:rsidRPr="00BF2DEF">
        <w:rPr>
          <w:rFonts w:ascii="Trebuchet MS" w:hAnsi="Trebuchet MS"/>
        </w:rPr>
        <w:t xml:space="preserve"> </w:t>
      </w:r>
      <w:proofErr w:type="spellStart"/>
      <w:r w:rsidRPr="00BF2DEF">
        <w:rPr>
          <w:rFonts w:ascii="Trebuchet MS" w:hAnsi="Trebuchet MS"/>
        </w:rPr>
        <w:t>turistica</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mentionata</w:t>
      </w:r>
      <w:proofErr w:type="spellEnd"/>
      <w:r w:rsidRPr="00BF2DEF">
        <w:rPr>
          <w:rFonts w:ascii="Trebuchet MS" w:hAnsi="Trebuchet MS"/>
        </w:rPr>
        <w:t xml:space="preserve"> la </w:t>
      </w:r>
      <w:proofErr w:type="spellStart"/>
      <w:r w:rsidRPr="00BF2DEF">
        <w:rPr>
          <w:rFonts w:ascii="Trebuchet MS" w:hAnsi="Trebuchet MS"/>
        </w:rPr>
        <w:t>articolul</w:t>
      </w:r>
      <w:proofErr w:type="spellEnd"/>
      <w:r w:rsidRPr="00BF2DEF">
        <w:rPr>
          <w:rFonts w:ascii="Trebuchet MS" w:hAnsi="Trebuchet MS"/>
        </w:rPr>
        <w:t xml:space="preserve"> 20 </w:t>
      </w:r>
      <w:proofErr w:type="spellStart"/>
      <w:r w:rsidRPr="00BF2DEF">
        <w:rPr>
          <w:rFonts w:ascii="Trebuchet MS" w:hAnsi="Trebuchet MS"/>
        </w:rPr>
        <w:t>alineatul</w:t>
      </w:r>
      <w:proofErr w:type="spellEnd"/>
      <w:r w:rsidRPr="00BF2DEF">
        <w:rPr>
          <w:rFonts w:ascii="Trebuchet MS" w:hAnsi="Trebuchet MS"/>
        </w:rPr>
        <w:t xml:space="preserve"> (1) </w:t>
      </w:r>
      <w:proofErr w:type="spellStart"/>
      <w:r w:rsidRPr="00BF2DEF">
        <w:rPr>
          <w:rFonts w:ascii="Trebuchet MS" w:hAnsi="Trebuchet MS"/>
        </w:rPr>
        <w:t>litera</w:t>
      </w:r>
      <w:proofErr w:type="spellEnd"/>
      <w:r w:rsidRPr="00BF2DEF">
        <w:rPr>
          <w:rFonts w:ascii="Trebuchet MS" w:hAnsi="Trebuchet MS"/>
        </w:rPr>
        <w:t xml:space="preserve"> (e) din </w:t>
      </w:r>
      <w:proofErr w:type="spellStart"/>
      <w:r w:rsidRPr="00BF2DEF">
        <w:rPr>
          <w:rFonts w:ascii="Trebuchet MS" w:hAnsi="Trebuchet MS"/>
        </w:rPr>
        <w:t>Regulamentul</w:t>
      </w:r>
      <w:proofErr w:type="spellEnd"/>
      <w:r w:rsidRPr="00BF2DEF">
        <w:rPr>
          <w:rFonts w:ascii="Trebuchet MS" w:hAnsi="Trebuchet MS"/>
        </w:rPr>
        <w:t xml:space="preserve"> (UE) nr. 1305/2013”;</w:t>
      </w:r>
    </w:p>
    <w:p w14:paraId="064BFC6E" w14:textId="77777777" w:rsidR="00BF2DEF" w:rsidRPr="00BF2DEF" w:rsidRDefault="00BF2DEF" w:rsidP="00BF2DEF">
      <w:pPr>
        <w:pStyle w:val="Corptext"/>
        <w:spacing w:before="4" w:line="276" w:lineRule="auto"/>
        <w:ind w:right="132"/>
      </w:pPr>
      <w:r w:rsidRPr="00BF2DEF">
        <w:t xml:space="preserve">--- </w:t>
      </w:r>
      <w:proofErr w:type="spellStart"/>
      <w:r w:rsidRPr="00BF2DEF">
        <w:t>Investitii</w:t>
      </w:r>
      <w:proofErr w:type="spellEnd"/>
      <w:r w:rsidRPr="00BF2DEF">
        <w:t xml:space="preserve"> de </w:t>
      </w:r>
      <w:proofErr w:type="spellStart"/>
      <w:r w:rsidRPr="00BF2DEF">
        <w:t>uz</w:t>
      </w:r>
      <w:proofErr w:type="spellEnd"/>
      <w:r w:rsidRPr="00BF2DEF">
        <w:t xml:space="preserve"> public in </w:t>
      </w:r>
      <w:proofErr w:type="spellStart"/>
      <w:r w:rsidRPr="00BF2DEF">
        <w:t>infrastructura</w:t>
      </w:r>
      <w:proofErr w:type="spellEnd"/>
      <w:r w:rsidRPr="00BF2DEF">
        <w:t xml:space="preserve"> de </w:t>
      </w:r>
      <w:proofErr w:type="spellStart"/>
      <w:r w:rsidRPr="00BF2DEF">
        <w:t>agrement</w:t>
      </w:r>
      <w:proofErr w:type="spellEnd"/>
      <w:r w:rsidRPr="00BF2DEF">
        <w:t xml:space="preserve">, in </w:t>
      </w:r>
      <w:proofErr w:type="spellStart"/>
      <w:r w:rsidRPr="00BF2DEF">
        <w:t>informarea</w:t>
      </w:r>
      <w:proofErr w:type="spellEnd"/>
      <w:r w:rsidRPr="00BF2DEF">
        <w:t xml:space="preserve"> </w:t>
      </w:r>
      <w:proofErr w:type="spellStart"/>
      <w:r w:rsidRPr="00BF2DEF">
        <w:t>turistilor</w:t>
      </w:r>
      <w:proofErr w:type="spellEnd"/>
      <w:r w:rsidRPr="00BF2DEF">
        <w:t xml:space="preserve"> </w:t>
      </w:r>
      <w:proofErr w:type="spellStart"/>
      <w:r w:rsidRPr="00BF2DEF">
        <w:t>si</w:t>
      </w:r>
      <w:proofErr w:type="spellEnd"/>
      <w:r w:rsidRPr="00BF2DEF">
        <w:t xml:space="preserve"> in </w:t>
      </w:r>
      <w:proofErr w:type="spellStart"/>
      <w:r w:rsidRPr="00BF2DEF">
        <w:t>infrastructura</w:t>
      </w:r>
      <w:proofErr w:type="spellEnd"/>
      <w:r w:rsidRPr="00BF2DEF">
        <w:t xml:space="preserve"> </w:t>
      </w:r>
      <w:proofErr w:type="spellStart"/>
      <w:r w:rsidRPr="00BF2DEF">
        <w:t>turistica</w:t>
      </w:r>
      <w:proofErr w:type="spellEnd"/>
      <w:r w:rsidRPr="00BF2DEF">
        <w:t xml:space="preserve"> la </w:t>
      </w:r>
      <w:proofErr w:type="spellStart"/>
      <w:r w:rsidRPr="00BF2DEF">
        <w:t>scara</w:t>
      </w:r>
      <w:proofErr w:type="spellEnd"/>
      <w:r w:rsidRPr="00BF2DEF">
        <w:t xml:space="preserve"> mica (</w:t>
      </w:r>
      <w:proofErr w:type="spellStart"/>
      <w:r w:rsidRPr="00BF2DEF">
        <w:t>asa</w:t>
      </w:r>
      <w:proofErr w:type="spellEnd"/>
      <w:r w:rsidRPr="00BF2DEF">
        <w:t xml:space="preserve"> cum </w:t>
      </w:r>
      <w:proofErr w:type="spellStart"/>
      <w:r w:rsidRPr="00BF2DEF">
        <w:t>este</w:t>
      </w:r>
      <w:proofErr w:type="spellEnd"/>
      <w:r w:rsidRPr="00BF2DEF">
        <w:t xml:space="preserve"> </w:t>
      </w:r>
      <w:proofErr w:type="spellStart"/>
      <w:r w:rsidRPr="00BF2DEF">
        <w:t>aceasta</w:t>
      </w:r>
      <w:proofErr w:type="spellEnd"/>
      <w:r w:rsidRPr="00BF2DEF">
        <w:t xml:space="preserve"> </w:t>
      </w:r>
      <w:proofErr w:type="spellStart"/>
      <w:r w:rsidRPr="00BF2DEF">
        <w:t>definita</w:t>
      </w:r>
      <w:proofErr w:type="spellEnd"/>
      <w:r w:rsidRPr="00BF2DEF">
        <w:t xml:space="preserve"> in PNDR 2014-2020, in </w:t>
      </w:r>
      <w:proofErr w:type="spellStart"/>
      <w:r w:rsidRPr="00BF2DEF">
        <w:t>sectiunea</w:t>
      </w:r>
      <w:proofErr w:type="spellEnd"/>
      <w:r w:rsidRPr="00BF2DEF">
        <w:t xml:space="preserve"> „</w:t>
      </w:r>
      <w:proofErr w:type="spellStart"/>
      <w:r w:rsidRPr="00BF2DEF">
        <w:t>Definirea</w:t>
      </w:r>
      <w:proofErr w:type="spellEnd"/>
      <w:r w:rsidRPr="00BF2DEF">
        <w:t xml:space="preserve"> </w:t>
      </w:r>
      <w:proofErr w:type="spellStart"/>
      <w:r w:rsidRPr="00BF2DEF">
        <w:t>infrastructurii</w:t>
      </w:r>
      <w:proofErr w:type="spellEnd"/>
      <w:r w:rsidRPr="00BF2DEF">
        <w:t xml:space="preserve"> la </w:t>
      </w:r>
      <w:proofErr w:type="spellStart"/>
      <w:r w:rsidRPr="00BF2DEF">
        <w:t>scara</w:t>
      </w:r>
      <w:proofErr w:type="spellEnd"/>
      <w:r w:rsidRPr="00BF2DEF">
        <w:t xml:space="preserve"> mica, </w:t>
      </w:r>
      <w:proofErr w:type="spellStart"/>
      <w:r w:rsidRPr="00BF2DEF">
        <w:t>inclusiv</w:t>
      </w:r>
      <w:proofErr w:type="spellEnd"/>
      <w:r w:rsidRPr="00BF2DEF">
        <w:t xml:space="preserve"> </w:t>
      </w:r>
      <w:proofErr w:type="spellStart"/>
      <w:r w:rsidRPr="00BF2DEF">
        <w:t>infrastructura</w:t>
      </w:r>
      <w:proofErr w:type="spellEnd"/>
      <w:r w:rsidRPr="00BF2DEF">
        <w:t xml:space="preserve"> </w:t>
      </w:r>
      <w:proofErr w:type="spellStart"/>
      <w:r w:rsidRPr="00BF2DEF">
        <w:t>turistica</w:t>
      </w:r>
      <w:proofErr w:type="spellEnd"/>
      <w:r w:rsidRPr="00BF2DEF">
        <w:t xml:space="preserve"> la </w:t>
      </w:r>
      <w:proofErr w:type="spellStart"/>
      <w:r w:rsidRPr="00BF2DEF">
        <w:t>scara</w:t>
      </w:r>
      <w:proofErr w:type="spellEnd"/>
      <w:r w:rsidRPr="00BF2DEF">
        <w:t xml:space="preserve"> mica </w:t>
      </w:r>
      <w:proofErr w:type="spellStart"/>
      <w:r w:rsidRPr="00BF2DEF">
        <w:t>mentionata</w:t>
      </w:r>
      <w:proofErr w:type="spellEnd"/>
      <w:r w:rsidRPr="00BF2DEF">
        <w:t xml:space="preserve"> la </w:t>
      </w:r>
      <w:proofErr w:type="spellStart"/>
      <w:r w:rsidRPr="00BF2DEF">
        <w:t>articolul</w:t>
      </w:r>
      <w:proofErr w:type="spellEnd"/>
      <w:r w:rsidRPr="00BF2DEF">
        <w:t xml:space="preserve"> 20 </w:t>
      </w:r>
      <w:proofErr w:type="spellStart"/>
      <w:r w:rsidRPr="00BF2DEF">
        <w:t>alineatul</w:t>
      </w:r>
      <w:proofErr w:type="spellEnd"/>
      <w:r w:rsidRPr="00BF2DEF">
        <w:t xml:space="preserve"> (1) </w:t>
      </w:r>
      <w:proofErr w:type="spellStart"/>
      <w:r w:rsidRPr="00BF2DEF">
        <w:t>litera</w:t>
      </w:r>
      <w:proofErr w:type="spellEnd"/>
      <w:r w:rsidRPr="00BF2DEF">
        <w:t xml:space="preserve"> (e) din </w:t>
      </w:r>
      <w:proofErr w:type="spellStart"/>
      <w:r w:rsidRPr="00BF2DEF">
        <w:t>Regulamentul</w:t>
      </w:r>
      <w:proofErr w:type="spellEnd"/>
      <w:r w:rsidRPr="00BF2DEF">
        <w:t xml:space="preserve"> (UE) nr. 1305/2013”);</w:t>
      </w:r>
    </w:p>
    <w:p w14:paraId="3FBDD8D2" w14:textId="77777777" w:rsidR="00FD7C2D" w:rsidRDefault="00BF2DEF" w:rsidP="00BF2DEF">
      <w:pPr>
        <w:pStyle w:val="Corptext"/>
        <w:spacing w:line="276" w:lineRule="auto"/>
        <w:ind w:right="117"/>
        <w:jc w:val="left"/>
      </w:pPr>
      <w:r w:rsidRPr="00BF2DEF">
        <w:t xml:space="preserve">--- </w:t>
      </w:r>
      <w:proofErr w:type="spellStart"/>
      <w:r w:rsidRPr="00BF2DEF">
        <w:t>Studii</w:t>
      </w:r>
      <w:proofErr w:type="spellEnd"/>
      <w:r w:rsidRPr="00BF2DEF">
        <w:t xml:space="preserve"> </w:t>
      </w:r>
      <w:proofErr w:type="spellStart"/>
      <w:r w:rsidRPr="00BF2DEF">
        <w:t>si</w:t>
      </w:r>
      <w:proofErr w:type="spellEnd"/>
      <w:r w:rsidRPr="00BF2DEF">
        <w:t xml:space="preserve"> </w:t>
      </w:r>
      <w:proofErr w:type="spellStart"/>
      <w:r w:rsidRPr="00BF2DEF">
        <w:t>investitii</w:t>
      </w:r>
      <w:proofErr w:type="spellEnd"/>
      <w:r w:rsidRPr="00BF2DEF">
        <w:t xml:space="preserve"> </w:t>
      </w:r>
      <w:proofErr w:type="spellStart"/>
      <w:r w:rsidRPr="00BF2DEF">
        <w:t>asociate</w:t>
      </w:r>
      <w:proofErr w:type="spellEnd"/>
      <w:r w:rsidRPr="00BF2DEF">
        <w:t xml:space="preserve"> cu </w:t>
      </w:r>
      <w:proofErr w:type="spellStart"/>
      <w:r w:rsidRPr="00BF2DEF">
        <w:t>intretinerea</w:t>
      </w:r>
      <w:proofErr w:type="spellEnd"/>
      <w:r w:rsidRPr="00BF2DEF">
        <w:t xml:space="preserve">, </w:t>
      </w:r>
      <w:proofErr w:type="spellStart"/>
      <w:r w:rsidRPr="00BF2DEF">
        <w:t>refacerea</w:t>
      </w:r>
      <w:proofErr w:type="spellEnd"/>
      <w:r w:rsidRPr="00BF2DEF">
        <w:t xml:space="preserve"> </w:t>
      </w:r>
      <w:proofErr w:type="spellStart"/>
      <w:r w:rsidRPr="00BF2DEF">
        <w:t>si</w:t>
      </w:r>
      <w:proofErr w:type="spellEnd"/>
      <w:r w:rsidRPr="00BF2DEF">
        <w:t xml:space="preserve"> </w:t>
      </w:r>
      <w:proofErr w:type="spellStart"/>
      <w:r w:rsidRPr="00BF2DEF">
        <w:t>modernizarea</w:t>
      </w:r>
      <w:proofErr w:type="spellEnd"/>
      <w:r w:rsidRPr="00BF2DEF">
        <w:t xml:space="preserve"> </w:t>
      </w:r>
      <w:proofErr w:type="spellStart"/>
      <w:r w:rsidRPr="00BF2DEF">
        <w:t>patrimoniului</w:t>
      </w:r>
      <w:proofErr w:type="spellEnd"/>
      <w:r w:rsidRPr="00BF2DEF">
        <w:t xml:space="preserve"> cultural </w:t>
      </w:r>
      <w:proofErr w:type="spellStart"/>
      <w:r w:rsidRPr="00BF2DEF">
        <w:t>si</w:t>
      </w:r>
      <w:proofErr w:type="spellEnd"/>
      <w:r w:rsidRPr="00BF2DEF">
        <w:t xml:space="preserve"> natural al </w:t>
      </w:r>
      <w:proofErr w:type="spellStart"/>
      <w:r w:rsidRPr="00BF2DEF">
        <w:t>satelor</w:t>
      </w:r>
      <w:proofErr w:type="spellEnd"/>
      <w:r w:rsidRPr="00BF2DEF">
        <w:t xml:space="preserve">, al </w:t>
      </w:r>
      <w:proofErr w:type="spellStart"/>
      <w:r w:rsidRPr="00BF2DEF">
        <w:t>peisajelor</w:t>
      </w:r>
      <w:proofErr w:type="spellEnd"/>
      <w:r w:rsidRPr="00BF2DEF">
        <w:t xml:space="preserve"> </w:t>
      </w:r>
      <w:proofErr w:type="spellStart"/>
      <w:r w:rsidRPr="00BF2DEF">
        <w:t>rurale</w:t>
      </w:r>
      <w:proofErr w:type="spellEnd"/>
      <w:r w:rsidRPr="00BF2DEF">
        <w:t xml:space="preserve"> </w:t>
      </w:r>
      <w:proofErr w:type="spellStart"/>
      <w:r w:rsidRPr="00BF2DEF">
        <w:t>si</w:t>
      </w:r>
      <w:proofErr w:type="spellEnd"/>
      <w:r w:rsidRPr="00BF2DEF">
        <w:t xml:space="preserve"> al </w:t>
      </w:r>
      <w:proofErr w:type="spellStart"/>
      <w:r w:rsidRPr="00BF2DEF">
        <w:t>siturilor</w:t>
      </w:r>
      <w:proofErr w:type="spellEnd"/>
      <w:r w:rsidRPr="00BF2DEF">
        <w:t xml:space="preserve"> de </w:t>
      </w:r>
      <w:proofErr w:type="spellStart"/>
      <w:r w:rsidRPr="00BF2DEF">
        <w:t>inalta</w:t>
      </w:r>
      <w:proofErr w:type="spellEnd"/>
      <w:r w:rsidRPr="00BF2DEF">
        <w:t xml:space="preserve"> </w:t>
      </w:r>
      <w:proofErr w:type="spellStart"/>
      <w:r w:rsidRPr="00BF2DEF">
        <w:t>valoare</w:t>
      </w:r>
      <w:proofErr w:type="spellEnd"/>
      <w:r w:rsidRPr="00BF2DEF">
        <w:t xml:space="preserve"> </w:t>
      </w:r>
      <w:proofErr w:type="spellStart"/>
      <w:r w:rsidRPr="00BF2DEF">
        <w:t>naturala</w:t>
      </w:r>
      <w:proofErr w:type="spellEnd"/>
      <w:r w:rsidRPr="00BF2DEF">
        <w:t xml:space="preserve">, </w:t>
      </w:r>
      <w:proofErr w:type="spellStart"/>
      <w:r w:rsidRPr="00BF2DEF">
        <w:t>inclusiv</w:t>
      </w:r>
      <w:proofErr w:type="spellEnd"/>
      <w:r w:rsidRPr="00BF2DEF">
        <w:t xml:space="preserve"> cu </w:t>
      </w:r>
      <w:proofErr w:type="spellStart"/>
      <w:r w:rsidRPr="00BF2DEF">
        <w:t>aspectele</w:t>
      </w:r>
      <w:proofErr w:type="spellEnd"/>
      <w:r w:rsidRPr="00BF2DEF">
        <w:t xml:space="preserve"> </w:t>
      </w:r>
      <w:proofErr w:type="spellStart"/>
      <w:r w:rsidRPr="00BF2DEF">
        <w:t>socioeconomice</w:t>
      </w:r>
      <w:proofErr w:type="spellEnd"/>
      <w:r w:rsidRPr="00BF2DEF">
        <w:t xml:space="preserve"> </w:t>
      </w:r>
      <w:proofErr w:type="spellStart"/>
      <w:r w:rsidRPr="00BF2DEF">
        <w:t>conexe</w:t>
      </w:r>
      <w:proofErr w:type="spellEnd"/>
      <w:r w:rsidRPr="00BF2DEF">
        <w:t xml:space="preserve">, precum </w:t>
      </w:r>
      <w:proofErr w:type="spellStart"/>
      <w:r w:rsidRPr="00BF2DEF">
        <w:t>si</w:t>
      </w:r>
      <w:proofErr w:type="spellEnd"/>
      <w:r w:rsidRPr="00BF2DEF">
        <w:t xml:space="preserve"> </w:t>
      </w:r>
      <w:proofErr w:type="spellStart"/>
      <w:r w:rsidRPr="00BF2DEF">
        <w:t>actiuni</w:t>
      </w:r>
      <w:proofErr w:type="spellEnd"/>
      <w:r w:rsidRPr="00BF2DEF">
        <w:t xml:space="preserve"> de</w:t>
      </w:r>
      <w:r w:rsidRPr="00BF2DEF">
        <w:rPr>
          <w:spacing w:val="-39"/>
        </w:rPr>
        <w:t xml:space="preserve"> </w:t>
      </w:r>
      <w:proofErr w:type="spellStart"/>
      <w:r w:rsidRPr="00BF2DEF">
        <w:t>sensibilizare</w:t>
      </w:r>
      <w:proofErr w:type="spellEnd"/>
      <w:r w:rsidRPr="00BF2DEF">
        <w:rPr>
          <w:spacing w:val="-4"/>
        </w:rPr>
        <w:t xml:space="preserve"> </w:t>
      </w:r>
      <w:proofErr w:type="spellStart"/>
      <w:r w:rsidRPr="00BF2DEF">
        <w:t>ecologica</w:t>
      </w:r>
      <w:proofErr w:type="spellEnd"/>
      <w:r w:rsidRPr="00BF2DEF">
        <w:t>.</w:t>
      </w:r>
    </w:p>
    <w:p w14:paraId="4C92AD2C" w14:textId="782374E7" w:rsidR="00B710E2" w:rsidRDefault="00B710E2" w:rsidP="00B710E2">
      <w:pPr>
        <w:jc w:val="both"/>
        <w:rPr>
          <w:rFonts w:ascii="Trebuchet MS" w:hAnsi="Trebuchet MS"/>
          <w:noProof/>
        </w:rPr>
      </w:pPr>
      <w:r>
        <w:rPr>
          <w:rFonts w:ascii="Trebuchet MS" w:hAnsi="Trebuchet MS"/>
          <w:noProof/>
        </w:rPr>
        <w:t>---</w:t>
      </w:r>
      <w:r w:rsidRPr="00D67F6B">
        <w:rPr>
          <w:rFonts w:ascii="Trebuchet MS" w:hAnsi="Trebuchet MS"/>
          <w:noProof/>
        </w:rPr>
        <w:t xml:space="preserve"> investitii in infrastructura multifunctionala</w:t>
      </w:r>
      <w:r>
        <w:rPr>
          <w:rFonts w:ascii="Trebuchet MS" w:hAnsi="Trebuchet MS"/>
          <w:noProof/>
        </w:rPr>
        <w:t>, ca de exemplu</w:t>
      </w:r>
      <w:r w:rsidRPr="00D67F6B">
        <w:rPr>
          <w:rFonts w:ascii="Trebuchet MS" w:hAnsi="Trebuchet MS"/>
          <w:noProof/>
        </w:rPr>
        <w:t xml:space="preserve">: </w:t>
      </w:r>
      <w:r>
        <w:rPr>
          <w:rFonts w:ascii="Trebuchet MS" w:hAnsi="Trebuchet MS"/>
          <w:noProof/>
        </w:rPr>
        <w:t xml:space="preserve">amenajarea unei zone care sa beneficieze de o infrastructura logistica (apa, electricitate, alei si cai de acces, toalete publice, etc) care poate avea mai multe destinatii de folosinta, folosind aceasta infrastructura, cum ar fi: zona de camping pentru rulote, </w:t>
      </w:r>
      <w:r w:rsidRPr="00D67F6B">
        <w:rPr>
          <w:rFonts w:ascii="Trebuchet MS" w:hAnsi="Trebuchet MS"/>
          <w:noProof/>
        </w:rPr>
        <w:t>locatie pentru targuri periodice cu produse traditionale sau evenimente cu spectacole populare</w:t>
      </w:r>
      <w:r>
        <w:rPr>
          <w:rFonts w:ascii="Trebuchet MS" w:hAnsi="Trebuchet MS"/>
          <w:noProof/>
        </w:rPr>
        <w:t xml:space="preserve">, </w:t>
      </w:r>
      <w:r w:rsidRPr="00D67F6B">
        <w:rPr>
          <w:rFonts w:ascii="Trebuchet MS" w:hAnsi="Trebuchet MS"/>
          <w:noProof/>
        </w:rPr>
        <w:t>amplasare de tonete cu frig pentru</w:t>
      </w:r>
      <w:r>
        <w:rPr>
          <w:rFonts w:ascii="Trebuchet MS" w:hAnsi="Trebuchet MS"/>
          <w:noProof/>
        </w:rPr>
        <w:t xml:space="preserve"> vanzare</w:t>
      </w:r>
      <w:r w:rsidRPr="00D67F6B">
        <w:rPr>
          <w:rFonts w:ascii="Trebuchet MS" w:hAnsi="Trebuchet MS"/>
          <w:noProof/>
        </w:rPr>
        <w:t xml:space="preserve"> produse locale (branza, carne, fructe, etc)</w:t>
      </w:r>
      <w:r>
        <w:rPr>
          <w:rFonts w:ascii="Trebuchet MS" w:hAnsi="Trebuchet MS"/>
          <w:noProof/>
        </w:rPr>
        <w:t>, intalniri si festivaluri folclorice locale</w:t>
      </w:r>
      <w:r w:rsidRPr="00D67F6B">
        <w:rPr>
          <w:rFonts w:ascii="Trebuchet MS" w:hAnsi="Trebuchet MS"/>
          <w:noProof/>
        </w:rPr>
        <w:t xml:space="preserve">, </w:t>
      </w:r>
      <w:r>
        <w:rPr>
          <w:rFonts w:ascii="Trebuchet MS" w:hAnsi="Trebuchet MS"/>
          <w:noProof/>
        </w:rPr>
        <w:t>etc.</w:t>
      </w:r>
    </w:p>
    <w:p w14:paraId="4AC8CF4B" w14:textId="77777777" w:rsidR="00B710E2" w:rsidRDefault="00B710E2" w:rsidP="00BF2DEF">
      <w:pPr>
        <w:pStyle w:val="Corptext"/>
        <w:spacing w:line="276" w:lineRule="auto"/>
        <w:ind w:right="117"/>
        <w:jc w:val="left"/>
      </w:pPr>
    </w:p>
    <w:p w14:paraId="2C1FCCBF" w14:textId="4463FC09" w:rsidR="00BF2DEF" w:rsidRPr="00BF2DEF" w:rsidRDefault="00BF2DEF" w:rsidP="00BF2DEF">
      <w:pPr>
        <w:pStyle w:val="Corptext"/>
        <w:spacing w:line="276" w:lineRule="auto"/>
        <w:ind w:right="117"/>
        <w:jc w:val="left"/>
      </w:pPr>
      <w:r w:rsidRPr="00BF2DEF">
        <w:rPr>
          <w:noProof/>
          <w:lang w:val="ro-RO" w:eastAsia="ro-RO"/>
        </w:rPr>
        <w:drawing>
          <wp:inline distT="0" distB="0" distL="0" distR="0" wp14:anchorId="4C8891E2" wp14:editId="2E515881">
            <wp:extent cx="117475" cy="117475"/>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t xml:space="preserve"> </w:t>
      </w:r>
      <w:proofErr w:type="spellStart"/>
      <w:r w:rsidRPr="00BF2DEF">
        <w:t>generale</w:t>
      </w:r>
      <w:proofErr w:type="spellEnd"/>
      <w:r w:rsidRPr="00BF2DEF">
        <w:t xml:space="preserve">, conform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w:t>
      </w:r>
      <w:proofErr w:type="spellStart"/>
      <w:r w:rsidRPr="00BF2DEF">
        <w:t>ocazionate</w:t>
      </w:r>
      <w:proofErr w:type="spellEnd"/>
      <w:r w:rsidRPr="00BF2DEF">
        <w:t xml:space="preserve"> de </w:t>
      </w:r>
      <w:proofErr w:type="spellStart"/>
      <w:r w:rsidRPr="00BF2DEF">
        <w:t>cheltuielile</w:t>
      </w:r>
      <w:proofErr w:type="spellEnd"/>
      <w:r w:rsidRPr="00BF2DEF">
        <w:rPr>
          <w:spacing w:val="-15"/>
        </w:rPr>
        <w:t xml:space="preserve"> </w:t>
      </w:r>
      <w:r w:rsidRPr="00BF2DEF">
        <w:t>cu</w:t>
      </w:r>
      <w:r w:rsidRPr="00BF2DEF">
        <w:rPr>
          <w:spacing w:val="-15"/>
        </w:rPr>
        <w:t xml:space="preserve"> </w:t>
      </w:r>
      <w:proofErr w:type="spellStart"/>
      <w:r w:rsidRPr="00BF2DEF">
        <w:t>constructia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renovarea</w:t>
      </w:r>
      <w:proofErr w:type="spellEnd"/>
      <w:r w:rsidRPr="00BF2DEF">
        <w:rPr>
          <w:spacing w:val="-15"/>
        </w:rPr>
        <w:t xml:space="preserve"> </w:t>
      </w:r>
      <w:r w:rsidRPr="00BF2DEF">
        <w:t>de</w:t>
      </w:r>
      <w:r w:rsidRPr="00BF2DEF">
        <w:rPr>
          <w:spacing w:val="-15"/>
        </w:rPr>
        <w:t xml:space="preserve"> </w:t>
      </w:r>
      <w:proofErr w:type="spellStart"/>
      <w:r w:rsidRPr="00BF2DEF">
        <w:t>bunuri</w:t>
      </w:r>
      <w:proofErr w:type="spellEnd"/>
      <w:r w:rsidRPr="00BF2DEF">
        <w:rPr>
          <w:spacing w:val="-14"/>
        </w:rPr>
        <w:t xml:space="preserve"> </w:t>
      </w:r>
      <w:proofErr w:type="spellStart"/>
      <w:r w:rsidRPr="00BF2DEF">
        <w:t>imobile</w:t>
      </w:r>
      <w:proofErr w:type="spellEnd"/>
      <w:r w:rsidRPr="00BF2DEF">
        <w:rPr>
          <w:spacing w:val="-15"/>
        </w:rPr>
        <w:t xml:space="preserve"> </w:t>
      </w:r>
      <w:proofErr w:type="spellStart"/>
      <w:r w:rsidRPr="00BF2DEF">
        <w:t>si</w:t>
      </w:r>
      <w:proofErr w:type="spellEnd"/>
      <w:r w:rsidRPr="00BF2DEF">
        <w:rPr>
          <w:spacing w:val="-16"/>
        </w:rPr>
        <w:t xml:space="preserve"> </w:t>
      </w:r>
      <w:proofErr w:type="spellStart"/>
      <w:r w:rsidRPr="00BF2DEF">
        <w:t>achizitionarea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cumpararea</w:t>
      </w:r>
      <w:proofErr w:type="spellEnd"/>
      <w:r w:rsidRPr="00BF2DEF">
        <w:t xml:space="preserve"> </w:t>
      </w:r>
      <w:proofErr w:type="spellStart"/>
      <w:r w:rsidRPr="00BF2DEF">
        <w:t>prin</w:t>
      </w:r>
      <w:proofErr w:type="spellEnd"/>
      <w:r w:rsidRPr="00BF2DEF">
        <w:t xml:space="preserve"> leasing de </w:t>
      </w:r>
      <w:proofErr w:type="spellStart"/>
      <w:r w:rsidRPr="00BF2DEF">
        <w:t>masini</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 xml:space="preserve"> </w:t>
      </w:r>
      <w:proofErr w:type="spellStart"/>
      <w:r w:rsidRPr="00BF2DEF">
        <w:t>noi</w:t>
      </w:r>
      <w:proofErr w:type="spellEnd"/>
      <w:r w:rsidRPr="00BF2DEF">
        <w:t xml:space="preserve">, in </w:t>
      </w:r>
      <w:proofErr w:type="spellStart"/>
      <w:r w:rsidRPr="00BF2DEF">
        <w:t>limita</w:t>
      </w:r>
      <w:proofErr w:type="spellEnd"/>
      <w:r w:rsidRPr="00BF2DEF">
        <w:t xml:space="preserve"> </w:t>
      </w:r>
      <w:proofErr w:type="spellStart"/>
      <w:r w:rsidRPr="00BF2DEF">
        <w:t>valorii</w:t>
      </w:r>
      <w:proofErr w:type="spellEnd"/>
      <w:r w:rsidRPr="00BF2DEF">
        <w:t xml:space="preserve"> pe </w:t>
      </w:r>
      <w:proofErr w:type="spellStart"/>
      <w:r w:rsidRPr="00BF2DEF">
        <w:t>piata</w:t>
      </w:r>
      <w:proofErr w:type="spellEnd"/>
      <w:r w:rsidRPr="00BF2DEF">
        <w:t xml:space="preserve"> </w:t>
      </w:r>
      <w:proofErr w:type="gramStart"/>
      <w:r w:rsidRPr="00BF2DEF">
        <w:t>a</w:t>
      </w:r>
      <w:proofErr w:type="gramEnd"/>
      <w:r w:rsidRPr="00BF2DEF">
        <w:t xml:space="preserve"> </w:t>
      </w:r>
      <w:proofErr w:type="spellStart"/>
      <w:r w:rsidRPr="00BF2DEF">
        <w:t>activului</w:t>
      </w:r>
      <w:proofErr w:type="spellEnd"/>
      <w:r w:rsidRPr="00BF2DEF">
        <w:t xml:space="preserve"> precum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rPr>
          <w:spacing w:val="-10"/>
        </w:rPr>
        <w:t xml:space="preserve"> </w:t>
      </w:r>
      <w:proofErr w:type="spellStart"/>
      <w:r w:rsidRPr="00BF2DEF">
        <w:t>economica</w:t>
      </w:r>
      <w:proofErr w:type="spellEnd"/>
      <w:r w:rsidRPr="00BF2DEF">
        <w:rPr>
          <w:spacing w:val="-10"/>
        </w:rPr>
        <w:t xml:space="preserve"> </w:t>
      </w:r>
      <w:proofErr w:type="spellStart"/>
      <w:r w:rsidRPr="00BF2DEF">
        <w:t>si</w:t>
      </w:r>
      <w:proofErr w:type="spellEnd"/>
      <w:r w:rsidRPr="00BF2DEF">
        <w:rPr>
          <w:spacing w:val="-10"/>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9"/>
        </w:rPr>
        <w:t xml:space="preserve"> </w:t>
      </w:r>
      <w:proofErr w:type="spellStart"/>
      <w:r w:rsidRPr="00BF2DEF">
        <w:t>inclusiv</w:t>
      </w:r>
      <w:proofErr w:type="spellEnd"/>
      <w:r w:rsidRPr="00BF2DEF">
        <w:rPr>
          <w:spacing w:val="-9"/>
        </w:rPr>
        <w:t xml:space="preserve"> </w:t>
      </w:r>
      <w:proofErr w:type="spellStart"/>
      <w:r w:rsidRPr="00BF2DEF">
        <w:t>studiile</w:t>
      </w:r>
      <w:proofErr w:type="spellEnd"/>
      <w:r w:rsidRPr="00BF2DEF">
        <w:rPr>
          <w:spacing w:val="-10"/>
        </w:rPr>
        <w:t xml:space="preserve"> </w:t>
      </w:r>
      <w:r w:rsidRPr="00BF2DEF">
        <w:t>de</w:t>
      </w:r>
      <w:r w:rsidRPr="00BF2DEF">
        <w:rPr>
          <w:spacing w:val="-10"/>
        </w:rPr>
        <w:t xml:space="preserve"> </w:t>
      </w:r>
      <w:proofErr w:type="spellStart"/>
      <w:r w:rsidRPr="00BF2DEF">
        <w:t>fezabilitate</w:t>
      </w:r>
      <w:proofErr w:type="spellEnd"/>
      <w:r w:rsidRPr="00BF2DEF">
        <w:t>.</w:t>
      </w:r>
      <w:r w:rsidRPr="00BF2DEF">
        <w:rPr>
          <w:spacing w:val="-9"/>
        </w:rPr>
        <w:t xml:space="preserve"> </w:t>
      </w:r>
      <w:proofErr w:type="spellStart"/>
      <w:r w:rsidRPr="00BF2DEF">
        <w:t>Aceste</w:t>
      </w:r>
      <w:proofErr w:type="spellEnd"/>
      <w:r w:rsidRPr="00BF2DEF">
        <w:rPr>
          <w:spacing w:val="-10"/>
        </w:rPr>
        <w:t xml:space="preserve"> </w:t>
      </w:r>
      <w:proofErr w:type="spellStart"/>
      <w:r w:rsidRPr="00BF2DEF">
        <w:t>cheltuieli</w:t>
      </w:r>
      <w:proofErr w:type="spellEnd"/>
      <w:r w:rsidRPr="00BF2DEF">
        <w:rPr>
          <w:spacing w:val="-10"/>
        </w:rPr>
        <w:t xml:space="preserve"> </w:t>
      </w:r>
      <w:r w:rsidRPr="00BF2DEF">
        <w:t xml:space="preserve">sunt </w:t>
      </w:r>
      <w:proofErr w:type="spellStart"/>
      <w:r w:rsidRPr="00BF2DEF">
        <w:t>eligibile</w:t>
      </w:r>
      <w:proofErr w:type="spellEnd"/>
      <w:r w:rsidRPr="00BF2DEF">
        <w:t xml:space="preserve"> </w:t>
      </w:r>
      <w:proofErr w:type="spellStart"/>
      <w:r w:rsidRPr="00BF2DEF">
        <w:t>daca</w:t>
      </w:r>
      <w:proofErr w:type="spellEnd"/>
      <w:r w:rsidRPr="00BF2DEF">
        <w:t xml:space="preserve"> </w:t>
      </w:r>
      <w:proofErr w:type="spellStart"/>
      <w:r w:rsidRPr="00BF2DEF">
        <w:t>vor</w:t>
      </w:r>
      <w:proofErr w:type="spellEnd"/>
      <w:r w:rsidRPr="00BF2DEF">
        <w:t xml:space="preserve"> fi </w:t>
      </w:r>
      <w:proofErr w:type="spellStart"/>
      <w:r w:rsidRPr="00BF2DEF">
        <w:t>realizate</w:t>
      </w:r>
      <w:proofErr w:type="spellEnd"/>
      <w:r w:rsidRPr="00BF2DEF">
        <w:t xml:space="preserve"> in </w:t>
      </w:r>
      <w:proofErr w:type="spellStart"/>
      <w:r w:rsidRPr="00BF2DEF">
        <w:t>limita</w:t>
      </w:r>
      <w:proofErr w:type="spellEnd"/>
      <w:r w:rsidRPr="00BF2DEF">
        <w:t xml:space="preserve"> a 10% din </w:t>
      </w:r>
      <w:proofErr w:type="spellStart"/>
      <w:r w:rsidRPr="00BF2DEF">
        <w:t>totalul</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w:t>
      </w:r>
      <w:r w:rsidRPr="00BF2DEF">
        <w:rPr>
          <w:spacing w:val="-20"/>
        </w:rPr>
        <w:t xml:space="preserve"> </w:t>
      </w:r>
      <w:proofErr w:type="spellStart"/>
      <w:r w:rsidRPr="00BF2DEF">
        <w:t>achizitionarea</w:t>
      </w:r>
      <w:proofErr w:type="spellEnd"/>
      <w:r w:rsidRPr="00BF2DEF">
        <w:rPr>
          <w:spacing w:val="-22"/>
        </w:rPr>
        <w:t xml:space="preserve"> </w:t>
      </w:r>
      <w:proofErr w:type="spellStart"/>
      <w:r w:rsidRPr="00BF2DEF">
        <w:t>sau</w:t>
      </w:r>
      <w:proofErr w:type="spellEnd"/>
      <w:r w:rsidRPr="00BF2DEF">
        <w:rPr>
          <w:spacing w:val="-21"/>
        </w:rPr>
        <w:t xml:space="preserve"> </w:t>
      </w:r>
      <w:proofErr w:type="spellStart"/>
      <w:r w:rsidRPr="00BF2DEF">
        <w:t>dezvoltarea</w:t>
      </w:r>
      <w:proofErr w:type="spellEnd"/>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proofErr w:type="spellStart"/>
      <w:r w:rsidRPr="00BF2DEF">
        <w:t>si</w:t>
      </w:r>
      <w:proofErr w:type="spellEnd"/>
      <w:r w:rsidRPr="00BF2DEF">
        <w:rPr>
          <w:spacing w:val="-21"/>
        </w:rPr>
        <w:t xml:space="preserve"> </w:t>
      </w:r>
      <w:proofErr w:type="spellStart"/>
      <w:r w:rsidRPr="00BF2DEF">
        <w:t>achizitionarea</w:t>
      </w:r>
      <w:proofErr w:type="spellEnd"/>
      <w:r w:rsidRPr="00BF2DEF">
        <w:rPr>
          <w:spacing w:val="-21"/>
        </w:rPr>
        <w:t xml:space="preserve"> </w:t>
      </w:r>
      <w:r w:rsidRPr="00BF2DEF">
        <w:t>de</w:t>
      </w:r>
      <w:r w:rsidRPr="00BF2DEF">
        <w:rPr>
          <w:spacing w:val="-21"/>
        </w:rPr>
        <w:t xml:space="preserve"> </w:t>
      </w:r>
      <w:proofErr w:type="spellStart"/>
      <w:r w:rsidRPr="00BF2DEF">
        <w:t>brevete</w:t>
      </w:r>
      <w:proofErr w:type="spellEnd"/>
      <w:r w:rsidRPr="00BF2DEF">
        <w:t>,</w:t>
      </w:r>
      <w:r w:rsidRPr="00BF2DEF">
        <w:rPr>
          <w:spacing w:val="-20"/>
        </w:rPr>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14"/>
        </w:rPr>
        <w:t xml:space="preserve"> </w:t>
      </w:r>
      <w:proofErr w:type="spellStart"/>
      <w:r w:rsidRPr="00BF2DEF">
        <w:t>marci</w:t>
      </w:r>
      <w:proofErr w:type="spellEnd"/>
      <w:r w:rsidRPr="00BF2DEF">
        <w:t>.</w:t>
      </w:r>
    </w:p>
    <w:p w14:paraId="5AFE8B7C" w14:textId="77777777" w:rsidR="00BF2DEF" w:rsidRPr="00BF2DEF" w:rsidRDefault="00BF2DEF" w:rsidP="00BF2DEF">
      <w:pPr>
        <w:pStyle w:val="Corptext"/>
        <w:spacing w:before="2" w:line="276" w:lineRule="auto"/>
        <w:ind w:right="133" w:hanging="1"/>
      </w:pPr>
      <w:r w:rsidRPr="00BF2DEF">
        <w:rPr>
          <w:noProof/>
          <w:lang w:val="ro-RO" w:eastAsia="ro-RO"/>
        </w:rPr>
        <w:drawing>
          <wp:inline distT="0" distB="0" distL="0" distR="0" wp14:anchorId="01BD18B2" wp14:editId="4E69113F">
            <wp:extent cx="117475" cy="116839"/>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7239F48D" w14:textId="77777777" w:rsidR="00BF2DEF" w:rsidRPr="00BF2DEF" w:rsidRDefault="00BF2DEF" w:rsidP="00BF2DEF">
      <w:pPr>
        <w:pStyle w:val="Corptext"/>
        <w:spacing w:line="276" w:lineRule="auto"/>
        <w:ind w:right="134" w:hanging="1"/>
      </w:pPr>
      <w:r w:rsidRPr="00BF2DEF">
        <w:rPr>
          <w:noProof/>
          <w:lang w:val="ro-RO" w:eastAsia="ro-RO"/>
        </w:rPr>
        <w:drawing>
          <wp:inline distT="0" distB="0" distL="0" distR="0" wp14:anchorId="2FC77AA7" wp14:editId="12B91E34">
            <wp:extent cx="117475" cy="117473"/>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nu are ca </w:t>
      </w:r>
      <w:proofErr w:type="spellStart"/>
      <w:r w:rsidRPr="00BF2DEF">
        <w:t>obiectiv</w:t>
      </w:r>
      <w:proofErr w:type="spellEnd"/>
      <w:r w:rsidRPr="00BF2DEF">
        <w:t xml:space="preserve"> </w:t>
      </w:r>
      <w:proofErr w:type="spellStart"/>
      <w:r w:rsidRPr="00BF2DEF">
        <w:t>realizarea</w:t>
      </w:r>
      <w:proofErr w:type="spellEnd"/>
      <w:r w:rsidRPr="00BF2DEF">
        <w:t xml:space="preserve"> de </w:t>
      </w:r>
      <w:proofErr w:type="spellStart"/>
      <w:r w:rsidRPr="00BF2DEF">
        <w:t>investitii</w:t>
      </w:r>
      <w:proofErr w:type="spellEnd"/>
      <w:r w:rsidRPr="00BF2DEF">
        <w:t xml:space="preserve">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operatiunile</w:t>
      </w:r>
      <w:proofErr w:type="spellEnd"/>
      <w:r w:rsidRPr="00BF2DEF">
        <w:t xml:space="preserve"> de </w:t>
      </w:r>
      <w:proofErr w:type="spellStart"/>
      <w:r w:rsidRPr="00BF2DEF">
        <w:t>acest</w:t>
      </w:r>
      <w:proofErr w:type="spellEnd"/>
      <w:r w:rsidRPr="00BF2DEF">
        <w:t xml:space="preserve"> tip </w:t>
      </w:r>
      <w:proofErr w:type="spellStart"/>
      <w:r w:rsidRPr="00BF2DEF">
        <w:t>fiind</w:t>
      </w:r>
      <w:proofErr w:type="spellEnd"/>
      <w:r w:rsidRPr="00BF2DEF">
        <w:t xml:space="preserve"> </w:t>
      </w:r>
      <w:proofErr w:type="spellStart"/>
      <w:r w:rsidRPr="00BF2DEF">
        <w:t>finantare</w:t>
      </w:r>
      <w:proofErr w:type="spellEnd"/>
      <w:r w:rsidRPr="00BF2DEF">
        <w:t xml:space="preserve"> in </w:t>
      </w:r>
      <w:proofErr w:type="spellStart"/>
      <w:r w:rsidRPr="00BF2DEF">
        <w:t>cadrul</w:t>
      </w:r>
      <w:proofErr w:type="spellEnd"/>
      <w:r w:rsidRPr="00BF2DEF">
        <w:t xml:space="preserve"> </w:t>
      </w:r>
      <w:proofErr w:type="spellStart"/>
      <w:r w:rsidRPr="00BF2DEF">
        <w:t>masurii</w:t>
      </w:r>
      <w:proofErr w:type="spellEnd"/>
      <w:r w:rsidRPr="00BF2DEF">
        <w:t xml:space="preserve"> M5/6B (</w:t>
      </w:r>
      <w:proofErr w:type="spellStart"/>
      <w:r w:rsidRPr="00BF2DEF">
        <w:t>masura</w:t>
      </w:r>
      <w:proofErr w:type="spellEnd"/>
      <w:r w:rsidRPr="00BF2DEF">
        <w:t xml:space="preserve"> </w:t>
      </w:r>
      <w:proofErr w:type="spellStart"/>
      <w:r w:rsidRPr="00BF2DEF">
        <w:t>dedicata</w:t>
      </w:r>
      <w:proofErr w:type="spellEnd"/>
      <w:r w:rsidRPr="00BF2DEF">
        <w:t xml:space="preserve"> </w:t>
      </w:r>
      <w:proofErr w:type="spellStart"/>
      <w:r w:rsidRPr="00BF2DEF">
        <w:t>investitiilor</w:t>
      </w:r>
      <w:proofErr w:type="spellEnd"/>
      <w:r w:rsidRPr="00BF2DEF">
        <w:t xml:space="preserve"> in </w:t>
      </w:r>
      <w:proofErr w:type="spellStart"/>
      <w:r w:rsidRPr="00BF2DEF">
        <w:t>infrastructura</w:t>
      </w:r>
      <w:proofErr w:type="spellEnd"/>
      <w:r w:rsidRPr="00BF2DEF">
        <w:rPr>
          <w:spacing w:val="-24"/>
        </w:rPr>
        <w:t xml:space="preserve"> </w:t>
      </w:r>
      <w:proofErr w:type="spellStart"/>
      <w:r w:rsidRPr="00BF2DEF">
        <w:t>sociala</w:t>
      </w:r>
      <w:proofErr w:type="spellEnd"/>
      <w:r w:rsidRPr="00BF2DEF">
        <w:t>).</w:t>
      </w:r>
    </w:p>
    <w:p w14:paraId="3467C3A1" w14:textId="77777777" w:rsidR="00BF2DEF" w:rsidRPr="00BF2DEF" w:rsidRDefault="00BF2DEF" w:rsidP="00BF2DEF">
      <w:pPr>
        <w:pStyle w:val="Corptext"/>
        <w:tabs>
          <w:tab w:val="left" w:pos="9156"/>
        </w:tabs>
        <w:spacing w:before="3" w:line="276" w:lineRule="auto"/>
        <w:ind w:right="107"/>
      </w:pPr>
      <w:proofErr w:type="spellStart"/>
      <w:r w:rsidRPr="00BF2DEF">
        <w:rPr>
          <w:b/>
          <w:shd w:val="clear" w:color="auto" w:fill="DBE4F0"/>
        </w:rPr>
        <w:t>Actiuni</w:t>
      </w:r>
      <w:proofErr w:type="spellEnd"/>
      <w:r w:rsidRPr="00BF2DEF">
        <w:rPr>
          <w:b/>
          <w:shd w:val="clear" w:color="auto" w:fill="DBE4F0"/>
        </w:rPr>
        <w:t xml:space="preserve"> </w:t>
      </w:r>
      <w:proofErr w:type="spellStart"/>
      <w:r w:rsidRPr="00BF2DEF">
        <w:rPr>
          <w:b/>
          <w:shd w:val="clear" w:color="auto" w:fill="DBE4F0"/>
        </w:rPr>
        <w:t>si</w:t>
      </w:r>
      <w:proofErr w:type="spellEnd"/>
      <w:r w:rsidRPr="00BF2DEF">
        <w:rPr>
          <w:b/>
          <w:spacing w:val="-10"/>
          <w:shd w:val="clear" w:color="auto" w:fill="DBE4F0"/>
        </w:rPr>
        <w:t xml:space="preserve"> </w:t>
      </w:r>
      <w:proofErr w:type="spellStart"/>
      <w:r w:rsidRPr="00BF2DEF">
        <w:rPr>
          <w:b/>
          <w:shd w:val="clear" w:color="auto" w:fill="DBE4F0"/>
        </w:rPr>
        <w:t>cheltuieli</w:t>
      </w:r>
      <w:proofErr w:type="spellEnd"/>
      <w:r w:rsidRPr="00BF2DEF">
        <w:rPr>
          <w:b/>
          <w:spacing w:val="-5"/>
          <w:shd w:val="clear" w:color="auto" w:fill="DBE4F0"/>
        </w:rPr>
        <w:t xml:space="preserve"> </w:t>
      </w:r>
      <w:proofErr w:type="spellStart"/>
      <w:r w:rsidRPr="00BF2DEF">
        <w:rPr>
          <w:b/>
          <w:shd w:val="clear" w:color="auto" w:fill="DBE4F0"/>
        </w:rPr>
        <w:t>neeligibile</w:t>
      </w:r>
      <w:proofErr w:type="spellEnd"/>
      <w:r w:rsidRPr="00BF2DEF">
        <w:rPr>
          <w:b/>
          <w:shd w:val="clear" w:color="auto" w:fill="DBE4F0"/>
        </w:rPr>
        <w:tab/>
      </w:r>
      <w:r w:rsidRPr="00BF2DEF">
        <w:rPr>
          <w:b/>
        </w:rPr>
        <w:t xml:space="preserve"> </w:t>
      </w:r>
      <w:r w:rsidRPr="00BF2DEF">
        <w:rPr>
          <w:b/>
          <w:noProof/>
          <w:lang w:val="ro-RO" w:eastAsia="ro-RO"/>
        </w:rPr>
        <w:drawing>
          <wp:inline distT="0" distB="0" distL="0" distR="0" wp14:anchorId="62C879F2" wp14:editId="3FFB1693">
            <wp:extent cx="117475" cy="117475"/>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gramStart"/>
      <w:r w:rsidRPr="00BF2DEF">
        <w:t xml:space="preserve">Sunt  </w:t>
      </w:r>
      <w:proofErr w:type="spellStart"/>
      <w:r w:rsidRPr="00BF2DEF">
        <w:t>neeligibile</w:t>
      </w:r>
      <w:proofErr w:type="spellEnd"/>
      <w:proofErr w:type="gram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proofErr w:type="spellStart"/>
      <w:r w:rsidRPr="00BF2DEF">
        <w:t>sectiunea</w:t>
      </w:r>
      <w:proofErr w:type="spellEnd"/>
      <w:r w:rsidRPr="00BF2DEF">
        <w:rPr>
          <w:spacing w:val="-19"/>
        </w:rPr>
        <w:t xml:space="preserve"> </w:t>
      </w:r>
      <w:r w:rsidRPr="00BF2DEF">
        <w:t>„</w:t>
      </w:r>
      <w:proofErr w:type="spellStart"/>
      <w:r w:rsidRPr="00BF2DEF">
        <w:t>Cheltuieli</w:t>
      </w:r>
      <w:proofErr w:type="spellEnd"/>
      <w:r w:rsidRPr="00BF2DEF">
        <w:rPr>
          <w:spacing w:val="-19"/>
        </w:rPr>
        <w:t xml:space="preserve"> </w:t>
      </w:r>
      <w:proofErr w:type="spellStart"/>
      <w:r w:rsidRPr="00BF2DEF">
        <w:t>neeligibile</w:t>
      </w:r>
      <w:proofErr w:type="spellEnd"/>
      <w:r w:rsidRPr="00BF2DEF">
        <w:rPr>
          <w:spacing w:val="-18"/>
        </w:rPr>
        <w:t xml:space="preserve"> </w:t>
      </w:r>
      <w:proofErr w:type="spellStart"/>
      <w:r w:rsidRPr="00BF2DEF">
        <w:t>generale</w:t>
      </w:r>
      <w:proofErr w:type="spellEnd"/>
      <w:r w:rsidRPr="00BF2DEF">
        <w:rPr>
          <w:spacing w:val="-19"/>
        </w:rPr>
        <w:t xml:space="preserve"> </w:t>
      </w:r>
      <w:proofErr w:type="spellStart"/>
      <w:r w:rsidRPr="00BF2DEF">
        <w:t>aplicabile</w:t>
      </w:r>
      <w:proofErr w:type="spellEnd"/>
      <w:r w:rsidRPr="00BF2DEF">
        <w:rPr>
          <w:spacing w:val="-18"/>
        </w:rPr>
        <w:t xml:space="preserve"> </w:t>
      </w:r>
      <w:proofErr w:type="spellStart"/>
      <w:r w:rsidRPr="00BF2DEF">
        <w:t>mai</w:t>
      </w:r>
      <w:proofErr w:type="spellEnd"/>
      <w:r w:rsidRPr="00BF2DEF">
        <w:rPr>
          <w:spacing w:val="-19"/>
        </w:rPr>
        <w:t xml:space="preserve"> </w:t>
      </w:r>
      <w:proofErr w:type="spellStart"/>
      <w:r w:rsidRPr="00BF2DEF">
        <w:t>multor</w:t>
      </w:r>
      <w:proofErr w:type="spellEnd"/>
      <w:r w:rsidRPr="00BF2DEF">
        <w:t>/</w:t>
      </w:r>
      <w:r w:rsidRPr="00BF2DEF">
        <w:rPr>
          <w:spacing w:val="-18"/>
        </w:rPr>
        <w:t xml:space="preserve"> </w:t>
      </w:r>
      <w:proofErr w:type="spellStart"/>
      <w:r w:rsidRPr="00BF2DEF">
        <w:t>tuturor</w:t>
      </w:r>
      <w:proofErr w:type="spellEnd"/>
      <w:r w:rsidRPr="00BF2DEF">
        <w:rPr>
          <w:spacing w:val="-17"/>
        </w:rPr>
        <w:t xml:space="preserve"> </w:t>
      </w:r>
      <w:proofErr w:type="spellStart"/>
      <w:r w:rsidRPr="00BF2DEF">
        <w:t>masurilor</w:t>
      </w:r>
      <w:proofErr w:type="spellEnd"/>
      <w:r w:rsidRPr="00BF2DEF">
        <w:rPr>
          <w:spacing w:val="-17"/>
        </w:rPr>
        <w:t xml:space="preserve"> </w:t>
      </w:r>
      <w:r w:rsidRPr="00BF2DEF">
        <w:t>in</w:t>
      </w:r>
      <w:r w:rsidRPr="00BF2DEF">
        <w:rPr>
          <w:spacing w:val="-19"/>
        </w:rPr>
        <w:t xml:space="preserve">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 ca de</w:t>
      </w:r>
      <w:r w:rsidRPr="00BF2DEF">
        <w:rPr>
          <w:spacing w:val="-19"/>
        </w:rPr>
        <w:t xml:space="preserve"> </w:t>
      </w:r>
      <w:proofErr w:type="spellStart"/>
      <w:r w:rsidRPr="00BF2DEF">
        <w:t>exemplu</w:t>
      </w:r>
      <w:proofErr w:type="spellEnd"/>
      <w:r w:rsidRPr="00BF2DEF">
        <w:t>:</w:t>
      </w:r>
    </w:p>
    <w:p w14:paraId="0BC8BB74" w14:textId="77777777" w:rsidR="00BF2DEF" w:rsidRPr="00BF2DEF" w:rsidRDefault="00BF2DEF" w:rsidP="001729E6">
      <w:pPr>
        <w:pStyle w:val="Listparagraf"/>
        <w:widowControl w:val="0"/>
        <w:numPr>
          <w:ilvl w:val="0"/>
          <w:numId w:val="46"/>
        </w:numPr>
        <w:tabs>
          <w:tab w:val="left" w:pos="250"/>
        </w:tabs>
        <w:autoSpaceDE w:val="0"/>
        <w:autoSpaceDN w:val="0"/>
        <w:spacing w:after="0" w:line="254" w:lineRule="exact"/>
        <w:ind w:left="249"/>
        <w:contextualSpacing w:val="0"/>
        <w:jc w:val="both"/>
        <w:rPr>
          <w:rFonts w:ascii="Trebuchet MS" w:hAnsi="Trebuchet MS"/>
        </w:rPr>
      </w:pPr>
      <w:proofErr w:type="spellStart"/>
      <w:r w:rsidRPr="00BF2DEF">
        <w:rPr>
          <w:rFonts w:ascii="Trebuchet MS" w:hAnsi="Trebuchet MS"/>
        </w:rPr>
        <w:t>cheltuielile</w:t>
      </w:r>
      <w:proofErr w:type="spellEnd"/>
      <w:r w:rsidRPr="00BF2DEF">
        <w:rPr>
          <w:rFonts w:ascii="Trebuchet MS" w:hAnsi="Trebuchet MS"/>
        </w:rPr>
        <w:t xml:space="preserve"> cu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proofErr w:type="gramStart"/>
      <w:r w:rsidRPr="00BF2DEF">
        <w:rPr>
          <w:rFonts w:ascii="Trebuchet MS" w:hAnsi="Trebuchet MS"/>
        </w:rPr>
        <w:t>echipamente</w:t>
      </w:r>
      <w:proofErr w:type="spellEnd"/>
      <w:r w:rsidRPr="00BF2DEF">
        <w:rPr>
          <w:rFonts w:ascii="Trebuchet MS" w:hAnsi="Trebuchet MS"/>
        </w:rPr>
        <w:t xml:space="preserve"> ”second</w:t>
      </w:r>
      <w:proofErr w:type="gramEnd"/>
      <w:r w:rsidRPr="00BF2DEF">
        <w:rPr>
          <w:rFonts w:ascii="Trebuchet MS" w:hAnsi="Trebuchet MS"/>
          <w:spacing w:val="-41"/>
        </w:rPr>
        <w:t xml:space="preserve"> </w:t>
      </w:r>
      <w:r w:rsidRPr="00BF2DEF">
        <w:rPr>
          <w:rFonts w:ascii="Trebuchet MS" w:hAnsi="Trebuchet MS"/>
        </w:rPr>
        <w:t>hand”;</w:t>
      </w:r>
    </w:p>
    <w:p w14:paraId="2ECBFAF4" w14:textId="77777777" w:rsidR="00BF2DEF" w:rsidRPr="00BF2DEF" w:rsidRDefault="00BF2DEF" w:rsidP="001729E6">
      <w:pPr>
        <w:pStyle w:val="Listparagraf"/>
        <w:widowControl w:val="0"/>
        <w:numPr>
          <w:ilvl w:val="0"/>
          <w:numId w:val="46"/>
        </w:numPr>
        <w:tabs>
          <w:tab w:val="left" w:pos="310"/>
        </w:tabs>
        <w:autoSpaceDE w:val="0"/>
        <w:autoSpaceDN w:val="0"/>
        <w:spacing w:before="40" w:after="0"/>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w:t>
      </w:r>
      <w:proofErr w:type="spellStart"/>
      <w:r w:rsidRPr="00BF2DEF">
        <w:rPr>
          <w:rFonts w:ascii="Trebuchet MS" w:hAnsi="Trebuchet MS"/>
        </w:rPr>
        <w:t>efectuate</w:t>
      </w:r>
      <w:proofErr w:type="spellEnd"/>
      <w:r w:rsidRPr="00BF2DEF">
        <w:rPr>
          <w:rFonts w:ascii="Trebuchet MS" w:hAnsi="Trebuchet MS"/>
        </w:rPr>
        <w:t xml:space="preserve"> </w:t>
      </w:r>
      <w:proofErr w:type="spellStart"/>
      <w:r w:rsidRPr="00BF2DEF">
        <w:rPr>
          <w:rFonts w:ascii="Trebuchet MS" w:hAnsi="Trebuchet MS"/>
        </w:rPr>
        <w:t>inainte</w:t>
      </w:r>
      <w:proofErr w:type="spellEnd"/>
      <w:r w:rsidRPr="00BF2DEF">
        <w:rPr>
          <w:rFonts w:ascii="Trebuchet MS" w:hAnsi="Trebuchet MS"/>
        </w:rPr>
        <w:t xml:space="preserve"> de </w:t>
      </w:r>
      <w:proofErr w:type="spellStart"/>
      <w:r w:rsidRPr="00BF2DEF">
        <w:rPr>
          <w:rFonts w:ascii="Trebuchet MS" w:hAnsi="Trebuchet MS"/>
        </w:rPr>
        <w:t>semnarea</w:t>
      </w:r>
      <w:proofErr w:type="spellEnd"/>
      <w:r w:rsidRPr="00BF2DEF">
        <w:rPr>
          <w:rFonts w:ascii="Trebuchet MS" w:hAnsi="Trebuchet MS"/>
        </w:rPr>
        <w:t xml:space="preserve"> </w:t>
      </w:r>
      <w:proofErr w:type="spellStart"/>
      <w:r w:rsidRPr="00BF2DEF">
        <w:rPr>
          <w:rFonts w:ascii="Trebuchet MS" w:hAnsi="Trebuchet MS"/>
        </w:rPr>
        <w:t>contractului</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a </w:t>
      </w:r>
      <w:proofErr w:type="spellStart"/>
      <w:r w:rsidRPr="00BF2DEF">
        <w:rPr>
          <w:rFonts w:ascii="Trebuchet MS" w:hAnsi="Trebuchet MS"/>
        </w:rPr>
        <w:t>proiectului</w:t>
      </w:r>
      <w:proofErr w:type="spellEnd"/>
      <w:r w:rsidRPr="00BF2DEF">
        <w:rPr>
          <w:rFonts w:ascii="Trebuchet MS" w:hAnsi="Trebuchet MS"/>
        </w:rPr>
        <w:t xml:space="preserve"> cu </w:t>
      </w:r>
      <w:proofErr w:type="spellStart"/>
      <w:r w:rsidRPr="00BF2DEF">
        <w:rPr>
          <w:rFonts w:ascii="Trebuchet MS" w:hAnsi="Trebuchet MS"/>
        </w:rPr>
        <w:lastRenderedPageBreak/>
        <w:t>exceptia</w:t>
      </w:r>
      <w:proofErr w:type="spellEnd"/>
      <w:r w:rsidRPr="00BF2DEF">
        <w:rPr>
          <w:rFonts w:ascii="Trebuchet MS" w:hAnsi="Trebuchet MS"/>
        </w:rPr>
        <w:t>:</w:t>
      </w:r>
    </w:p>
    <w:p w14:paraId="626723C0" w14:textId="77777777" w:rsidR="00BF2DEF" w:rsidRPr="00BF2DEF" w:rsidRDefault="00BF2DEF" w:rsidP="00BF2DEF">
      <w:pPr>
        <w:pStyle w:val="Corptext"/>
        <w:spacing w:line="278" w:lineRule="auto"/>
        <w:ind w:left="640" w:right="58"/>
        <w:jc w:val="left"/>
      </w:pPr>
      <w:r w:rsidRPr="00BF2DEF">
        <w:t xml:space="preserve">o </w:t>
      </w:r>
      <w:proofErr w:type="spellStart"/>
      <w:r w:rsidRPr="00BF2DEF">
        <w:t>costurilor</w:t>
      </w:r>
      <w:proofErr w:type="spellEnd"/>
      <w:r w:rsidRPr="00BF2DEF">
        <w:t xml:space="preserve"> </w:t>
      </w:r>
      <w:proofErr w:type="spellStart"/>
      <w:r w:rsidRPr="00BF2DEF">
        <w:t>generale</w:t>
      </w:r>
      <w:proofErr w:type="spellEnd"/>
      <w:r w:rsidRPr="00BF2DEF">
        <w:t xml:space="preserve"> definite la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care pot fi </w:t>
      </w:r>
      <w:proofErr w:type="spellStart"/>
      <w:r w:rsidRPr="00BF2DEF">
        <w:t>realizate</w:t>
      </w:r>
      <w:proofErr w:type="spellEnd"/>
      <w:r w:rsidRPr="00BF2DEF">
        <w:t xml:space="preserve"> </w:t>
      </w:r>
      <w:proofErr w:type="spellStart"/>
      <w:r w:rsidRPr="00BF2DEF">
        <w:t>inainte</w:t>
      </w:r>
      <w:proofErr w:type="spellEnd"/>
      <w:r w:rsidRPr="00BF2DEF">
        <w:t xml:space="preserve"> de </w:t>
      </w:r>
      <w:proofErr w:type="spellStart"/>
      <w:r w:rsidRPr="00BF2DEF">
        <w:t>depunerea</w:t>
      </w:r>
      <w:proofErr w:type="spellEnd"/>
      <w:r w:rsidRPr="00BF2DEF">
        <w:t xml:space="preserve"> </w:t>
      </w:r>
      <w:proofErr w:type="spellStart"/>
      <w:r w:rsidRPr="00BF2DEF">
        <w:t>cererii</w:t>
      </w:r>
      <w:proofErr w:type="spellEnd"/>
      <w:r w:rsidRPr="00BF2DEF">
        <w:t xml:space="preserve"> de </w:t>
      </w:r>
      <w:proofErr w:type="spellStart"/>
      <w:r w:rsidRPr="00BF2DEF">
        <w:t>finantare</w:t>
      </w:r>
      <w:proofErr w:type="spellEnd"/>
      <w:r w:rsidRPr="00BF2DEF">
        <w:t>;</w:t>
      </w:r>
    </w:p>
    <w:p w14:paraId="29D37709" w14:textId="77777777" w:rsidR="00BF2DEF" w:rsidRPr="00BF2DEF" w:rsidRDefault="00BF2DEF" w:rsidP="00BF2DEF">
      <w:pPr>
        <w:pStyle w:val="Corptext"/>
        <w:tabs>
          <w:tab w:val="left" w:pos="1091"/>
          <w:tab w:val="left" w:pos="2624"/>
          <w:tab w:val="left" w:pos="3834"/>
          <w:tab w:val="left" w:pos="5555"/>
          <w:tab w:val="left" w:pos="6980"/>
          <w:tab w:val="left" w:pos="7740"/>
          <w:tab w:val="left" w:pos="8977"/>
        </w:tabs>
        <w:spacing w:line="278" w:lineRule="auto"/>
        <w:ind w:left="640" w:right="135"/>
        <w:jc w:val="left"/>
      </w:pPr>
      <w:r w:rsidRPr="00BF2DEF">
        <w:t>o</w:t>
      </w:r>
      <w:r w:rsidRPr="00BF2DEF">
        <w:tab/>
      </w:r>
      <w:proofErr w:type="spellStart"/>
      <w:r w:rsidRPr="00BF2DEF">
        <w:t>cheltuielilor</w:t>
      </w:r>
      <w:proofErr w:type="spellEnd"/>
      <w:r w:rsidRPr="00BF2DEF">
        <w:tab/>
      </w:r>
      <w:proofErr w:type="spellStart"/>
      <w:r w:rsidRPr="00BF2DEF">
        <w:t>necesare</w:t>
      </w:r>
      <w:proofErr w:type="spellEnd"/>
      <w:r w:rsidRPr="00BF2DEF">
        <w:tab/>
      </w:r>
      <w:proofErr w:type="spellStart"/>
      <w:r w:rsidRPr="00BF2DEF">
        <w:t>implementarii</w:t>
      </w:r>
      <w:proofErr w:type="spellEnd"/>
      <w:r w:rsidRPr="00BF2DEF">
        <w:tab/>
      </w:r>
      <w:proofErr w:type="spellStart"/>
      <w:r w:rsidRPr="00BF2DEF">
        <w:t>proiectelor</w:t>
      </w:r>
      <w:proofErr w:type="spellEnd"/>
      <w:r w:rsidRPr="00BF2DEF">
        <w:tab/>
        <w:t>care</w:t>
      </w:r>
      <w:r w:rsidRPr="00BF2DEF">
        <w:tab/>
      </w:r>
      <w:proofErr w:type="spellStart"/>
      <w:r w:rsidRPr="00BF2DEF">
        <w:t>presupun</w:t>
      </w:r>
      <w:proofErr w:type="spellEnd"/>
      <w:r w:rsidRPr="00BF2DEF">
        <w:tab/>
      </w:r>
      <w:proofErr w:type="spellStart"/>
      <w:r w:rsidRPr="00BF2DEF">
        <w:t>si</w:t>
      </w:r>
      <w:proofErr w:type="spellEnd"/>
      <w:r w:rsidRPr="00BF2DEF">
        <w:t xml:space="preserve"> </w:t>
      </w:r>
      <w:proofErr w:type="spellStart"/>
      <w:r w:rsidRPr="00BF2DEF">
        <w:t>infiintare</w:t>
      </w:r>
      <w:proofErr w:type="spellEnd"/>
      <w:r w:rsidRPr="00BF2DEF">
        <w:t>/</w:t>
      </w:r>
      <w:proofErr w:type="spellStart"/>
      <w:r w:rsidRPr="00BF2DEF">
        <w:t>reconversie</w:t>
      </w:r>
      <w:proofErr w:type="spellEnd"/>
      <w:r w:rsidRPr="00BF2DEF">
        <w:t xml:space="preserve"> </w:t>
      </w:r>
      <w:proofErr w:type="spellStart"/>
      <w:r w:rsidRPr="00BF2DEF">
        <w:t>plantatii</w:t>
      </w:r>
      <w:proofErr w:type="spellEnd"/>
      <w:r w:rsidRPr="00BF2DEF">
        <w:rPr>
          <w:spacing w:val="-22"/>
        </w:rPr>
        <w:t xml:space="preserve"> </w:t>
      </w:r>
      <w:proofErr w:type="spellStart"/>
      <w:r w:rsidRPr="00BF2DEF">
        <w:t>pomicole</w:t>
      </w:r>
      <w:proofErr w:type="spellEnd"/>
      <w:r w:rsidRPr="00BF2DEF">
        <w:t>;</w:t>
      </w:r>
    </w:p>
    <w:p w14:paraId="308A5888" w14:textId="77777777" w:rsidR="00BF2DEF" w:rsidRPr="00BF2DEF" w:rsidRDefault="00BF2DEF" w:rsidP="001729E6">
      <w:pPr>
        <w:pStyle w:val="Listparagraf"/>
        <w:widowControl w:val="0"/>
        <w:numPr>
          <w:ilvl w:val="0"/>
          <w:numId w:val="46"/>
        </w:numPr>
        <w:tabs>
          <w:tab w:val="left" w:pos="286"/>
        </w:tabs>
        <w:autoSpaceDE w:val="0"/>
        <w:autoSpaceDN w:val="0"/>
        <w:spacing w:after="0"/>
        <w:ind w:left="100" w:right="138"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mijloacelor</w:t>
      </w:r>
      <w:proofErr w:type="spellEnd"/>
      <w:r w:rsidRPr="00BF2DEF">
        <w:rPr>
          <w:rFonts w:ascii="Trebuchet MS" w:hAnsi="Trebuchet MS"/>
        </w:rPr>
        <w:t xml:space="preserve"> de transport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uz</w:t>
      </w:r>
      <w:proofErr w:type="spellEnd"/>
      <w:r w:rsidRPr="00BF2DEF">
        <w:rPr>
          <w:rFonts w:ascii="Trebuchet MS" w:hAnsi="Trebuchet MS"/>
        </w:rPr>
        <w:t xml:space="preserve"> personal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transport </w:t>
      </w:r>
      <w:proofErr w:type="spellStart"/>
      <w:r w:rsidRPr="00BF2DEF">
        <w:rPr>
          <w:rFonts w:ascii="Trebuchet MS" w:hAnsi="Trebuchet MS"/>
        </w:rPr>
        <w:t>persoane</w:t>
      </w:r>
      <w:proofErr w:type="spellEnd"/>
      <w:r w:rsidRPr="00BF2DEF">
        <w:rPr>
          <w:rFonts w:ascii="Trebuchet MS" w:hAnsi="Trebuchet MS"/>
        </w:rPr>
        <w:t>;</w:t>
      </w:r>
    </w:p>
    <w:p w14:paraId="497C8C59" w14:textId="77777777" w:rsidR="00BF2DEF" w:rsidRPr="00BF2DEF" w:rsidRDefault="00BF2DEF" w:rsidP="001729E6">
      <w:pPr>
        <w:pStyle w:val="Listparagraf"/>
        <w:widowControl w:val="0"/>
        <w:numPr>
          <w:ilvl w:val="0"/>
          <w:numId w:val="46"/>
        </w:numPr>
        <w:tabs>
          <w:tab w:val="left" w:pos="291"/>
        </w:tabs>
        <w:autoSpaceDE w:val="0"/>
        <w:autoSpaceDN w:val="0"/>
        <w:spacing w:before="89" w:after="0"/>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dublei</w:t>
      </w:r>
      <w:proofErr w:type="spellEnd"/>
      <w:r w:rsidRPr="00BF2DEF">
        <w:rPr>
          <w:rFonts w:ascii="Trebuchet MS" w:hAnsi="Trebuchet MS"/>
        </w:rPr>
        <w:t xml:space="preserve"> </w:t>
      </w:r>
      <w:proofErr w:type="spellStart"/>
      <w:r w:rsidRPr="00BF2DEF">
        <w:rPr>
          <w:rFonts w:ascii="Trebuchet MS" w:hAnsi="Trebuchet MS"/>
        </w:rPr>
        <w:t>finantari</w:t>
      </w:r>
      <w:proofErr w:type="spellEnd"/>
      <w:r w:rsidRPr="00BF2DEF">
        <w:rPr>
          <w:rFonts w:ascii="Trebuchet MS" w:hAnsi="Trebuchet MS"/>
        </w:rPr>
        <w:t xml:space="preserve"> care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aceleasi</w:t>
      </w:r>
      <w:proofErr w:type="spellEnd"/>
      <w:r w:rsidRPr="00BF2DEF">
        <w:rPr>
          <w:rFonts w:ascii="Trebuchet MS" w:hAnsi="Trebuchet MS"/>
        </w:rPr>
        <w:t xml:space="preserve"> </w:t>
      </w:r>
      <w:proofErr w:type="spellStart"/>
      <w:r w:rsidRPr="00BF2DEF">
        <w:rPr>
          <w:rFonts w:ascii="Trebuchet MS" w:hAnsi="Trebuchet MS"/>
        </w:rPr>
        <w:t>costuri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w:t>
      </w:r>
    </w:p>
    <w:p w14:paraId="4A2107C0" w14:textId="77777777" w:rsidR="00BF2DEF" w:rsidRPr="00BF2DEF" w:rsidRDefault="00BF2DEF" w:rsidP="001729E6">
      <w:pPr>
        <w:pStyle w:val="Listparagraf"/>
        <w:widowControl w:val="0"/>
        <w:numPr>
          <w:ilvl w:val="0"/>
          <w:numId w:val="46"/>
        </w:numPr>
        <w:tabs>
          <w:tab w:val="left" w:pos="250"/>
        </w:tabs>
        <w:autoSpaceDE w:val="0"/>
        <w:autoSpaceDN w:val="0"/>
        <w:spacing w:before="1" w:after="0" w:line="240" w:lineRule="auto"/>
        <w:ind w:left="249"/>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art. 69, </w:t>
      </w:r>
      <w:proofErr w:type="spellStart"/>
      <w:r w:rsidRPr="00BF2DEF">
        <w:rPr>
          <w:rFonts w:ascii="Trebuchet MS" w:hAnsi="Trebuchet MS"/>
        </w:rPr>
        <w:t>alin</w:t>
      </w:r>
      <w:proofErr w:type="spellEnd"/>
      <w:r w:rsidRPr="00BF2DEF">
        <w:rPr>
          <w:rFonts w:ascii="Trebuchet MS" w:hAnsi="Trebuchet MS"/>
        </w:rPr>
        <w:t xml:space="preserve"> (3) din R (UE) nr.</w:t>
      </w:r>
      <w:r w:rsidRPr="00BF2DEF">
        <w:rPr>
          <w:rFonts w:ascii="Trebuchet MS" w:hAnsi="Trebuchet MS"/>
          <w:spacing w:val="-41"/>
        </w:rPr>
        <w:t xml:space="preserve"> </w:t>
      </w:r>
      <w:r w:rsidRPr="00BF2DEF">
        <w:rPr>
          <w:rFonts w:ascii="Trebuchet MS" w:hAnsi="Trebuchet MS"/>
        </w:rPr>
        <w:t>1303/2013:</w:t>
      </w:r>
    </w:p>
    <w:p w14:paraId="70332D49" w14:textId="77777777" w:rsidR="00BF2DEF" w:rsidRPr="00BF2DEF" w:rsidRDefault="00BF2DEF" w:rsidP="001729E6">
      <w:pPr>
        <w:pStyle w:val="Listparagraf"/>
        <w:widowControl w:val="0"/>
        <w:numPr>
          <w:ilvl w:val="1"/>
          <w:numId w:val="42"/>
        </w:numPr>
        <w:tabs>
          <w:tab w:val="left" w:pos="1020"/>
        </w:tabs>
        <w:autoSpaceDE w:val="0"/>
        <w:autoSpaceDN w:val="0"/>
        <w:spacing w:before="37" w:after="0" w:line="278" w:lineRule="auto"/>
        <w:ind w:right="134" w:firstLine="0"/>
        <w:contextualSpacing w:val="0"/>
        <w:jc w:val="both"/>
        <w:rPr>
          <w:rFonts w:ascii="Trebuchet MS" w:hAnsi="Trebuchet MS"/>
        </w:rPr>
      </w:pPr>
      <w:proofErr w:type="spellStart"/>
      <w:r w:rsidRPr="00BF2DEF">
        <w:rPr>
          <w:rFonts w:ascii="Trebuchet MS" w:hAnsi="Trebuchet MS"/>
        </w:rPr>
        <w:t>dobanzi</w:t>
      </w:r>
      <w:proofErr w:type="spellEnd"/>
      <w:r w:rsidRPr="00BF2DEF">
        <w:rPr>
          <w:rFonts w:ascii="Trebuchet MS" w:hAnsi="Trebuchet MS"/>
        </w:rPr>
        <w:t xml:space="preserve"> </w:t>
      </w:r>
      <w:proofErr w:type="spellStart"/>
      <w:r w:rsidRPr="00BF2DEF">
        <w:rPr>
          <w:rFonts w:ascii="Trebuchet MS" w:hAnsi="Trebuchet MS"/>
        </w:rPr>
        <w:t>debitoare</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referitoare</w:t>
      </w:r>
      <w:proofErr w:type="spellEnd"/>
      <w:r w:rsidRPr="00BF2DEF">
        <w:rPr>
          <w:rFonts w:ascii="Trebuchet MS" w:hAnsi="Trebuchet MS"/>
        </w:rPr>
        <w:t xml:space="preserve"> la </w:t>
      </w:r>
      <w:proofErr w:type="spellStart"/>
      <w:r w:rsidRPr="00BF2DEF">
        <w:rPr>
          <w:rFonts w:ascii="Trebuchet MS" w:hAnsi="Trebuchet MS"/>
        </w:rPr>
        <w:t>granturi</w:t>
      </w:r>
      <w:proofErr w:type="spellEnd"/>
      <w:r w:rsidRPr="00BF2DEF">
        <w:rPr>
          <w:rFonts w:ascii="Trebuchet MS" w:hAnsi="Trebuchet MS"/>
        </w:rPr>
        <w:t xml:space="preserve"> </w:t>
      </w:r>
      <w:proofErr w:type="spellStart"/>
      <w:r w:rsidRPr="00BF2DEF">
        <w:rPr>
          <w:rFonts w:ascii="Trebuchet MS" w:hAnsi="Trebuchet MS"/>
        </w:rPr>
        <w:t>acordate</w:t>
      </w:r>
      <w:proofErr w:type="spellEnd"/>
      <w:r w:rsidRPr="00BF2DEF">
        <w:rPr>
          <w:rFonts w:ascii="Trebuchet MS" w:hAnsi="Trebuchet MS"/>
        </w:rPr>
        <w:t xml:space="preserve"> sub forma </w:t>
      </w:r>
      <w:proofErr w:type="spellStart"/>
      <w:r w:rsidRPr="00BF2DEF">
        <w:rPr>
          <w:rFonts w:ascii="Trebuchet MS" w:hAnsi="Trebuchet MS"/>
        </w:rPr>
        <w:t>unei</w:t>
      </w:r>
      <w:proofErr w:type="spellEnd"/>
      <w:r w:rsidRPr="00BF2DEF">
        <w:rPr>
          <w:rFonts w:ascii="Trebuchet MS" w:hAnsi="Trebuchet MS"/>
          <w:spacing w:val="-14"/>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dobanda</w:t>
      </w:r>
      <w:proofErr w:type="spellEnd"/>
      <w:r w:rsidRPr="00BF2DEF">
        <w:rPr>
          <w:rFonts w:ascii="Trebuchet MS" w:hAnsi="Trebuchet MS"/>
          <w:spacing w:val="-14"/>
        </w:rPr>
        <w:t xml:space="preserve"> </w:t>
      </w:r>
      <w:proofErr w:type="spellStart"/>
      <w:r w:rsidRPr="00BF2DEF">
        <w:rPr>
          <w:rFonts w:ascii="Trebuchet MS" w:hAnsi="Trebuchet MS"/>
        </w:rPr>
        <w:t>sau</w:t>
      </w:r>
      <w:proofErr w:type="spellEnd"/>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proofErr w:type="spellStart"/>
      <w:r w:rsidRPr="00BF2DEF">
        <w:rPr>
          <w:rFonts w:ascii="Trebuchet MS" w:hAnsi="Trebuchet MS"/>
        </w:rPr>
        <w:t>unei</w:t>
      </w:r>
      <w:proofErr w:type="spellEnd"/>
      <w:r w:rsidRPr="00BF2DEF">
        <w:rPr>
          <w:rFonts w:ascii="Trebuchet MS" w:hAnsi="Trebuchet MS"/>
          <w:spacing w:val="-17"/>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comisioanele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garantare</w:t>
      </w:r>
      <w:proofErr w:type="spellEnd"/>
      <w:r w:rsidRPr="00BF2DEF">
        <w:rPr>
          <w:rFonts w:ascii="Trebuchet MS" w:hAnsi="Trebuchet MS"/>
        </w:rPr>
        <w:t>;</w:t>
      </w:r>
    </w:p>
    <w:p w14:paraId="765D2FDE" w14:textId="77777777" w:rsidR="00BF2DEF" w:rsidRPr="00BF2DEF" w:rsidRDefault="00BF2DEF" w:rsidP="001729E6">
      <w:pPr>
        <w:pStyle w:val="Listparagraf"/>
        <w:widowControl w:val="0"/>
        <w:numPr>
          <w:ilvl w:val="1"/>
          <w:numId w:val="42"/>
        </w:numPr>
        <w:tabs>
          <w:tab w:val="left" w:pos="1003"/>
        </w:tabs>
        <w:autoSpaceDE w:val="0"/>
        <w:autoSpaceDN w:val="0"/>
        <w:spacing w:after="0" w:line="252" w:lineRule="exact"/>
        <w:ind w:left="1002" w:hanging="271"/>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construite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25"/>
        </w:rPr>
        <w:t xml:space="preserve"> </w:t>
      </w:r>
      <w:proofErr w:type="spellStart"/>
      <w:r w:rsidRPr="00BF2DEF">
        <w:rPr>
          <w:rFonts w:ascii="Trebuchet MS" w:hAnsi="Trebuchet MS"/>
        </w:rPr>
        <w:t>neconstruite</w:t>
      </w:r>
      <w:proofErr w:type="spellEnd"/>
      <w:r w:rsidRPr="00BF2DEF">
        <w:rPr>
          <w:rFonts w:ascii="Trebuchet MS" w:hAnsi="Trebuchet MS"/>
        </w:rPr>
        <w:t>;</w:t>
      </w:r>
    </w:p>
    <w:p w14:paraId="70025CA5" w14:textId="77777777" w:rsidR="00BF2DEF" w:rsidRPr="00BF2DEF" w:rsidRDefault="00BF2DEF" w:rsidP="001729E6">
      <w:pPr>
        <w:pStyle w:val="Listparagraf"/>
        <w:widowControl w:val="0"/>
        <w:numPr>
          <w:ilvl w:val="1"/>
          <w:numId w:val="42"/>
        </w:numPr>
        <w:tabs>
          <w:tab w:val="left" w:pos="1044"/>
        </w:tabs>
        <w:autoSpaceDE w:val="0"/>
        <w:autoSpaceDN w:val="0"/>
        <w:spacing w:before="37" w:after="0"/>
        <w:ind w:right="135" w:firstLine="0"/>
        <w:contextualSpacing w:val="0"/>
        <w:jc w:val="both"/>
        <w:rPr>
          <w:rFonts w:ascii="Trebuchet MS" w:hAnsi="Trebuchet MS"/>
        </w:rPr>
      </w:pPr>
      <w:r w:rsidRPr="00BF2DEF">
        <w:rPr>
          <w:rFonts w:ascii="Trebuchet MS" w:hAnsi="Trebuchet MS"/>
        </w:rPr>
        <w:t xml:space="preserve">taxa pe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cazului</w:t>
      </w:r>
      <w:proofErr w:type="spellEnd"/>
      <w:r w:rsidRPr="00BF2DEF">
        <w:rPr>
          <w:rFonts w:ascii="Trebuchet MS" w:hAnsi="Trebuchet MS"/>
        </w:rPr>
        <w:t xml:space="preserve"> in care </w:t>
      </w:r>
      <w:proofErr w:type="spellStart"/>
      <w:r w:rsidRPr="00BF2DEF">
        <w:rPr>
          <w:rFonts w:ascii="Trebuchet MS" w:hAnsi="Trebuchet MS"/>
        </w:rPr>
        <w:t>aceasta</w:t>
      </w:r>
      <w:proofErr w:type="spellEnd"/>
      <w:r w:rsidRPr="00BF2DEF">
        <w:rPr>
          <w:rFonts w:ascii="Trebuchet MS" w:hAnsi="Trebuchet MS"/>
        </w:rPr>
        <w:t xml:space="preserve"> nu se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recupera</w:t>
      </w:r>
      <w:proofErr w:type="spellEnd"/>
      <w:r w:rsidRPr="00BF2DEF">
        <w:rPr>
          <w:rFonts w:ascii="Trebuchet MS" w:hAnsi="Trebuchet MS"/>
        </w:rPr>
        <w:t xml:space="preserve">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TVA-ul </w:t>
      </w:r>
      <w:proofErr w:type="spellStart"/>
      <w:r w:rsidRPr="00BF2DEF">
        <w:rPr>
          <w:rFonts w:ascii="Trebuchet MS" w:hAnsi="Trebuchet MS"/>
        </w:rPr>
        <w:t>sau</w:t>
      </w:r>
      <w:proofErr w:type="spellEnd"/>
      <w:r w:rsidRPr="00BF2DEF">
        <w:rPr>
          <w:rFonts w:ascii="Trebuchet MS" w:hAnsi="Trebuchet MS"/>
        </w:rPr>
        <w:t xml:space="preserve"> a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spacing w:val="-9"/>
        </w:rPr>
        <w:t xml:space="preserve"> </w:t>
      </w:r>
      <w:proofErr w:type="spellStart"/>
      <w:r w:rsidRPr="00BF2DEF">
        <w:rPr>
          <w:rFonts w:ascii="Trebuchet MS" w:hAnsi="Trebuchet MS"/>
        </w:rPr>
        <w:t>financiare</w:t>
      </w:r>
      <w:proofErr w:type="spellEnd"/>
      <w:r w:rsidRPr="00BF2DEF">
        <w:rPr>
          <w:rFonts w:ascii="Trebuchet MS" w:hAnsi="Trebuchet MS"/>
        </w:rPr>
        <w:t>;</w:t>
      </w:r>
    </w:p>
    <w:p w14:paraId="25A90FAB" w14:textId="77777777" w:rsidR="00BF2DEF" w:rsidRPr="00BF2DEF" w:rsidRDefault="00BF2DEF" w:rsidP="001729E6">
      <w:pPr>
        <w:pStyle w:val="Listparagraf"/>
        <w:widowControl w:val="0"/>
        <w:numPr>
          <w:ilvl w:val="0"/>
          <w:numId w:val="46"/>
        </w:numPr>
        <w:tabs>
          <w:tab w:val="left" w:pos="245"/>
        </w:tabs>
        <w:autoSpaceDE w:val="0"/>
        <w:autoSpaceDN w:val="0"/>
        <w:spacing w:after="0"/>
        <w:ind w:left="100" w:right="136"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cazul</w:t>
      </w:r>
      <w:proofErr w:type="spellEnd"/>
      <w:r w:rsidRPr="00BF2DEF">
        <w:rPr>
          <w:rFonts w:ascii="Trebuchet MS" w:hAnsi="Trebuchet MS"/>
          <w:spacing w:val="-11"/>
        </w:rPr>
        <w:t xml:space="preserve"> </w:t>
      </w:r>
      <w:proofErr w:type="spellStart"/>
      <w:r w:rsidRPr="00BF2DEF">
        <w:rPr>
          <w:rFonts w:ascii="Trebuchet MS" w:hAnsi="Trebuchet MS"/>
        </w:rPr>
        <w:t>contractelor</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proofErr w:type="spellStart"/>
      <w:r w:rsidRPr="00BF2DEF">
        <w:rPr>
          <w:rFonts w:ascii="Trebuchet MS" w:hAnsi="Trebuchet MS"/>
        </w:rPr>
        <w:t>celelalte</w:t>
      </w:r>
      <w:proofErr w:type="spellEnd"/>
      <w:r w:rsidRPr="00BF2DEF">
        <w:rPr>
          <w:rFonts w:ascii="Trebuchet MS" w:hAnsi="Trebuchet MS"/>
          <w:spacing w:val="-8"/>
        </w:rPr>
        <w:t xml:space="preserve"> </w:t>
      </w:r>
      <w:proofErr w:type="spellStart"/>
      <w:r w:rsidRPr="00BF2DEF">
        <w:rPr>
          <w:rFonts w:ascii="Trebuchet MS" w:hAnsi="Trebuchet MS"/>
        </w:rPr>
        <w:t>costuri</w:t>
      </w:r>
      <w:proofErr w:type="spellEnd"/>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contractele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marja</w:t>
      </w:r>
      <w:proofErr w:type="spellEnd"/>
      <w:r w:rsidRPr="00BF2DEF">
        <w:rPr>
          <w:rFonts w:ascii="Trebuchet MS" w:hAnsi="Trebuchet MS"/>
        </w:rPr>
        <w:t xml:space="preserve"> </w:t>
      </w:r>
      <w:proofErr w:type="spellStart"/>
      <w:r w:rsidRPr="00BF2DEF">
        <w:rPr>
          <w:rFonts w:ascii="Trebuchet MS" w:hAnsi="Trebuchet MS"/>
        </w:rPr>
        <w:t>locatorului</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de </w:t>
      </w:r>
      <w:proofErr w:type="spellStart"/>
      <w:r w:rsidRPr="00BF2DEF">
        <w:rPr>
          <w:rFonts w:ascii="Trebuchet MS" w:hAnsi="Trebuchet MS"/>
        </w:rPr>
        <w:t>refinantare</w:t>
      </w:r>
      <w:proofErr w:type="spellEnd"/>
      <w:r w:rsidRPr="00BF2DEF">
        <w:rPr>
          <w:rFonts w:ascii="Trebuchet MS" w:hAnsi="Trebuchet MS"/>
        </w:rPr>
        <w:t xml:space="preserve"> a </w:t>
      </w:r>
      <w:proofErr w:type="spellStart"/>
      <w:r w:rsidRPr="00BF2DEF">
        <w:rPr>
          <w:rFonts w:ascii="Trebuchet MS" w:hAnsi="Trebuchet MS"/>
        </w:rPr>
        <w:t>dobanzilor</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de</w:t>
      </w:r>
      <w:r w:rsidRPr="00BF2DEF">
        <w:rPr>
          <w:rFonts w:ascii="Trebuchet MS" w:hAnsi="Trebuchet MS"/>
          <w:spacing w:val="-12"/>
        </w:rPr>
        <w:t xml:space="preserve"> </w:t>
      </w:r>
      <w:proofErr w:type="spellStart"/>
      <w:r w:rsidRPr="00BF2DEF">
        <w:rPr>
          <w:rFonts w:ascii="Trebuchet MS" w:hAnsi="Trebuchet MS"/>
        </w:rPr>
        <w:t>asigurare</w:t>
      </w:r>
      <w:proofErr w:type="spellEnd"/>
      <w:r w:rsidRPr="00BF2DEF">
        <w:rPr>
          <w:rFonts w:ascii="Trebuchet MS" w:hAnsi="Trebuchet MS"/>
        </w:rPr>
        <w:t>.</w:t>
      </w:r>
    </w:p>
    <w:p w14:paraId="61CAD1FC" w14:textId="77777777" w:rsidR="00BF2DEF" w:rsidRPr="00BF2DEF" w:rsidRDefault="00BF2DEF" w:rsidP="00BF2DEF">
      <w:pPr>
        <w:spacing w:line="276" w:lineRule="auto"/>
        <w:ind w:left="100" w:right="133" w:hanging="1"/>
        <w:jc w:val="both"/>
        <w:rPr>
          <w:rFonts w:ascii="Trebuchet MS" w:hAnsi="Trebuchet MS"/>
          <w:sz w:val="22"/>
          <w:szCs w:val="22"/>
        </w:rPr>
      </w:pPr>
      <w:r w:rsidRPr="00BF2DEF">
        <w:rPr>
          <w:rFonts w:ascii="Trebuchet MS" w:hAnsi="Trebuchet MS"/>
          <w:noProof/>
          <w:sz w:val="22"/>
          <w:szCs w:val="22"/>
        </w:rPr>
        <w:drawing>
          <wp:inline distT="0" distB="0" distL="0" distR="0" wp14:anchorId="1E9DE131" wp14:editId="29D4DBD6">
            <wp:extent cx="117475" cy="117475"/>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117475" cy="117475"/>
                    </a:xfrm>
                    <a:prstGeom prst="rect">
                      <a:avLst/>
                    </a:prstGeom>
                  </pic:spPr>
                </pic:pic>
              </a:graphicData>
            </a:graphic>
          </wp:inline>
        </w:drawing>
      </w:r>
      <w:r w:rsidR="006C3B38">
        <w:rPr>
          <w:rFonts w:ascii="Trebuchet MS" w:hAnsi="Trebuchet MS"/>
          <w:sz w:val="22"/>
          <w:szCs w:val="22"/>
        </w:rPr>
        <w:t xml:space="preserve"> </w:t>
      </w:r>
      <w:r w:rsidRPr="00BF2DEF">
        <w:rPr>
          <w:rFonts w:ascii="Trebuchet MS" w:hAnsi="Trebuchet MS"/>
          <w:sz w:val="22"/>
          <w:szCs w:val="22"/>
        </w:rPr>
        <w:t xml:space="preserve">In cadrul acestei masuri nu sunt eligibile </w:t>
      </w:r>
      <w:proofErr w:type="spellStart"/>
      <w:r w:rsidRPr="00BF2DEF">
        <w:rPr>
          <w:rFonts w:ascii="Trebuchet MS" w:hAnsi="Trebuchet MS"/>
          <w:sz w:val="22"/>
          <w:szCs w:val="22"/>
        </w:rPr>
        <w:t>investitiile</w:t>
      </w:r>
      <w:proofErr w:type="spellEnd"/>
      <w:r w:rsidRPr="00BF2DEF">
        <w:rPr>
          <w:rFonts w:ascii="Trebuchet MS" w:hAnsi="Trebuchet MS"/>
          <w:sz w:val="22"/>
          <w:szCs w:val="22"/>
        </w:rPr>
        <w:t xml:space="preserve"> in crearea/</w:t>
      </w:r>
      <w:proofErr w:type="spellStart"/>
      <w:r w:rsidRPr="00BF2DEF">
        <w:rPr>
          <w:rFonts w:ascii="Trebuchet MS" w:hAnsi="Trebuchet MS"/>
          <w:sz w:val="22"/>
          <w:szCs w:val="22"/>
        </w:rPr>
        <w:t>imbunatatirea</w:t>
      </w:r>
      <w:proofErr w:type="spellEnd"/>
      <w:r w:rsidRPr="00BF2DEF">
        <w:rPr>
          <w:rFonts w:ascii="Trebuchet MS" w:hAnsi="Trebuchet MS"/>
          <w:sz w:val="22"/>
          <w:szCs w:val="22"/>
        </w:rPr>
        <w:t xml:space="preserve">/extinderea serviciilor locale culturale </w:t>
      </w:r>
      <w:r w:rsidRPr="00BF2DEF">
        <w:rPr>
          <w:rFonts w:ascii="Trebuchet MS" w:hAnsi="Trebuchet MS"/>
          <w:b/>
          <w:sz w:val="22"/>
          <w:szCs w:val="22"/>
        </w:rPr>
        <w:t>care au ca beneficiari formele asociative</w:t>
      </w:r>
      <w:r w:rsidRPr="00BF2DEF">
        <w:rPr>
          <w:rFonts w:ascii="Trebuchet MS" w:hAnsi="Trebuchet MS"/>
          <w:sz w:val="22"/>
          <w:szCs w:val="22"/>
        </w:rPr>
        <w:t xml:space="preserve">, acestea fiind </w:t>
      </w:r>
      <w:proofErr w:type="spellStart"/>
      <w:r w:rsidRPr="00BF2DEF">
        <w:rPr>
          <w:rFonts w:ascii="Trebuchet MS" w:hAnsi="Trebuchet MS"/>
          <w:sz w:val="22"/>
          <w:szCs w:val="22"/>
        </w:rPr>
        <w:t>finantate</w:t>
      </w:r>
      <w:proofErr w:type="spellEnd"/>
      <w:r w:rsidRPr="00BF2DEF">
        <w:rPr>
          <w:rFonts w:ascii="Trebuchet MS" w:hAnsi="Trebuchet MS"/>
          <w:sz w:val="22"/>
          <w:szCs w:val="22"/>
        </w:rPr>
        <w:t xml:space="preserve"> prin intermediul </w:t>
      </w:r>
      <w:proofErr w:type="spellStart"/>
      <w:r w:rsidRPr="00BF2DEF">
        <w:rPr>
          <w:rFonts w:ascii="Trebuchet MS" w:hAnsi="Trebuchet MS"/>
          <w:sz w:val="22"/>
          <w:szCs w:val="22"/>
        </w:rPr>
        <w:t>masurii</w:t>
      </w:r>
      <w:proofErr w:type="spellEnd"/>
      <w:r w:rsidRPr="00BF2DEF">
        <w:rPr>
          <w:rFonts w:ascii="Trebuchet MS" w:hAnsi="Trebuchet MS"/>
          <w:spacing w:val="-33"/>
          <w:sz w:val="22"/>
          <w:szCs w:val="22"/>
        </w:rPr>
        <w:t xml:space="preserve"> </w:t>
      </w:r>
      <w:r w:rsidRPr="00BF2DEF">
        <w:rPr>
          <w:rFonts w:ascii="Trebuchet MS" w:hAnsi="Trebuchet MS"/>
          <w:sz w:val="22"/>
          <w:szCs w:val="22"/>
        </w:rPr>
        <w:t>M6/6B.</w:t>
      </w:r>
    </w:p>
    <w:p w14:paraId="3CE69999" w14:textId="77777777" w:rsidR="00BF2DEF" w:rsidRPr="00BF2DEF" w:rsidRDefault="00BF2DEF" w:rsidP="00BF2DEF">
      <w:pPr>
        <w:pStyle w:val="Corptext"/>
        <w:spacing w:line="276" w:lineRule="auto"/>
        <w:ind w:right="136" w:hanging="1"/>
      </w:pPr>
      <w:r w:rsidRPr="00BF2DEF">
        <w:rPr>
          <w:noProof/>
          <w:lang w:val="ro-RO" w:eastAsia="ro-RO"/>
        </w:rPr>
        <w:drawing>
          <wp:inline distT="0" distB="0" distL="0" distR="0" wp14:anchorId="66025BB5" wp14:editId="03852D16">
            <wp:extent cx="117475" cy="117475"/>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In </w:t>
      </w:r>
      <w:proofErr w:type="spellStart"/>
      <w:r w:rsidRPr="00BF2DEF">
        <w:t>cadrul</w:t>
      </w:r>
      <w:proofErr w:type="spellEnd"/>
      <w:r w:rsidRPr="00BF2DEF">
        <w:t xml:space="preserve"> </w:t>
      </w:r>
      <w:proofErr w:type="spellStart"/>
      <w:r w:rsidRPr="00BF2DEF">
        <w:t>acestei</w:t>
      </w:r>
      <w:proofErr w:type="spellEnd"/>
      <w:r w:rsidRPr="00BF2DEF">
        <w:t xml:space="preserve"> </w:t>
      </w:r>
      <w:proofErr w:type="spellStart"/>
      <w:r w:rsidRPr="00BF2DEF">
        <w:t>masuri</w:t>
      </w:r>
      <w:proofErr w:type="spellEnd"/>
      <w:r w:rsidRPr="00BF2DEF">
        <w:t xml:space="preserve"> nu sunt </w:t>
      </w:r>
      <w:proofErr w:type="spellStart"/>
      <w:r w:rsidRPr="00BF2DEF">
        <w:t>eligibile</w:t>
      </w:r>
      <w:proofErr w:type="spellEnd"/>
      <w:r w:rsidRPr="00BF2DEF">
        <w:t xml:space="preserve"> </w:t>
      </w:r>
      <w:proofErr w:type="spellStart"/>
      <w:r w:rsidRPr="00BF2DEF">
        <w:t>studiile</w:t>
      </w:r>
      <w:proofErr w:type="spellEnd"/>
      <w:r w:rsidRPr="00BF2DEF">
        <w:t xml:space="preserve"> </w:t>
      </w:r>
      <w:proofErr w:type="spellStart"/>
      <w:r w:rsidRPr="00BF2DEF">
        <w:t>si</w:t>
      </w:r>
      <w:proofErr w:type="spellEnd"/>
      <w:r w:rsidRPr="00BF2DEF">
        <w:t xml:space="preserve"> </w:t>
      </w:r>
      <w:proofErr w:type="spellStart"/>
      <w:r w:rsidRPr="00BF2DEF">
        <w:t>investitiile</w:t>
      </w:r>
      <w:proofErr w:type="spellEnd"/>
      <w:r w:rsidRPr="00BF2DEF">
        <w:t xml:space="preserve"> </w:t>
      </w:r>
      <w:proofErr w:type="spellStart"/>
      <w:r w:rsidRPr="00BF2DEF">
        <w:t>asociate</w:t>
      </w:r>
      <w:proofErr w:type="spellEnd"/>
      <w:r w:rsidRPr="00BF2DEF">
        <w:t xml:space="preserve"> cu </w:t>
      </w:r>
      <w:proofErr w:type="spellStart"/>
      <w:r w:rsidRPr="00BF2DEF">
        <w:t>intretinerea</w:t>
      </w:r>
      <w:proofErr w:type="spellEnd"/>
      <w:r w:rsidRPr="00BF2DEF">
        <w:t xml:space="preserve">, </w:t>
      </w:r>
      <w:proofErr w:type="spellStart"/>
      <w:r w:rsidRPr="00BF2DEF">
        <w:t>refacerea</w:t>
      </w:r>
      <w:proofErr w:type="spellEnd"/>
      <w:r w:rsidRPr="00BF2DEF">
        <w:rPr>
          <w:spacing w:val="-7"/>
        </w:rPr>
        <w:t xml:space="preserve"> </w:t>
      </w:r>
      <w:proofErr w:type="spellStart"/>
      <w:r w:rsidRPr="00BF2DEF">
        <w:t>si</w:t>
      </w:r>
      <w:proofErr w:type="spellEnd"/>
      <w:r w:rsidRPr="00BF2DEF">
        <w:rPr>
          <w:spacing w:val="-7"/>
        </w:rPr>
        <w:t xml:space="preserve"> </w:t>
      </w:r>
      <w:proofErr w:type="spellStart"/>
      <w:r w:rsidRPr="00BF2DEF">
        <w:t>modernizarea</w:t>
      </w:r>
      <w:proofErr w:type="spellEnd"/>
      <w:r w:rsidRPr="00BF2DEF">
        <w:rPr>
          <w:spacing w:val="-7"/>
        </w:rPr>
        <w:t xml:space="preserve"> </w:t>
      </w:r>
      <w:proofErr w:type="spellStart"/>
      <w:r w:rsidRPr="00BF2DEF">
        <w:t>patrimoniului</w:t>
      </w:r>
      <w:proofErr w:type="spellEnd"/>
      <w:r w:rsidRPr="00BF2DEF">
        <w:rPr>
          <w:spacing w:val="-5"/>
        </w:rPr>
        <w:t xml:space="preserve"> </w:t>
      </w:r>
      <w:r w:rsidRPr="00BF2DEF">
        <w:t>cultural</w:t>
      </w:r>
      <w:r w:rsidRPr="00BF2DEF">
        <w:rPr>
          <w:spacing w:val="-7"/>
        </w:rPr>
        <w:t xml:space="preserve"> </w:t>
      </w:r>
      <w:r w:rsidRPr="00BF2DEF">
        <w:t>al</w:t>
      </w:r>
      <w:r w:rsidRPr="00BF2DEF">
        <w:rPr>
          <w:spacing w:val="-7"/>
        </w:rPr>
        <w:t xml:space="preserve"> </w:t>
      </w:r>
      <w:proofErr w:type="spellStart"/>
      <w:r w:rsidRPr="00BF2DEF">
        <w:t>satelor</w:t>
      </w:r>
      <w:proofErr w:type="spellEnd"/>
      <w:r w:rsidRPr="00BF2DEF">
        <w:t>,</w:t>
      </w:r>
      <w:r w:rsidRPr="00BF2DEF">
        <w:rPr>
          <w:spacing w:val="-5"/>
        </w:rPr>
        <w:t xml:space="preserve"> </w:t>
      </w:r>
      <w:r w:rsidRPr="00BF2DEF">
        <w:rPr>
          <w:b/>
        </w:rPr>
        <w:t>care</w:t>
      </w:r>
      <w:r w:rsidRPr="00BF2DEF">
        <w:rPr>
          <w:b/>
          <w:spacing w:val="-6"/>
        </w:rPr>
        <w:t xml:space="preserve"> </w:t>
      </w:r>
      <w:r w:rsidRPr="00BF2DEF">
        <w:rPr>
          <w:b/>
        </w:rPr>
        <w:t>au</w:t>
      </w:r>
      <w:r w:rsidRPr="00BF2DEF">
        <w:rPr>
          <w:b/>
          <w:spacing w:val="-7"/>
        </w:rPr>
        <w:t xml:space="preserve"> </w:t>
      </w:r>
      <w:r w:rsidRPr="00BF2DEF">
        <w:rPr>
          <w:b/>
        </w:rPr>
        <w:t>ca</w:t>
      </w:r>
      <w:r w:rsidRPr="00BF2DEF">
        <w:rPr>
          <w:b/>
          <w:spacing w:val="-7"/>
        </w:rPr>
        <w:t xml:space="preserve"> </w:t>
      </w:r>
      <w:proofErr w:type="spellStart"/>
      <w:r w:rsidRPr="00BF2DEF">
        <w:rPr>
          <w:b/>
        </w:rPr>
        <w:t>beneficiari</w:t>
      </w:r>
      <w:proofErr w:type="spellEnd"/>
      <w:r w:rsidRPr="00BF2DEF">
        <w:rPr>
          <w:b/>
          <w:spacing w:val="-7"/>
        </w:rPr>
        <w:t xml:space="preserve"> </w:t>
      </w:r>
      <w:proofErr w:type="spellStart"/>
      <w:r w:rsidRPr="00BF2DEF">
        <w:rPr>
          <w:b/>
        </w:rPr>
        <w:t>formele</w:t>
      </w:r>
      <w:proofErr w:type="spellEnd"/>
      <w:r w:rsidRPr="00BF2DEF">
        <w:rPr>
          <w:b/>
        </w:rPr>
        <w:t xml:space="preserve"> </w:t>
      </w:r>
      <w:proofErr w:type="spellStart"/>
      <w:r w:rsidRPr="00BF2DEF">
        <w:rPr>
          <w:b/>
        </w:rPr>
        <w:t>asociative</w:t>
      </w:r>
      <w:proofErr w:type="spellEnd"/>
      <w:r w:rsidRPr="00BF2DEF">
        <w:t xml:space="preserve">, </w:t>
      </w:r>
      <w:proofErr w:type="spellStart"/>
      <w:r w:rsidRPr="00BF2DEF">
        <w:t>acestea</w:t>
      </w:r>
      <w:proofErr w:type="spellEnd"/>
      <w:r w:rsidRPr="00BF2DEF">
        <w:t xml:space="preserve"> </w:t>
      </w:r>
      <w:proofErr w:type="spellStart"/>
      <w:r w:rsidRPr="00BF2DEF">
        <w:t>fiind</w:t>
      </w:r>
      <w:proofErr w:type="spellEnd"/>
      <w:r w:rsidRPr="00BF2DEF">
        <w:t xml:space="preserve"> </w:t>
      </w:r>
      <w:proofErr w:type="spellStart"/>
      <w:r w:rsidRPr="00BF2DEF">
        <w:t>finantate</w:t>
      </w:r>
      <w:proofErr w:type="spellEnd"/>
      <w:r w:rsidRPr="00BF2DEF">
        <w:t xml:space="preserve">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masurii</w:t>
      </w:r>
      <w:proofErr w:type="spellEnd"/>
      <w:r w:rsidRPr="00BF2DEF">
        <w:rPr>
          <w:spacing w:val="-34"/>
        </w:rPr>
        <w:t xml:space="preserve"> </w:t>
      </w:r>
      <w:r w:rsidRPr="00BF2DEF">
        <w:t>M6/6B.</w:t>
      </w:r>
    </w:p>
    <w:p w14:paraId="759F4F61" w14:textId="77777777" w:rsidR="00BF2DEF" w:rsidRPr="00BF2DEF" w:rsidRDefault="00BF2DEF" w:rsidP="001729E6">
      <w:pPr>
        <w:pStyle w:val="Titlu1"/>
        <w:keepNext w:val="0"/>
        <w:keepLines w:val="0"/>
        <w:widowControl w:val="0"/>
        <w:numPr>
          <w:ilvl w:val="0"/>
          <w:numId w:val="41"/>
        </w:numPr>
        <w:tabs>
          <w:tab w:val="left" w:pos="379"/>
          <w:tab w:val="left" w:pos="9156"/>
        </w:tabs>
        <w:autoSpaceDE w:val="0"/>
        <w:autoSpaceDN w:val="0"/>
        <w:spacing w:before="1" w:line="254" w:lineRule="exact"/>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7BB54368" w14:textId="77777777" w:rsidR="00BF2DEF" w:rsidRPr="00BF2DEF" w:rsidRDefault="00BF2DEF" w:rsidP="001729E6">
      <w:pPr>
        <w:pStyle w:val="Listparagraf"/>
        <w:widowControl w:val="0"/>
        <w:numPr>
          <w:ilvl w:val="0"/>
          <w:numId w:val="46"/>
        </w:numPr>
        <w:tabs>
          <w:tab w:val="left" w:pos="264"/>
        </w:tabs>
        <w:autoSpaceDE w:val="0"/>
        <w:autoSpaceDN w:val="0"/>
        <w:spacing w:before="39" w:after="0"/>
        <w:ind w:left="10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spacing w:val="-35"/>
        </w:rPr>
        <w:t xml:space="preserve"> </w:t>
      </w:r>
      <w:proofErr w:type="spellStart"/>
      <w:r w:rsidRPr="00BF2DEF">
        <w:rPr>
          <w:rFonts w:ascii="Trebuchet MS" w:hAnsi="Trebuchet MS"/>
        </w:rPr>
        <w:t>eligibile</w:t>
      </w:r>
      <w:proofErr w:type="spellEnd"/>
      <w:r w:rsidRPr="00BF2DEF">
        <w:rPr>
          <w:rFonts w:ascii="Trebuchet MS" w:hAnsi="Trebuchet MS"/>
        </w:rPr>
        <w:t>.</w:t>
      </w:r>
    </w:p>
    <w:p w14:paraId="73E7E0B1" w14:textId="77777777" w:rsidR="00BF2DEF" w:rsidRPr="00BF2DEF" w:rsidRDefault="00BF2DEF" w:rsidP="001729E6">
      <w:pPr>
        <w:pStyle w:val="Listparagraf"/>
        <w:widowControl w:val="0"/>
        <w:numPr>
          <w:ilvl w:val="0"/>
          <w:numId w:val="46"/>
        </w:numPr>
        <w:tabs>
          <w:tab w:val="left" w:pos="269"/>
        </w:tabs>
        <w:autoSpaceDE w:val="0"/>
        <w:autoSpaceDN w:val="0"/>
        <w:spacing w:after="0" w:line="278" w:lineRule="auto"/>
        <w:ind w:left="100" w:right="132"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13"/>
        </w:rPr>
        <w:t xml:space="preserve"> </w:t>
      </w:r>
      <w:r w:rsidRPr="00BF2DEF">
        <w:rPr>
          <w:rFonts w:ascii="Trebuchet MS" w:hAnsi="Trebuchet MS"/>
        </w:rPr>
        <w:t>GAL.</w:t>
      </w:r>
    </w:p>
    <w:p w14:paraId="21A3E681" w14:textId="77777777"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include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rPr>
        <w:t xml:space="preserve"> publica.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excluse</w:t>
      </w:r>
      <w:proofErr w:type="spellEnd"/>
      <w:r w:rsidRPr="00BF2DEF">
        <w:rPr>
          <w:rFonts w:ascii="Trebuchet MS" w:hAnsi="Trebuchet MS"/>
        </w:rPr>
        <w:t xml:space="preserve"> de la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w:t>
      </w:r>
      <w:r w:rsidRPr="00BF2DEF">
        <w:rPr>
          <w:rFonts w:ascii="Trebuchet MS" w:hAnsi="Trebuchet MS"/>
          <w:spacing w:val="-11"/>
        </w:rPr>
        <w:t xml:space="preserve"> </w:t>
      </w:r>
      <w:r w:rsidRPr="00BF2DEF">
        <w:rPr>
          <w:rFonts w:ascii="Trebuchet MS" w:hAnsi="Trebuchet MS"/>
        </w:rPr>
        <w:t>profit!</w:t>
      </w:r>
    </w:p>
    <w:p w14:paraId="27CEB49D" w14:textId="77777777" w:rsidR="00BF2DEF" w:rsidRPr="00BF2DEF" w:rsidRDefault="00BF2DEF" w:rsidP="001729E6">
      <w:pPr>
        <w:pStyle w:val="Listparagraf"/>
        <w:widowControl w:val="0"/>
        <w:numPr>
          <w:ilvl w:val="0"/>
          <w:numId w:val="46"/>
        </w:numPr>
        <w:tabs>
          <w:tab w:val="left" w:pos="250"/>
        </w:tabs>
        <w:autoSpaceDE w:val="0"/>
        <w:autoSpaceDN w:val="0"/>
        <w:spacing w:before="1" w:after="0"/>
        <w:ind w:left="100" w:right="136" w:firstLine="0"/>
        <w:contextualSpacing w:val="0"/>
        <w:jc w:val="both"/>
        <w:rPr>
          <w:rFonts w:ascii="Trebuchet MS" w:hAnsi="Trebuchet MS"/>
        </w:rPr>
      </w:pP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relevante</w:t>
      </w:r>
      <w:proofErr w:type="spellEnd"/>
      <w:r w:rsidRPr="00BF2DEF">
        <w:rPr>
          <w:rFonts w:ascii="Trebuchet MS" w:hAnsi="Trebuchet MS"/>
        </w:rPr>
        <w:t xml:space="preserve"> sunt </w:t>
      </w:r>
      <w:proofErr w:type="spellStart"/>
      <w:r w:rsidRPr="00BF2DEF">
        <w:rPr>
          <w:rFonts w:ascii="Trebuchet MS" w:hAnsi="Trebuchet MS"/>
        </w:rPr>
        <w:t>implementate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planurile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a </w:t>
      </w:r>
      <w:proofErr w:type="spellStart"/>
      <w:r w:rsidRPr="00BF2DEF">
        <w:rPr>
          <w:rFonts w:ascii="Trebuchet MS" w:hAnsi="Trebuchet MS"/>
        </w:rPr>
        <w:t>municipalitatilor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satelor</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oferite</w:t>
      </w:r>
      <w:proofErr w:type="spellEnd"/>
      <w:r w:rsidRPr="00BF2DEF">
        <w:rPr>
          <w:rFonts w:ascii="Trebuchet MS" w:hAnsi="Trebuchet MS"/>
        </w:rPr>
        <w:t xml:space="preserve"> de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exista</w:t>
      </w:r>
      <w:proofErr w:type="spellEnd"/>
      <w:r w:rsidRPr="00BF2DEF">
        <w:rPr>
          <w:rFonts w:ascii="Trebuchet MS" w:hAnsi="Trebuchet MS"/>
        </w:rPr>
        <w:t xml:space="preserv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planuri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sunt </w:t>
      </w:r>
      <w:proofErr w:type="spellStart"/>
      <w:r w:rsidRPr="00BF2DEF">
        <w:rPr>
          <w:rFonts w:ascii="Trebuchet MS" w:hAnsi="Trebuchet MS"/>
        </w:rPr>
        <w:t>coerente</w:t>
      </w:r>
      <w:proofErr w:type="spellEnd"/>
      <w:r w:rsidRPr="00BF2DEF">
        <w:rPr>
          <w:rFonts w:ascii="Trebuchet MS" w:hAnsi="Trebuchet MS"/>
        </w:rPr>
        <w:t xml:space="preserve"> cu </w:t>
      </w: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strategie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spacing w:val="-33"/>
        </w:rPr>
        <w:t xml:space="preserve"> </w:t>
      </w:r>
      <w:proofErr w:type="spellStart"/>
      <w:r w:rsidRPr="00BF2DEF">
        <w:rPr>
          <w:rFonts w:ascii="Trebuchet MS" w:hAnsi="Trebuchet MS"/>
        </w:rPr>
        <w:t>relevanta</w:t>
      </w:r>
      <w:proofErr w:type="spellEnd"/>
      <w:r w:rsidRPr="00BF2DEF">
        <w:rPr>
          <w:rFonts w:ascii="Trebuchet MS" w:hAnsi="Trebuchet MS"/>
        </w:rPr>
        <w:t>.</w:t>
      </w:r>
    </w:p>
    <w:p w14:paraId="3FF3A508" w14:textId="77777777" w:rsidR="00BF2DEF" w:rsidRPr="00BF2DEF" w:rsidRDefault="00BF2DEF" w:rsidP="001729E6">
      <w:pPr>
        <w:pStyle w:val="Listparagraf"/>
        <w:widowControl w:val="0"/>
        <w:numPr>
          <w:ilvl w:val="0"/>
          <w:numId w:val="46"/>
        </w:numPr>
        <w:tabs>
          <w:tab w:val="left" w:pos="259"/>
        </w:tabs>
        <w:autoSpaceDE w:val="0"/>
        <w:autoSpaceDN w:val="0"/>
        <w:spacing w:after="0"/>
        <w:ind w:left="100" w:right="133"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010EEE04" w14:textId="77777777" w:rsidR="00BF2DEF" w:rsidRPr="00BF2DEF" w:rsidRDefault="00BF2DEF" w:rsidP="001729E6">
      <w:pPr>
        <w:pStyle w:val="Listparagraf"/>
        <w:widowControl w:val="0"/>
        <w:numPr>
          <w:ilvl w:val="0"/>
          <w:numId w:val="46"/>
        </w:numPr>
        <w:tabs>
          <w:tab w:val="left" w:pos="286"/>
        </w:tabs>
        <w:autoSpaceDE w:val="0"/>
        <w:autoSpaceDN w:val="0"/>
        <w:spacing w:before="3" w:after="0"/>
        <w:ind w:left="100" w:right="130"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34CDB538" w14:textId="77777777"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lastRenderedPageBreak/>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52ADEDCD" w14:textId="77777777"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spacing w:val="45"/>
        </w:rPr>
        <w:t xml:space="preserve"> </w:t>
      </w:r>
      <w:proofErr w:type="spellStart"/>
      <w:r w:rsidRPr="00BF2DEF">
        <w:rPr>
          <w:rFonts w:ascii="Trebuchet MS" w:hAnsi="Trebuchet MS"/>
        </w:rPr>
        <w:t>obiectivelor</w:t>
      </w:r>
      <w:proofErr w:type="spellEnd"/>
      <w:r w:rsidRPr="00BF2DEF">
        <w:rPr>
          <w:rFonts w:ascii="Trebuchet MS" w:hAnsi="Trebuchet MS"/>
          <w:spacing w:val="46"/>
        </w:rPr>
        <w:t xml:space="preserve"> </w:t>
      </w:r>
      <w:proofErr w:type="spellStart"/>
      <w:r w:rsidRPr="00BF2DEF">
        <w:rPr>
          <w:rFonts w:ascii="Trebuchet MS" w:hAnsi="Trebuchet MS"/>
        </w:rPr>
        <w:t>si</w:t>
      </w:r>
      <w:proofErr w:type="spellEnd"/>
      <w:r w:rsidRPr="00BF2DEF">
        <w:rPr>
          <w:rFonts w:ascii="Trebuchet MS" w:hAnsi="Trebuchet MS"/>
          <w:spacing w:val="45"/>
        </w:rPr>
        <w:t xml:space="preserve"> </w:t>
      </w:r>
      <w:proofErr w:type="spellStart"/>
      <w:r w:rsidRPr="00BF2DEF">
        <w:rPr>
          <w:rFonts w:ascii="Trebuchet MS" w:hAnsi="Trebuchet MS"/>
        </w:rPr>
        <w:t>indicatorilor</w:t>
      </w:r>
      <w:proofErr w:type="spellEnd"/>
      <w:r w:rsidRPr="00BF2DEF">
        <w:rPr>
          <w:rFonts w:ascii="Trebuchet MS" w:hAnsi="Trebuchet MS"/>
          <w:spacing w:val="46"/>
        </w:rPr>
        <w:t xml:space="preserve"> </w:t>
      </w:r>
      <w:r w:rsidRPr="00BF2DEF">
        <w:rPr>
          <w:rFonts w:ascii="Trebuchet MS" w:hAnsi="Trebuchet MS"/>
        </w:rPr>
        <w:t>din</w:t>
      </w:r>
      <w:r w:rsidRPr="00BF2DEF">
        <w:rPr>
          <w:rFonts w:ascii="Trebuchet MS" w:hAnsi="Trebuchet MS"/>
          <w:spacing w:val="45"/>
        </w:rPr>
        <w:t xml:space="preserve"> </w:t>
      </w:r>
      <w:r w:rsidRPr="00BF2DEF">
        <w:rPr>
          <w:rFonts w:ascii="Trebuchet MS" w:hAnsi="Trebuchet MS"/>
        </w:rPr>
        <w:t>SDL.</w:t>
      </w:r>
      <w:r w:rsidRPr="00BF2DEF">
        <w:rPr>
          <w:rFonts w:ascii="Trebuchet MS" w:hAnsi="Trebuchet MS"/>
          <w:spacing w:val="45"/>
        </w:rPr>
        <w:t xml:space="preserve"> </w:t>
      </w:r>
      <w:r w:rsidRPr="00BF2DEF">
        <w:rPr>
          <w:rFonts w:ascii="Trebuchet MS" w:hAnsi="Trebuchet MS"/>
        </w:rPr>
        <w:t>In</w:t>
      </w:r>
      <w:r w:rsidRPr="00BF2DEF">
        <w:rPr>
          <w:rFonts w:ascii="Trebuchet MS" w:hAnsi="Trebuchet MS"/>
          <w:spacing w:val="42"/>
        </w:rPr>
        <w:t xml:space="preserve"> </w:t>
      </w:r>
      <w:proofErr w:type="spellStart"/>
      <w:r w:rsidRPr="00BF2DEF">
        <w:rPr>
          <w:rFonts w:ascii="Trebuchet MS" w:hAnsi="Trebuchet MS"/>
        </w:rPr>
        <w:t>urma</w:t>
      </w:r>
      <w:proofErr w:type="spellEnd"/>
      <w:r w:rsidRPr="00BF2DEF">
        <w:rPr>
          <w:rFonts w:ascii="Trebuchet MS" w:hAnsi="Trebuchet MS"/>
          <w:spacing w:val="45"/>
        </w:rPr>
        <w:t xml:space="preserve"> </w:t>
      </w:r>
      <w:proofErr w:type="spellStart"/>
      <w:r w:rsidRPr="00BF2DEF">
        <w:rPr>
          <w:rFonts w:ascii="Trebuchet MS" w:hAnsi="Trebuchet MS"/>
        </w:rPr>
        <w:t>aplicarii</w:t>
      </w:r>
      <w:proofErr w:type="spellEnd"/>
      <w:r w:rsidRPr="00BF2DEF">
        <w:rPr>
          <w:rFonts w:ascii="Trebuchet MS" w:hAnsi="Trebuchet MS"/>
          <w:spacing w:val="42"/>
        </w:rPr>
        <w:t xml:space="preserve"> </w:t>
      </w:r>
      <w:proofErr w:type="spellStart"/>
      <w:r w:rsidRPr="00BF2DEF">
        <w:rPr>
          <w:rFonts w:ascii="Trebuchet MS" w:hAnsi="Trebuchet MS"/>
        </w:rPr>
        <w:t>criteriilor</w:t>
      </w:r>
      <w:proofErr w:type="spellEnd"/>
      <w:r w:rsidRPr="00BF2DEF">
        <w:rPr>
          <w:rFonts w:ascii="Trebuchet MS" w:hAnsi="Trebuchet MS"/>
          <w:spacing w:val="46"/>
        </w:rPr>
        <w:t xml:space="preserve"> </w:t>
      </w:r>
      <w:r w:rsidRPr="00BF2DEF">
        <w:rPr>
          <w:rFonts w:ascii="Trebuchet MS" w:hAnsi="Trebuchet MS"/>
        </w:rPr>
        <w:t>de</w:t>
      </w:r>
      <w:r w:rsidRPr="00BF2DEF">
        <w:rPr>
          <w:rFonts w:ascii="Trebuchet MS" w:hAnsi="Trebuchet MS"/>
          <w:spacing w:val="45"/>
        </w:rPr>
        <w:t xml:space="preserve"> </w:t>
      </w:r>
      <w:proofErr w:type="spellStart"/>
      <w:r w:rsidRPr="00BF2DEF">
        <w:rPr>
          <w:rFonts w:ascii="Trebuchet MS" w:hAnsi="Trebuchet MS"/>
        </w:rPr>
        <w:t>selectie</w:t>
      </w:r>
      <w:proofErr w:type="spellEnd"/>
      <w:r w:rsidRPr="00BF2DEF">
        <w:rPr>
          <w:rFonts w:ascii="Trebuchet MS" w:hAnsi="Trebuchet MS"/>
        </w:rPr>
        <w:t>,</w:t>
      </w:r>
    </w:p>
    <w:p w14:paraId="16D1E142" w14:textId="77777777" w:rsidR="00BF2DEF" w:rsidRPr="00BF2DEF" w:rsidRDefault="00BF2DEF" w:rsidP="00BF2DEF">
      <w:pPr>
        <w:pStyle w:val="Corptext"/>
        <w:spacing w:before="89" w:line="276" w:lineRule="auto"/>
        <w:ind w:right="133"/>
      </w:pPr>
      <w:proofErr w:type="spellStart"/>
      <w:r w:rsidRPr="00BF2DEF">
        <w:t>sprijinul</w:t>
      </w:r>
      <w:proofErr w:type="spellEnd"/>
      <w:r w:rsidRPr="00BF2DEF">
        <w:t xml:space="preserve"> </w:t>
      </w:r>
      <w:proofErr w:type="spellStart"/>
      <w:r w:rsidRPr="00BF2DEF">
        <w:t>va</w:t>
      </w:r>
      <w:proofErr w:type="spellEnd"/>
      <w:r w:rsidRPr="00BF2DEF">
        <w:t xml:space="preserve"> fi </w:t>
      </w:r>
      <w:proofErr w:type="spellStart"/>
      <w:r w:rsidRPr="00BF2DEF">
        <w:t>canalizat</w:t>
      </w:r>
      <w:proofErr w:type="spellEnd"/>
      <w:r w:rsidRPr="00BF2DEF">
        <w:t xml:space="preserve"> </w:t>
      </w:r>
      <w:proofErr w:type="spellStart"/>
      <w:r w:rsidRPr="00BF2DEF">
        <w:t>catre</w:t>
      </w:r>
      <w:proofErr w:type="spellEnd"/>
      <w:r w:rsidRPr="00BF2DEF">
        <w:t xml:space="preserve"> </w:t>
      </w:r>
      <w:proofErr w:type="spellStart"/>
      <w:r w:rsidRPr="00BF2DEF">
        <w:t>acele</w:t>
      </w:r>
      <w:proofErr w:type="spellEnd"/>
      <w:r w:rsidRPr="00BF2DEF">
        <w:t xml:space="preserve"> </w:t>
      </w:r>
      <w:proofErr w:type="spellStart"/>
      <w:r w:rsidRPr="00BF2DEF">
        <w:t>proiecte</w:t>
      </w:r>
      <w:proofErr w:type="spellEnd"/>
      <w:r w:rsidRPr="00BF2DEF">
        <w:t xml:space="preserve"> care </w:t>
      </w:r>
      <w:proofErr w:type="spellStart"/>
      <w:r w:rsidRPr="00BF2DEF">
        <w:t>corespund</w:t>
      </w:r>
      <w:proofErr w:type="spellEnd"/>
      <w:r w:rsidRPr="00BF2DEF">
        <w:t xml:space="preserve"> cu </w:t>
      </w:r>
      <w:proofErr w:type="spellStart"/>
      <w:r w:rsidRPr="00BF2DEF">
        <w:t>necesitatile</w:t>
      </w:r>
      <w:proofErr w:type="spellEnd"/>
      <w:r w:rsidRPr="00BF2DEF">
        <w:t xml:space="preserve"> </w:t>
      </w:r>
      <w:proofErr w:type="spellStart"/>
      <w:r w:rsidRPr="00BF2DEF">
        <w:t>identificate</w:t>
      </w:r>
      <w:proofErr w:type="spellEnd"/>
      <w:r w:rsidRPr="00BF2DEF">
        <w:t xml:space="preserve">, cu </w:t>
      </w:r>
      <w:proofErr w:type="spellStart"/>
      <w:r w:rsidRPr="00BF2DEF">
        <w:t>analiza</w:t>
      </w:r>
      <w:proofErr w:type="spellEnd"/>
      <w:r w:rsidRPr="00BF2DEF">
        <w:t xml:space="preserve"> SWOT </w:t>
      </w:r>
      <w:proofErr w:type="spellStart"/>
      <w:r w:rsidRPr="00BF2DEF">
        <w:t>si</w:t>
      </w:r>
      <w:proofErr w:type="spellEnd"/>
      <w:r w:rsidRPr="00BF2DEF">
        <w:t xml:space="preserve"> cu </w:t>
      </w:r>
      <w:proofErr w:type="spellStart"/>
      <w:r w:rsidRPr="00BF2DEF">
        <w:t>obiectivele</w:t>
      </w:r>
      <w:proofErr w:type="spellEnd"/>
      <w:r w:rsidRPr="00BF2DEF">
        <w:t xml:space="preserve"> </w:t>
      </w:r>
      <w:proofErr w:type="spellStart"/>
      <w:r w:rsidRPr="00BF2DEF">
        <w:t>stabilite</w:t>
      </w:r>
      <w:proofErr w:type="spellEnd"/>
      <w:r w:rsidRPr="00BF2DEF">
        <w:t xml:space="preserve"> in SDL. </w:t>
      </w:r>
      <w:proofErr w:type="spellStart"/>
      <w:r w:rsidRPr="00BF2DEF">
        <w:t>Pentru</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au </w:t>
      </w:r>
      <w:proofErr w:type="spellStart"/>
      <w:r w:rsidRPr="00BF2DEF">
        <w:t>fost</w:t>
      </w:r>
      <w:proofErr w:type="spellEnd"/>
      <w:r w:rsidRPr="00BF2DEF">
        <w:t xml:space="preserve"> </w:t>
      </w:r>
      <w:proofErr w:type="spellStart"/>
      <w:r w:rsidRPr="00BF2DEF">
        <w:t>stabilite</w:t>
      </w:r>
      <w:proofErr w:type="spellEnd"/>
      <w:r w:rsidRPr="00BF2DEF">
        <w:t xml:space="preserve"> </w:t>
      </w:r>
      <w:proofErr w:type="spellStart"/>
      <w:r w:rsidRPr="00BF2DEF">
        <w:t>urmatoarele</w:t>
      </w:r>
      <w:proofErr w:type="spellEnd"/>
      <w:r w:rsidRPr="00BF2DEF">
        <w:t xml:space="preserve"> </w:t>
      </w:r>
      <w:proofErr w:type="spellStart"/>
      <w:r w:rsidRPr="00BF2DEF">
        <w:t>criterii</w:t>
      </w:r>
      <w:proofErr w:type="spellEnd"/>
      <w:r w:rsidRPr="00BF2DEF">
        <w:t xml:space="preserve"> de </w:t>
      </w:r>
      <w:proofErr w:type="spellStart"/>
      <w:r w:rsidRPr="00BF2DEF">
        <w:t>selectie</w:t>
      </w:r>
      <w:proofErr w:type="spellEnd"/>
      <w:r w:rsidRPr="00BF2DEF">
        <w:t>:</w:t>
      </w:r>
    </w:p>
    <w:p w14:paraId="0CBB4EC3"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271F61E9" wp14:editId="79FBF4F8">
            <wp:extent cx="117475" cy="11747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w:t>
      </w:r>
      <w:proofErr w:type="spellStart"/>
      <w:r w:rsidRPr="00BF2DEF">
        <w:t>deservita</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care </w:t>
      </w:r>
      <w:proofErr w:type="spellStart"/>
      <w:r w:rsidRPr="00BF2DEF">
        <w:t>beneficiaza</w:t>
      </w:r>
      <w:proofErr w:type="spellEnd"/>
      <w:r w:rsidRPr="00BF2DEF">
        <w:t xml:space="preserve"> de </w:t>
      </w:r>
      <w:proofErr w:type="spellStart"/>
      <w:r w:rsidRPr="00BF2DEF">
        <w:t>servicii</w:t>
      </w:r>
      <w:proofErr w:type="spellEnd"/>
      <w:r w:rsidRPr="00BF2DEF">
        <w:t>/</w:t>
      </w:r>
      <w:proofErr w:type="spellStart"/>
      <w:r w:rsidRPr="00BF2DEF">
        <w:t>infrastructuri</w:t>
      </w:r>
      <w:proofErr w:type="spellEnd"/>
      <w:r w:rsidRPr="00BF2DEF">
        <w:rPr>
          <w:spacing w:val="-24"/>
        </w:rPr>
        <w:t xml:space="preserve"> </w:t>
      </w:r>
      <w:proofErr w:type="spellStart"/>
      <w:r w:rsidRPr="00BF2DEF">
        <w:t>imbunatatite</w:t>
      </w:r>
      <w:proofErr w:type="spellEnd"/>
      <w:r w:rsidRPr="00BF2DEF">
        <w:t>);</w:t>
      </w:r>
    </w:p>
    <w:p w14:paraId="08C941A5" w14:textId="77777777" w:rsidR="00BF2DEF" w:rsidRPr="00BF2DEF" w:rsidRDefault="00BF2DEF" w:rsidP="00BF2DEF">
      <w:pPr>
        <w:pStyle w:val="Corptext"/>
        <w:spacing w:before="1" w:line="252" w:lineRule="exact"/>
        <w:ind w:left="460"/>
        <w:jc w:val="left"/>
      </w:pPr>
      <w:r w:rsidRPr="00BF2DEF">
        <w:rPr>
          <w:noProof/>
          <w:lang w:val="ro-RO" w:eastAsia="ro-RO"/>
        </w:rPr>
        <w:drawing>
          <wp:inline distT="0" distB="0" distL="0" distR="0" wp14:anchorId="51F1B951" wp14:editId="415F2F91">
            <wp:extent cx="117475" cy="11747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Numarul</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create </w:t>
      </w:r>
      <w:proofErr w:type="spellStart"/>
      <w:r w:rsidRPr="00BF2DEF">
        <w:t>prin</w:t>
      </w:r>
      <w:proofErr w:type="spellEnd"/>
      <w:r w:rsidRPr="00BF2DEF">
        <w:rPr>
          <w:spacing w:val="-20"/>
        </w:rPr>
        <w:t xml:space="preserve"> </w:t>
      </w:r>
      <w:proofErr w:type="spellStart"/>
      <w:r w:rsidRPr="00BF2DEF">
        <w:t>proiect</w:t>
      </w:r>
      <w:proofErr w:type="spellEnd"/>
      <w:r w:rsidRPr="00BF2DEF">
        <w:t>;</w:t>
      </w:r>
    </w:p>
    <w:p w14:paraId="2BE81043" w14:textId="77777777" w:rsidR="00BF2DEF" w:rsidRPr="00BF2DEF" w:rsidRDefault="00BF2DEF" w:rsidP="00BF2DEF">
      <w:pPr>
        <w:pStyle w:val="Corptext"/>
        <w:spacing w:before="37" w:line="278" w:lineRule="auto"/>
        <w:ind w:left="820" w:hanging="361"/>
        <w:jc w:val="left"/>
      </w:pPr>
      <w:r w:rsidRPr="00BF2DEF">
        <w:rPr>
          <w:noProof/>
          <w:lang w:val="ro-RO" w:eastAsia="ro-RO"/>
        </w:rPr>
        <w:drawing>
          <wp:inline distT="0" distB="0" distL="0" distR="0" wp14:anchorId="7BB0B107" wp14:editId="44845433">
            <wp:extent cx="117475" cy="117473"/>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rPr>
          <w:spacing w:val="-16"/>
        </w:rPr>
        <w:t xml:space="preserve"> </w:t>
      </w:r>
      <w:r w:rsidRPr="00BF2DEF">
        <w:t>care</w:t>
      </w:r>
      <w:r w:rsidRPr="00BF2DEF">
        <w:rPr>
          <w:spacing w:val="-15"/>
        </w:rPr>
        <w:t xml:space="preserve"> </w:t>
      </w:r>
      <w:proofErr w:type="spellStart"/>
      <w:r w:rsidRPr="00BF2DEF">
        <w:t>asigura</w:t>
      </w:r>
      <w:proofErr w:type="spellEnd"/>
      <w:r w:rsidRPr="00BF2DEF">
        <w:rPr>
          <w:spacing w:val="-16"/>
        </w:rPr>
        <w:t xml:space="preserve"> </w:t>
      </w:r>
      <w:proofErr w:type="spellStart"/>
      <w:r w:rsidRPr="00BF2DEF">
        <w:t>protectia</w:t>
      </w:r>
      <w:proofErr w:type="spellEnd"/>
      <w:r w:rsidRPr="00BF2DEF">
        <w:rPr>
          <w:spacing w:val="-17"/>
        </w:rPr>
        <w:t xml:space="preserve"> </w:t>
      </w:r>
      <w:proofErr w:type="spellStart"/>
      <w:r w:rsidRPr="00BF2DEF">
        <w:t>mediului</w:t>
      </w:r>
      <w:proofErr w:type="spellEnd"/>
      <w:r w:rsidRPr="00BF2DEF">
        <w:rPr>
          <w:spacing w:val="-16"/>
        </w:rPr>
        <w:t xml:space="preserve"> </w:t>
      </w:r>
      <w:r w:rsidRPr="00BF2DEF">
        <w:t>(de</w:t>
      </w:r>
      <w:r w:rsidRPr="00BF2DEF">
        <w:rPr>
          <w:spacing w:val="-16"/>
        </w:rPr>
        <w:t xml:space="preserve"> </w:t>
      </w:r>
      <w:proofErr w:type="spellStart"/>
      <w:r w:rsidRPr="00BF2DEF">
        <w:t>exemplu</w:t>
      </w:r>
      <w:proofErr w:type="spellEnd"/>
      <w:r w:rsidRPr="00BF2DEF">
        <w:t>:</w:t>
      </w:r>
      <w:r w:rsidRPr="00BF2DEF">
        <w:rPr>
          <w:spacing w:val="-16"/>
        </w:rPr>
        <w:t xml:space="preserve"> </w:t>
      </w:r>
      <w:proofErr w:type="spellStart"/>
      <w:r w:rsidRPr="00BF2DEF">
        <w:t>proiecte</w:t>
      </w:r>
      <w:proofErr w:type="spellEnd"/>
      <w:r w:rsidRPr="00BF2DEF">
        <w:rPr>
          <w:spacing w:val="-16"/>
        </w:rPr>
        <w:t xml:space="preserve"> </w:t>
      </w:r>
      <w:r w:rsidRPr="00BF2DEF">
        <w:t>care</w:t>
      </w:r>
      <w:r w:rsidRPr="00BF2DEF">
        <w:rPr>
          <w:spacing w:val="-15"/>
        </w:rPr>
        <w:t xml:space="preserve"> </w:t>
      </w:r>
      <w:proofErr w:type="spellStart"/>
      <w:r w:rsidRPr="00BF2DEF">
        <w:t>includ</w:t>
      </w:r>
      <w:proofErr w:type="spellEnd"/>
      <w:r w:rsidRPr="00BF2DEF">
        <w:rPr>
          <w:spacing w:val="-17"/>
        </w:rPr>
        <w:t xml:space="preserve"> </w:t>
      </w:r>
      <w:proofErr w:type="spellStart"/>
      <w:r w:rsidRPr="00BF2DEF">
        <w:t>utilizarea</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rPr>
          <w:spacing w:val="-19"/>
        </w:rPr>
        <w:t xml:space="preserve"> </w:t>
      </w:r>
      <w:proofErr w:type="spellStart"/>
      <w:r w:rsidRPr="00BF2DEF">
        <w:t>etc</w:t>
      </w:r>
      <w:proofErr w:type="spellEnd"/>
      <w:r w:rsidRPr="00BF2DEF">
        <w:t>);</w:t>
      </w:r>
    </w:p>
    <w:p w14:paraId="00C4B276"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239F0FB5" wp14:editId="282A4ACD">
            <wp:extent cx="117475" cy="11747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nu au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t xml:space="preserve"> </w:t>
      </w:r>
      <w:proofErr w:type="spellStart"/>
      <w:r w:rsidRPr="00BF2DEF">
        <w:t>similare</w:t>
      </w:r>
      <w:proofErr w:type="spellEnd"/>
      <w:r w:rsidRPr="00BF2DEF">
        <w:t>;</w:t>
      </w:r>
    </w:p>
    <w:p w14:paraId="14FEFD5C" w14:textId="2A524DA0"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79846F37" wp14:editId="68AB7B87">
            <wp:extent cx="117475" cy="11747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proofErr w:type="gramStart"/>
      <w:r w:rsidRPr="00BF2DEF">
        <w:rPr>
          <w:rFonts w:ascii="Trebuchet MS" w:hAnsi="Trebuchet MS"/>
        </w:rPr>
        <w:t>Valoarea</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ajutorului</w:t>
      </w:r>
      <w:proofErr w:type="spellEnd"/>
      <w:proofErr w:type="gram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nerambursabil</w:t>
      </w:r>
      <w:proofErr w:type="spellEnd"/>
      <w:r w:rsidRPr="00BF2DEF">
        <w:rPr>
          <w:rFonts w:ascii="Trebuchet MS" w:hAnsi="Trebuchet MS"/>
        </w:rPr>
        <w:t xml:space="preserve">: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00996D09">
        <w:rPr>
          <w:rFonts w:ascii="Trebuchet MS" w:hAnsi="Trebuchet MS"/>
        </w:rPr>
        <w:t xml:space="preserve"> </w:t>
      </w:r>
      <w:del w:id="11" w:author="Autor">
        <w:r w:rsidR="00996D09" w:rsidDel="00A13C87">
          <w:rPr>
            <w:rFonts w:ascii="Trebuchet MS" w:hAnsi="Trebuchet MS"/>
          </w:rPr>
          <w:delText xml:space="preserve">55.177 </w:delText>
        </w:r>
      </w:del>
      <w:ins w:id="12" w:author="Autor">
        <w:r w:rsidR="00A13C87">
          <w:rPr>
            <w:rFonts w:ascii="Trebuchet MS" w:hAnsi="Trebuchet MS"/>
          </w:rPr>
          <w:t xml:space="preserve">200.000 </w:t>
        </w:r>
      </w:ins>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154A7783" w14:textId="77777777" w:rsidR="00BF2DEF" w:rsidRPr="00BF2DEF" w:rsidRDefault="00BF2DEF" w:rsidP="00BF2DEF">
      <w:pPr>
        <w:pStyle w:val="Corptext"/>
        <w:spacing w:line="276" w:lineRule="auto"/>
        <w:ind w:right="132" w:hanging="1"/>
      </w:pPr>
      <w:r w:rsidRPr="00BF2DEF">
        <w:rPr>
          <w:noProof/>
          <w:lang w:val="ro-RO" w:eastAsia="ro-RO"/>
        </w:rPr>
        <w:drawing>
          <wp:inline distT="0" distB="0" distL="0" distR="0" wp14:anchorId="15AECF46" wp14:editId="6E52731D">
            <wp:extent cx="117475" cy="117475"/>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r w:rsidRPr="00BF2DEF">
        <w:rPr>
          <w:b/>
        </w:rPr>
        <w:t xml:space="preserve">100% </w:t>
      </w:r>
      <w:r w:rsidRPr="00BF2DEF">
        <w:t xml:space="preserve">din </w:t>
      </w:r>
      <w:proofErr w:type="spellStart"/>
      <w:r w:rsidRPr="00BF2DEF">
        <w:t>valoarea</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intrucat</w:t>
      </w:r>
      <w:proofErr w:type="spellEnd"/>
      <w:r w:rsidRPr="00BF2DEF">
        <w:t xml:space="preserve"> </w:t>
      </w:r>
      <w:proofErr w:type="spellStart"/>
      <w:r w:rsidRPr="00BF2DEF">
        <w:t>prin</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se </w:t>
      </w:r>
      <w:proofErr w:type="spellStart"/>
      <w:r w:rsidRPr="00BF2DEF">
        <w:t>finanteaza</w:t>
      </w:r>
      <w:proofErr w:type="spellEnd"/>
      <w:r w:rsidRPr="00BF2DEF">
        <w:t xml:space="preserve"> fie </w:t>
      </w:r>
      <w:proofErr w:type="spellStart"/>
      <w:r w:rsidRPr="00BF2DEF">
        <w:t>operatiuni</w:t>
      </w:r>
      <w:proofErr w:type="spellEnd"/>
      <w:r w:rsidRPr="00BF2DEF">
        <w:t xml:space="preserve"> </w:t>
      </w:r>
      <w:proofErr w:type="spellStart"/>
      <w:r w:rsidRPr="00BF2DEF">
        <w:t>negeneratoare</w:t>
      </w:r>
      <w:proofErr w:type="spellEnd"/>
      <w:r w:rsidRPr="00BF2DEF">
        <w:t xml:space="preserve"> de </w:t>
      </w:r>
      <w:proofErr w:type="spellStart"/>
      <w:r w:rsidRPr="00BF2DEF">
        <w:t>venit</w:t>
      </w:r>
      <w:proofErr w:type="spellEnd"/>
      <w:r w:rsidRPr="00BF2DEF">
        <w:t xml:space="preserve">, fie </w:t>
      </w:r>
      <w:proofErr w:type="spellStart"/>
      <w:r w:rsidRPr="00BF2DEF">
        <w:t>operatiuni</w:t>
      </w:r>
      <w:proofErr w:type="spellEnd"/>
      <w:r w:rsidRPr="00BF2DEF">
        <w:t xml:space="preserve"> </w:t>
      </w:r>
      <w:proofErr w:type="spellStart"/>
      <w:r w:rsidRPr="00BF2DEF">
        <w:t>generatoare</w:t>
      </w:r>
      <w:proofErr w:type="spellEnd"/>
      <w:r w:rsidRPr="00BF2DEF">
        <w:t xml:space="preserve"> de </w:t>
      </w:r>
      <w:proofErr w:type="spellStart"/>
      <w:r w:rsidRPr="00BF2DEF">
        <w:t>venit</w:t>
      </w:r>
      <w:proofErr w:type="spellEnd"/>
      <w:r w:rsidRPr="00BF2DEF">
        <w:t xml:space="preserve"> cu </w:t>
      </w:r>
      <w:proofErr w:type="spellStart"/>
      <w:r w:rsidRPr="00BF2DEF">
        <w:t>utilitate</w:t>
      </w:r>
      <w:proofErr w:type="spellEnd"/>
      <w:r w:rsidRPr="00BF2DEF">
        <w:rPr>
          <w:spacing w:val="-18"/>
        </w:rPr>
        <w:t xml:space="preserve"> </w:t>
      </w:r>
      <w:r w:rsidRPr="00BF2DEF">
        <w:t>publica);</w:t>
      </w:r>
    </w:p>
    <w:p w14:paraId="64D78756" w14:textId="77777777" w:rsidR="00BF2DEF" w:rsidRPr="00BF2DEF" w:rsidRDefault="00BF2DEF" w:rsidP="00BF2DEF">
      <w:pPr>
        <w:pStyle w:val="Corptext"/>
        <w:spacing w:line="276" w:lineRule="auto"/>
        <w:ind w:right="133" w:hanging="1"/>
      </w:pPr>
      <w:r w:rsidRPr="00BF2DEF">
        <w:rPr>
          <w:noProof/>
          <w:lang w:val="ro-RO" w:eastAsia="ro-RO"/>
        </w:rPr>
        <w:drawing>
          <wp:inline distT="0" distB="0" distL="0" distR="0" wp14:anchorId="6C1712B3" wp14:editId="4C353DE9">
            <wp:extent cx="117475" cy="117475"/>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3B6FCCEA" w14:textId="77777777" w:rsidR="00BF2DEF" w:rsidRPr="00BF2DEF" w:rsidRDefault="00BF2DEF" w:rsidP="001729E6">
      <w:pPr>
        <w:pStyle w:val="Listparagraf"/>
        <w:widowControl w:val="0"/>
        <w:numPr>
          <w:ilvl w:val="1"/>
          <w:numId w:val="4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4B1506EC" w14:textId="77777777" w:rsidR="00BF2DEF" w:rsidRPr="00BF2DEF" w:rsidRDefault="00BF2DEF" w:rsidP="001729E6">
      <w:pPr>
        <w:pStyle w:val="Listparagraf"/>
        <w:widowControl w:val="0"/>
        <w:numPr>
          <w:ilvl w:val="1"/>
          <w:numId w:val="41"/>
        </w:numPr>
        <w:tabs>
          <w:tab w:val="left" w:pos="820"/>
          <w:tab w:val="left" w:pos="821"/>
        </w:tabs>
        <w:autoSpaceDE w:val="0"/>
        <w:autoSpaceDN w:val="0"/>
        <w:spacing w:before="2"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00B76461" w14:textId="77777777" w:rsidR="00BF2DEF" w:rsidRPr="00BF2DEF" w:rsidRDefault="00BF2DEF" w:rsidP="001729E6">
      <w:pPr>
        <w:pStyle w:val="Listparagraf"/>
        <w:widowControl w:val="0"/>
        <w:numPr>
          <w:ilvl w:val="1"/>
          <w:numId w:val="41"/>
        </w:numPr>
        <w:tabs>
          <w:tab w:val="left" w:pos="820"/>
          <w:tab w:val="left" w:pos="821"/>
        </w:tabs>
        <w:autoSpaceDE w:val="0"/>
        <w:autoSpaceDN w:val="0"/>
        <w:spacing w:before="1" w:after="0"/>
        <w:ind w:right="137"/>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16928C25" w14:textId="77777777" w:rsidR="00BF2DEF" w:rsidRPr="00BF2DEF" w:rsidRDefault="00BF2DEF" w:rsidP="001729E6">
      <w:pPr>
        <w:pStyle w:val="Titlu1"/>
        <w:keepNext w:val="0"/>
        <w:keepLines w:val="0"/>
        <w:widowControl w:val="0"/>
        <w:numPr>
          <w:ilvl w:val="0"/>
          <w:numId w:val="41"/>
        </w:numPr>
        <w:tabs>
          <w:tab w:val="left" w:pos="506"/>
          <w:tab w:val="left" w:pos="9156"/>
        </w:tabs>
        <w:autoSpaceDE w:val="0"/>
        <w:autoSpaceDN w:val="0"/>
        <w:spacing w:before="0" w:line="254" w:lineRule="exact"/>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0F17360C" w14:textId="77777777"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proofErr w:type="spellStart"/>
      <w:r w:rsidRPr="00BF2DEF">
        <w:rPr>
          <w:rFonts w:ascii="Trebuchet MS" w:hAnsi="Trebuchet MS"/>
        </w:rPr>
        <w:t>Populatia</w:t>
      </w:r>
      <w:proofErr w:type="spellEnd"/>
      <w:r w:rsidRPr="00BF2DEF">
        <w:rPr>
          <w:rFonts w:ascii="Trebuchet MS" w:hAnsi="Trebuchet MS"/>
        </w:rPr>
        <w:t xml:space="preserve"> </w:t>
      </w:r>
      <w:proofErr w:type="spellStart"/>
      <w:r w:rsidRPr="00BF2DEF">
        <w:rPr>
          <w:rFonts w:ascii="Trebuchet MS" w:hAnsi="Trebuchet MS"/>
        </w:rPr>
        <w:t>neta</w:t>
      </w:r>
      <w:proofErr w:type="spellEnd"/>
      <w:r w:rsidRPr="00BF2DEF">
        <w:rPr>
          <w:rFonts w:ascii="Trebuchet MS" w:hAnsi="Trebuchet MS"/>
        </w:rPr>
        <w:t xml:space="preserve">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w:t>
      </w:r>
      <w:proofErr w:type="spellStart"/>
      <w:r w:rsidRPr="00BF2DEF">
        <w:rPr>
          <w:rFonts w:ascii="Trebuchet MS" w:hAnsi="Trebuchet MS"/>
        </w:rPr>
        <w:t>infrastructuri</w:t>
      </w:r>
      <w:proofErr w:type="spellEnd"/>
      <w:r w:rsidRPr="00BF2DEF">
        <w:rPr>
          <w:rFonts w:ascii="Trebuchet MS" w:hAnsi="Trebuchet MS"/>
        </w:rPr>
        <w:t xml:space="preserve"> </w:t>
      </w:r>
      <w:proofErr w:type="spellStart"/>
      <w:r w:rsidRPr="00BF2DEF">
        <w:rPr>
          <w:rFonts w:ascii="Trebuchet MS" w:hAnsi="Trebuchet MS"/>
        </w:rPr>
        <w:t>imbunatatite</w:t>
      </w:r>
      <w:proofErr w:type="spellEnd"/>
      <w:r w:rsidRPr="00BF2DEF">
        <w:rPr>
          <w:rFonts w:ascii="Trebuchet MS" w:hAnsi="Trebuchet MS"/>
        </w:rPr>
        <w:t xml:space="preserve">: </w:t>
      </w:r>
      <w:proofErr w:type="gramStart"/>
      <w:r w:rsidRPr="00BF2DEF">
        <w:rPr>
          <w:rFonts w:ascii="Trebuchet MS" w:hAnsi="Trebuchet MS"/>
        </w:rPr>
        <w:t>minim</w:t>
      </w:r>
      <w:r w:rsidR="004F376D">
        <w:rPr>
          <w:rFonts w:ascii="Trebuchet MS" w:hAnsi="Trebuchet MS"/>
        </w:rPr>
        <w:t xml:space="preserve"> </w:t>
      </w:r>
      <w:r w:rsidRPr="00BF2DEF">
        <w:rPr>
          <w:rFonts w:ascii="Trebuchet MS" w:hAnsi="Trebuchet MS"/>
          <w:spacing w:val="-47"/>
        </w:rPr>
        <w:t xml:space="preserve"> </w:t>
      </w:r>
      <w:r w:rsidRPr="00BF2DEF">
        <w:rPr>
          <w:rFonts w:ascii="Trebuchet MS" w:hAnsi="Trebuchet MS"/>
        </w:rPr>
        <w:t>450</w:t>
      </w:r>
      <w:proofErr w:type="gramEnd"/>
    </w:p>
    <w:p w14:paraId="088117BB"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19"/>
        </w:rPr>
        <w:t xml:space="preserve"> </w:t>
      </w:r>
      <w:r w:rsidRPr="00BF2DEF">
        <w:rPr>
          <w:rFonts w:ascii="Trebuchet MS" w:hAnsi="Trebuchet MS"/>
        </w:rPr>
        <w:t>8*</w:t>
      </w:r>
    </w:p>
    <w:p w14:paraId="5B7826F4" w14:textId="77777777"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0A3EC4">
        <w:rPr>
          <w:rFonts w:ascii="Trebuchet MS" w:hAnsi="Trebuchet MS"/>
        </w:rPr>
        <w:t>1 753 101</w:t>
      </w:r>
      <w:r w:rsidRPr="00BF2DEF">
        <w:rPr>
          <w:rFonts w:ascii="Trebuchet MS" w:hAnsi="Trebuchet MS"/>
        </w:rPr>
        <w:t xml:space="preserve"> euro</w:t>
      </w:r>
    </w:p>
    <w:p w14:paraId="2B7B41CF" w14:textId="77777777" w:rsidR="00BF2DEF" w:rsidRPr="00BF2DEF" w:rsidRDefault="00BF2DEF" w:rsidP="00BF2DEF">
      <w:pPr>
        <w:pStyle w:val="Corptext"/>
        <w:spacing w:before="4"/>
        <w:ind w:left="0"/>
        <w:jc w:val="left"/>
      </w:pPr>
    </w:p>
    <w:p w14:paraId="32987838" w14:textId="77777777"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1E48C3E7" w14:textId="77777777"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68903A4D" w14:textId="77777777"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proofErr w:type="spellStart"/>
      <w:r w:rsidRPr="00BF2DEF">
        <w:rPr>
          <w:rFonts w:ascii="Trebuchet MS" w:hAnsi="Trebuchet MS"/>
          <w:sz w:val="22"/>
          <w:szCs w:val="22"/>
        </w:rPr>
        <w:t>Investitii</w:t>
      </w:r>
      <w:proofErr w:type="spellEnd"/>
      <w:r w:rsidRPr="00BF2DEF">
        <w:rPr>
          <w:rFonts w:ascii="Trebuchet MS" w:hAnsi="Trebuchet MS"/>
          <w:sz w:val="22"/>
          <w:szCs w:val="22"/>
        </w:rPr>
        <w:t xml:space="preserve"> in infrastructura sociala, </w:t>
      </w:r>
      <w:r w:rsidRPr="00BF2DEF">
        <w:rPr>
          <w:rFonts w:ascii="Trebuchet MS" w:hAnsi="Trebuchet MS"/>
          <w:b/>
          <w:sz w:val="22"/>
          <w:szCs w:val="22"/>
        </w:rPr>
        <w:t xml:space="preserve">CODUL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M5/6B</w:t>
      </w:r>
    </w:p>
    <w:p w14:paraId="00197D75" w14:textId="77777777" w:rsidR="00BF2DEF" w:rsidRPr="00BF2DEF" w:rsidRDefault="00BF2DEF" w:rsidP="00BF2DEF">
      <w:pPr>
        <w:pStyle w:val="Titlu1"/>
        <w:spacing w:before="37"/>
        <w:rPr>
          <w:rFonts w:ascii="Trebuchet MS" w:hAnsi="Trebuchet MS"/>
          <w:sz w:val="22"/>
          <w:szCs w:val="22"/>
        </w:rPr>
      </w:pP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INVESTITII</w:t>
      </w:r>
    </w:p>
    <w:p w14:paraId="6CEEB10A" w14:textId="77777777" w:rsidR="00BF2DEF" w:rsidRPr="00BF2DEF" w:rsidRDefault="001F2D86" w:rsidP="001729E6">
      <w:pPr>
        <w:pStyle w:val="Listparagraf"/>
        <w:widowControl w:val="0"/>
        <w:numPr>
          <w:ilvl w:val="0"/>
          <w:numId w:val="40"/>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702784" behindDoc="1" locked="0" layoutInCell="1" allowOverlap="1" wp14:anchorId="3194E83D" wp14:editId="389E48C6">
                <wp:simplePos x="0" y="0"/>
                <wp:positionH relativeFrom="page">
                  <wp:posOffset>896620</wp:posOffset>
                </wp:positionH>
                <wp:positionV relativeFrom="paragraph">
                  <wp:posOffset>32385</wp:posOffset>
                </wp:positionV>
                <wp:extent cx="5769610" cy="682625"/>
                <wp:effectExtent l="1270" t="1905" r="1270" b="127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26" name="Freeform 40"/>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51799A" id="Group 39" o:spid="_x0000_s1026" style="position:absolute;margin-left:70.6pt;margin-top:2.55pt;width:454.3pt;height:53.75pt;z-index:-251613696;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">
                <v:shape id="Freeform 40"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" path="m9085,l,,,293,,588,,881r9085,l9085,588r,-295l9085,e" fillcolor="#b8cce3" stroked="f">
                  <v:path arrowok="t" o:connecttype="custom" o:connectlocs="9085,51;0,51;0,344;0,639;0,932;9085,932;9085,639;9085,344;9085,51" o:connectangles="0,0,0,0,0,0,0,0,0"/>
                </v:shape>
                <v:shape id="Picture 41"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w:t>
      </w:r>
      <w:proofErr w:type="gramStart"/>
      <w:r w:rsidR="00BF2DEF" w:rsidRPr="00BF2DEF">
        <w:rPr>
          <w:rFonts w:ascii="Trebuchet MS" w:hAnsi="Trebuchet MS"/>
          <w:b/>
        </w:rPr>
        <w:t>a</w:t>
      </w:r>
      <w:proofErr w:type="gramEnd"/>
      <w:r w:rsidR="00BF2DEF" w:rsidRPr="00BF2DEF">
        <w:rPr>
          <w:rFonts w:ascii="Trebuchet MS" w:hAnsi="Trebuchet MS"/>
          <w:b/>
        </w:rPr>
        <w:t xml:space="preserve">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1C0ACE0A" w14:textId="77777777" w:rsidR="00BF2DEF" w:rsidRPr="00BF2DEF" w:rsidRDefault="00BF2DEF" w:rsidP="00BF2DEF">
      <w:pPr>
        <w:pStyle w:val="Corptext"/>
        <w:spacing w:line="276" w:lineRule="auto"/>
        <w:ind w:left="140" w:right="193" w:firstLine="360"/>
      </w:pPr>
      <w:proofErr w:type="spellStart"/>
      <w:r w:rsidRPr="00BF2DEF">
        <w:rPr>
          <w:b/>
        </w:rPr>
        <w:t>Scurta</w:t>
      </w:r>
      <w:proofErr w:type="spellEnd"/>
      <w:r w:rsidRPr="00BF2DEF">
        <w:rPr>
          <w:b/>
        </w:rPr>
        <w:t xml:space="preserve"> </w:t>
      </w:r>
      <w:proofErr w:type="spellStart"/>
      <w:r w:rsidRPr="00BF2DEF">
        <w:rPr>
          <w:b/>
        </w:rPr>
        <w:t>justificare</w:t>
      </w:r>
      <w:proofErr w:type="spellEnd"/>
      <w:r w:rsidRPr="00BF2DEF">
        <w:rPr>
          <w:b/>
        </w:rPr>
        <w:t xml:space="preserve"> </w:t>
      </w:r>
      <w:proofErr w:type="spellStart"/>
      <w:r w:rsidRPr="00BF2DEF">
        <w:rPr>
          <w:b/>
        </w:rPr>
        <w:t>si</w:t>
      </w:r>
      <w:proofErr w:type="spellEnd"/>
      <w:r w:rsidRPr="00BF2DEF">
        <w:rPr>
          <w:b/>
        </w:rPr>
        <w:t xml:space="preserve"> </w:t>
      </w:r>
      <w:proofErr w:type="spellStart"/>
      <w:r w:rsidRPr="00BF2DEF">
        <w:rPr>
          <w:b/>
        </w:rPr>
        <w:t>corelare</w:t>
      </w:r>
      <w:proofErr w:type="spellEnd"/>
      <w:r w:rsidRPr="00BF2DEF">
        <w:rPr>
          <w:b/>
        </w:rPr>
        <w:t xml:space="preserve"> cu </w:t>
      </w:r>
      <w:proofErr w:type="spellStart"/>
      <w:r w:rsidRPr="00BF2DEF">
        <w:rPr>
          <w:b/>
        </w:rPr>
        <w:t>analiza</w:t>
      </w:r>
      <w:proofErr w:type="spellEnd"/>
      <w:r w:rsidRPr="00BF2DEF">
        <w:rPr>
          <w:b/>
        </w:rPr>
        <w:t xml:space="preserve"> SWOT</w:t>
      </w:r>
      <w:r w:rsidRPr="00BF2DEF">
        <w:t xml:space="preserve">: Asa cum s-a </w:t>
      </w:r>
      <w:proofErr w:type="spellStart"/>
      <w:r w:rsidRPr="00BF2DEF">
        <w:t>prezentat</w:t>
      </w:r>
      <w:proofErr w:type="spellEnd"/>
      <w:r w:rsidRPr="00BF2DEF">
        <w:t xml:space="preserve"> in </w:t>
      </w:r>
      <w:proofErr w:type="spellStart"/>
      <w:r w:rsidRPr="00BF2DEF">
        <w:t>cadrul</w:t>
      </w:r>
      <w:proofErr w:type="spellEnd"/>
      <w:r w:rsidRPr="00BF2DEF">
        <w:t xml:space="preserve"> </w:t>
      </w:r>
      <w:proofErr w:type="spellStart"/>
      <w:r w:rsidRPr="00BF2DEF">
        <w:t>analizelor</w:t>
      </w:r>
      <w:proofErr w:type="spellEnd"/>
      <w:r w:rsidRPr="00BF2DEF">
        <w:rPr>
          <w:spacing w:val="-19"/>
        </w:rPr>
        <w:t xml:space="preserve"> </w:t>
      </w:r>
      <w:r w:rsidRPr="00BF2DEF">
        <w:t>diagnostic</w:t>
      </w:r>
      <w:r w:rsidRPr="00BF2DEF">
        <w:rPr>
          <w:spacing w:val="-19"/>
        </w:rPr>
        <w:t xml:space="preserve"> </w:t>
      </w:r>
      <w:proofErr w:type="spellStart"/>
      <w:r w:rsidRPr="00BF2DEF">
        <w:t>si</w:t>
      </w:r>
      <w:proofErr w:type="spellEnd"/>
      <w:r w:rsidRPr="00BF2DEF">
        <w:rPr>
          <w:spacing w:val="-20"/>
        </w:rPr>
        <w:t xml:space="preserve"> </w:t>
      </w:r>
      <w:r w:rsidRPr="00BF2DEF">
        <w:t>SWOT,</w:t>
      </w:r>
      <w:r w:rsidRPr="00BF2DEF">
        <w:rPr>
          <w:spacing w:val="-19"/>
        </w:rPr>
        <w:t xml:space="preserve"> </w:t>
      </w:r>
      <w:r w:rsidRPr="00BF2DEF">
        <w:t>la</w:t>
      </w:r>
      <w:r w:rsidRPr="00BF2DEF">
        <w:rPr>
          <w:spacing w:val="-21"/>
        </w:rPr>
        <w:t xml:space="preserve"> </w:t>
      </w:r>
      <w:proofErr w:type="spellStart"/>
      <w:r w:rsidRPr="00BF2DEF">
        <w:t>nivelul</w:t>
      </w:r>
      <w:proofErr w:type="spellEnd"/>
      <w:r w:rsidRPr="00BF2DEF">
        <w:rPr>
          <w:spacing w:val="-20"/>
        </w:rPr>
        <w:t xml:space="preserve"> </w:t>
      </w:r>
      <w:proofErr w:type="spellStart"/>
      <w:r w:rsidRPr="00BF2DEF">
        <w:t>teritoriului</w:t>
      </w:r>
      <w:proofErr w:type="spellEnd"/>
      <w:r w:rsidRPr="00BF2DEF">
        <w:rPr>
          <w:spacing w:val="-21"/>
        </w:rPr>
        <w:t xml:space="preserve"> </w:t>
      </w:r>
      <w:r w:rsidRPr="00BF2DEF">
        <w:t>GAL</w:t>
      </w:r>
      <w:r w:rsidRPr="00BF2DEF">
        <w:rPr>
          <w:spacing w:val="-19"/>
        </w:rPr>
        <w:t xml:space="preserve"> </w:t>
      </w:r>
      <w:r w:rsidRPr="00BF2DEF">
        <w:t>TARA</w:t>
      </w:r>
      <w:r w:rsidRPr="00BF2DEF">
        <w:rPr>
          <w:spacing w:val="-20"/>
        </w:rPr>
        <w:t xml:space="preserve"> </w:t>
      </w:r>
      <w:r w:rsidRPr="00BF2DEF">
        <w:t>VRANCEI</w:t>
      </w:r>
      <w:r w:rsidRPr="00BF2DEF">
        <w:rPr>
          <w:spacing w:val="-19"/>
        </w:rPr>
        <w:t xml:space="preserve"> </w:t>
      </w:r>
      <w:proofErr w:type="spellStart"/>
      <w:r w:rsidRPr="00BF2DEF">
        <w:t>infrastructura</w:t>
      </w:r>
      <w:proofErr w:type="spellEnd"/>
      <w:r w:rsidRPr="00BF2DEF">
        <w:rPr>
          <w:spacing w:val="-20"/>
        </w:rPr>
        <w:t xml:space="preserve"> </w:t>
      </w:r>
      <w:proofErr w:type="spellStart"/>
      <w:r w:rsidRPr="00BF2DEF">
        <w:t>sociala</w:t>
      </w:r>
      <w:proofErr w:type="spellEnd"/>
      <w:r w:rsidRPr="00BF2DEF">
        <w:t xml:space="preserve"> </w:t>
      </w:r>
      <w:proofErr w:type="spellStart"/>
      <w:r w:rsidRPr="00BF2DEF">
        <w:t>este</w:t>
      </w:r>
      <w:proofErr w:type="spellEnd"/>
      <w:r w:rsidRPr="00BF2DEF">
        <w:t xml:space="preserve"> </w:t>
      </w:r>
      <w:proofErr w:type="spellStart"/>
      <w:r w:rsidRPr="00BF2DEF">
        <w:t>insuficient</w:t>
      </w:r>
      <w:proofErr w:type="spellEnd"/>
      <w:r w:rsidRPr="00BF2DEF">
        <w:t xml:space="preserve"> </w:t>
      </w:r>
      <w:proofErr w:type="spellStart"/>
      <w:r w:rsidRPr="00BF2DEF">
        <w:t>dezvoltata</w:t>
      </w:r>
      <w:proofErr w:type="spellEnd"/>
      <w:r w:rsidRPr="00BF2DEF">
        <w:t xml:space="preserve"> </w:t>
      </w:r>
      <w:proofErr w:type="spellStart"/>
      <w:r w:rsidRPr="00BF2DEF">
        <w:t>si</w:t>
      </w:r>
      <w:proofErr w:type="spellEnd"/>
      <w:r w:rsidRPr="00BF2DEF">
        <w:t xml:space="preserve"> nu are </w:t>
      </w:r>
      <w:proofErr w:type="spellStart"/>
      <w:r w:rsidRPr="00BF2DEF">
        <w:t>capacitatea</w:t>
      </w:r>
      <w:proofErr w:type="spellEnd"/>
      <w:r w:rsidRPr="00BF2DEF">
        <w:t xml:space="preserve"> de a </w:t>
      </w:r>
      <w:proofErr w:type="spellStart"/>
      <w:r w:rsidRPr="00BF2DEF">
        <w:t>sustine</w:t>
      </w:r>
      <w:proofErr w:type="spellEnd"/>
      <w:r w:rsidRPr="00BF2DEF">
        <w:t xml:space="preserve"> un </w:t>
      </w:r>
      <w:proofErr w:type="spellStart"/>
      <w:r w:rsidRPr="00BF2DEF">
        <w:t>nivel</w:t>
      </w:r>
      <w:proofErr w:type="spellEnd"/>
      <w:r w:rsidRPr="00BF2DEF">
        <w:t xml:space="preserve"> de </w:t>
      </w:r>
      <w:proofErr w:type="spellStart"/>
      <w:r w:rsidRPr="00BF2DEF">
        <w:t>trai</w:t>
      </w:r>
      <w:proofErr w:type="spellEnd"/>
      <w:r w:rsidRPr="00BF2DEF">
        <w:t xml:space="preserve"> </w:t>
      </w:r>
      <w:proofErr w:type="spellStart"/>
      <w:r w:rsidRPr="00BF2DEF">
        <w:t>satisfacator</w:t>
      </w:r>
      <w:proofErr w:type="spellEnd"/>
      <w:r w:rsidRPr="00BF2DEF">
        <w:t xml:space="preserve">. </w:t>
      </w:r>
      <w:proofErr w:type="spellStart"/>
      <w:r w:rsidRPr="00BF2DEF">
        <w:t>Centrele</w:t>
      </w:r>
      <w:proofErr w:type="spellEnd"/>
      <w:r w:rsidRPr="00BF2DEF">
        <w:rPr>
          <w:spacing w:val="-11"/>
        </w:rPr>
        <w:t xml:space="preserve"> </w:t>
      </w:r>
      <w:proofErr w:type="spellStart"/>
      <w:r w:rsidRPr="00BF2DEF">
        <w:t>sociale</w:t>
      </w:r>
      <w:proofErr w:type="spellEnd"/>
      <w:r w:rsidRPr="00BF2DEF">
        <w:rPr>
          <w:spacing w:val="-14"/>
        </w:rPr>
        <w:t xml:space="preserve"> </w:t>
      </w:r>
      <w:r w:rsidRPr="00BF2DEF">
        <w:t>de</w:t>
      </w:r>
      <w:r w:rsidRPr="00BF2DEF">
        <w:rPr>
          <w:spacing w:val="-14"/>
        </w:rPr>
        <w:t xml:space="preserve"> </w:t>
      </w:r>
      <w:r w:rsidRPr="00BF2DEF">
        <w:t>pe</w:t>
      </w:r>
      <w:r w:rsidRPr="00BF2DEF">
        <w:rPr>
          <w:spacing w:val="-12"/>
        </w:rPr>
        <w:t xml:space="preserve"> </w:t>
      </w:r>
      <w:proofErr w:type="spellStart"/>
      <w:r w:rsidRPr="00BF2DEF">
        <w:t>teritoriul</w:t>
      </w:r>
      <w:proofErr w:type="spellEnd"/>
      <w:r w:rsidRPr="00BF2DEF">
        <w:rPr>
          <w:spacing w:val="-12"/>
        </w:rPr>
        <w:t xml:space="preserve"> </w:t>
      </w:r>
      <w:r w:rsidRPr="00BF2DEF">
        <w:t>GAL</w:t>
      </w:r>
      <w:r w:rsidRPr="00BF2DEF">
        <w:rPr>
          <w:spacing w:val="-12"/>
        </w:rPr>
        <w:t xml:space="preserve"> </w:t>
      </w:r>
      <w:proofErr w:type="spellStart"/>
      <w:r w:rsidRPr="00BF2DEF">
        <w:t>prezinta</w:t>
      </w:r>
      <w:proofErr w:type="spellEnd"/>
      <w:r w:rsidRPr="00BF2DEF">
        <w:rPr>
          <w:spacing w:val="-11"/>
        </w:rPr>
        <w:t xml:space="preserve"> </w:t>
      </w:r>
      <w:r w:rsidRPr="00BF2DEF">
        <w:t>un</w:t>
      </w:r>
      <w:r w:rsidRPr="00BF2DEF">
        <w:rPr>
          <w:spacing w:val="-16"/>
        </w:rPr>
        <w:t xml:space="preserve"> </w:t>
      </w:r>
      <w:r w:rsidRPr="00BF2DEF">
        <w:t>deficit</w:t>
      </w:r>
      <w:r w:rsidRPr="00BF2DEF">
        <w:rPr>
          <w:spacing w:val="-12"/>
        </w:rPr>
        <w:t xml:space="preserve"> </w:t>
      </w:r>
      <w:r w:rsidRPr="00BF2DEF">
        <w:t>substantial,</w:t>
      </w:r>
      <w:r w:rsidRPr="00BF2DEF">
        <w:rPr>
          <w:spacing w:val="-10"/>
        </w:rPr>
        <w:t xml:space="preserve"> </w:t>
      </w:r>
      <w:proofErr w:type="spellStart"/>
      <w:r w:rsidRPr="00BF2DEF">
        <w:t>diferentele</w:t>
      </w:r>
      <w:proofErr w:type="spellEnd"/>
      <w:r w:rsidRPr="00BF2DEF">
        <w:rPr>
          <w:spacing w:val="-11"/>
        </w:rPr>
        <w:t xml:space="preserve"> </w:t>
      </w:r>
      <w:proofErr w:type="spellStart"/>
      <w:r w:rsidRPr="00BF2DEF">
        <w:t>dintre</w:t>
      </w:r>
      <w:proofErr w:type="spellEnd"/>
      <w:r w:rsidRPr="00BF2DEF">
        <w:rPr>
          <w:spacing w:val="-10"/>
        </w:rPr>
        <w:t xml:space="preserve"> </w:t>
      </w:r>
      <w:r w:rsidRPr="00BF2DEF">
        <w:t xml:space="preserve">rural </w:t>
      </w:r>
      <w:proofErr w:type="spellStart"/>
      <w:r w:rsidRPr="00BF2DEF">
        <w:t>si</w:t>
      </w:r>
      <w:proofErr w:type="spellEnd"/>
      <w:r w:rsidRPr="00BF2DEF">
        <w:rPr>
          <w:spacing w:val="-4"/>
        </w:rPr>
        <w:t xml:space="preserve"> </w:t>
      </w:r>
      <w:r w:rsidRPr="00BF2DEF">
        <w:t>urban</w:t>
      </w:r>
      <w:r w:rsidRPr="00BF2DEF">
        <w:rPr>
          <w:spacing w:val="-3"/>
        </w:rPr>
        <w:t xml:space="preserve"> </w:t>
      </w:r>
      <w:proofErr w:type="spellStart"/>
      <w:r w:rsidRPr="00BF2DEF">
        <w:t>fiind</w:t>
      </w:r>
      <w:proofErr w:type="spellEnd"/>
      <w:r w:rsidRPr="00BF2DEF">
        <w:rPr>
          <w:spacing w:val="-5"/>
        </w:rPr>
        <w:t xml:space="preserve"> </w:t>
      </w:r>
      <w:r w:rsidRPr="00BF2DEF">
        <w:t>multiple</w:t>
      </w:r>
      <w:r w:rsidRPr="00BF2DEF">
        <w:rPr>
          <w:spacing w:val="-4"/>
        </w:rPr>
        <w:t xml:space="preserve"> </w:t>
      </w:r>
      <w:proofErr w:type="spellStart"/>
      <w:r w:rsidRPr="00BF2DEF">
        <w:t>si</w:t>
      </w:r>
      <w:proofErr w:type="spellEnd"/>
      <w:r w:rsidRPr="00BF2DEF">
        <w:rPr>
          <w:spacing w:val="-4"/>
        </w:rPr>
        <w:t xml:space="preserve"> </w:t>
      </w:r>
      <w:proofErr w:type="spellStart"/>
      <w:r w:rsidRPr="00BF2DEF">
        <w:t>avand</w:t>
      </w:r>
      <w:proofErr w:type="spellEnd"/>
      <w:r w:rsidRPr="00BF2DEF">
        <w:rPr>
          <w:spacing w:val="-5"/>
        </w:rPr>
        <w:t xml:space="preserve"> </w:t>
      </w:r>
      <w:r w:rsidRPr="00BF2DEF">
        <w:t>ca</w:t>
      </w:r>
      <w:r w:rsidRPr="00BF2DEF">
        <w:rPr>
          <w:spacing w:val="-4"/>
        </w:rPr>
        <w:t xml:space="preserve"> </w:t>
      </w:r>
      <w:proofErr w:type="spellStart"/>
      <w:r w:rsidRPr="00BF2DEF">
        <w:t>numitor</w:t>
      </w:r>
      <w:proofErr w:type="spellEnd"/>
      <w:r w:rsidRPr="00BF2DEF">
        <w:rPr>
          <w:spacing w:val="-4"/>
        </w:rPr>
        <w:t xml:space="preserve"> </w:t>
      </w:r>
      <w:proofErr w:type="spellStart"/>
      <w:r w:rsidRPr="00BF2DEF">
        <w:t>comun</w:t>
      </w:r>
      <w:proofErr w:type="spellEnd"/>
      <w:r w:rsidRPr="00BF2DEF">
        <w:rPr>
          <w:spacing w:val="-3"/>
        </w:rPr>
        <w:t xml:space="preserve"> </w:t>
      </w:r>
      <w:proofErr w:type="spellStart"/>
      <w:r w:rsidRPr="00BF2DEF">
        <w:t>atat</w:t>
      </w:r>
      <w:proofErr w:type="spellEnd"/>
      <w:r w:rsidRPr="00BF2DEF">
        <w:rPr>
          <w:spacing w:val="-4"/>
        </w:rPr>
        <w:t xml:space="preserve"> </w:t>
      </w:r>
      <w:proofErr w:type="spellStart"/>
      <w:r w:rsidRPr="00BF2DEF">
        <w:t>lipsurile</w:t>
      </w:r>
      <w:proofErr w:type="spellEnd"/>
      <w:r w:rsidRPr="00BF2DEF">
        <w:rPr>
          <w:spacing w:val="-3"/>
        </w:rPr>
        <w:t xml:space="preserve"> </w:t>
      </w:r>
      <w:proofErr w:type="spellStart"/>
      <w:r w:rsidRPr="00BF2DEF">
        <w:t>materiale</w:t>
      </w:r>
      <w:proofErr w:type="spellEnd"/>
      <w:r w:rsidRPr="00BF2DEF">
        <w:rPr>
          <w:spacing w:val="-4"/>
        </w:rPr>
        <w:t xml:space="preserve"> </w:t>
      </w:r>
      <w:r w:rsidRPr="00BF2DEF">
        <w:t>ale</w:t>
      </w:r>
      <w:r w:rsidRPr="00BF2DEF">
        <w:rPr>
          <w:spacing w:val="-4"/>
        </w:rPr>
        <w:t xml:space="preserve"> </w:t>
      </w:r>
      <w:proofErr w:type="spellStart"/>
      <w:r w:rsidRPr="00BF2DEF">
        <w:t>familiei</w:t>
      </w:r>
      <w:proofErr w:type="spellEnd"/>
      <w:r w:rsidRPr="00BF2DEF">
        <w:rPr>
          <w:spacing w:val="-5"/>
        </w:rPr>
        <w:t xml:space="preserve"> </w:t>
      </w:r>
      <w:r w:rsidRPr="00BF2DEF">
        <w:t>cat</w:t>
      </w:r>
      <w:r w:rsidRPr="00BF2DEF">
        <w:rPr>
          <w:spacing w:val="-4"/>
        </w:rPr>
        <w:t xml:space="preserve"> </w:t>
      </w:r>
      <w:proofErr w:type="spellStart"/>
      <w:r w:rsidRPr="00BF2DEF">
        <w:t>si</w:t>
      </w:r>
      <w:proofErr w:type="spellEnd"/>
      <w:r w:rsidRPr="00BF2DEF">
        <w:t xml:space="preserve"> </w:t>
      </w:r>
      <w:proofErr w:type="spellStart"/>
      <w:r w:rsidRPr="00BF2DEF">
        <w:t>accesul</w:t>
      </w:r>
      <w:proofErr w:type="spellEnd"/>
      <w:r w:rsidRPr="00BF2DEF">
        <w:t xml:space="preserve"> </w:t>
      </w:r>
      <w:proofErr w:type="spellStart"/>
      <w:r w:rsidRPr="00BF2DEF">
        <w:t>precar</w:t>
      </w:r>
      <w:proofErr w:type="spellEnd"/>
      <w:r w:rsidRPr="00BF2DEF">
        <w:t xml:space="preserve"> la </w:t>
      </w:r>
      <w:proofErr w:type="spellStart"/>
      <w:r w:rsidRPr="00BF2DEF">
        <w:t>servicii</w:t>
      </w:r>
      <w:proofErr w:type="spellEnd"/>
      <w:r w:rsidRPr="00BF2DEF">
        <w:t xml:space="preserve"> </w:t>
      </w:r>
      <w:proofErr w:type="spellStart"/>
      <w:r w:rsidRPr="00BF2DEF">
        <w:t>sociale</w:t>
      </w:r>
      <w:proofErr w:type="spellEnd"/>
      <w:r w:rsidRPr="00BF2DEF">
        <w:t xml:space="preserve">. De </w:t>
      </w:r>
      <w:proofErr w:type="spellStart"/>
      <w:r w:rsidRPr="00BF2DEF">
        <w:t>asemenea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 TARA VRANCEI </w:t>
      </w:r>
      <w:proofErr w:type="spellStart"/>
      <w:r w:rsidRPr="00BF2DEF">
        <w:t>exista</w:t>
      </w:r>
      <w:proofErr w:type="spellEnd"/>
      <w:r w:rsidRPr="00BF2DEF">
        <w:t xml:space="preserve"> </w:t>
      </w:r>
      <w:proofErr w:type="spellStart"/>
      <w:r w:rsidRPr="00BF2DEF">
        <w:t>comunitati</w:t>
      </w:r>
      <w:proofErr w:type="spellEnd"/>
      <w:r w:rsidRPr="00BF2DEF">
        <w:t xml:space="preserve"> de </w:t>
      </w:r>
      <w:proofErr w:type="spellStart"/>
      <w:r w:rsidRPr="00BF2DEF">
        <w:t>minoritati</w:t>
      </w:r>
      <w:proofErr w:type="spellEnd"/>
      <w:r w:rsidRPr="00BF2DEF">
        <w:t xml:space="preserve"> locale (</w:t>
      </w:r>
      <w:proofErr w:type="spellStart"/>
      <w:r w:rsidRPr="00BF2DEF">
        <w:t>inclusiv</w:t>
      </w:r>
      <w:proofErr w:type="spellEnd"/>
      <w:r w:rsidRPr="00BF2DEF">
        <w:t xml:space="preserve"> </w:t>
      </w:r>
      <w:proofErr w:type="spellStart"/>
      <w:r w:rsidRPr="00BF2DEF">
        <w:t>minoritate</w:t>
      </w:r>
      <w:proofErr w:type="spellEnd"/>
      <w:r w:rsidRPr="00BF2DEF">
        <w:t xml:space="preserve"> </w:t>
      </w:r>
      <w:proofErr w:type="spellStart"/>
      <w:r w:rsidRPr="00BF2DEF">
        <w:t>roma</w:t>
      </w:r>
      <w:proofErr w:type="spellEnd"/>
      <w:r w:rsidRPr="00BF2DEF">
        <w:t xml:space="preserve">) care au un </w:t>
      </w:r>
      <w:proofErr w:type="spellStart"/>
      <w:r w:rsidRPr="00BF2DEF">
        <w:t>nivel</w:t>
      </w:r>
      <w:proofErr w:type="spellEnd"/>
      <w:r w:rsidRPr="00BF2DEF">
        <w:t xml:space="preserve"> de </w:t>
      </w:r>
      <w:proofErr w:type="spellStart"/>
      <w:r w:rsidRPr="00BF2DEF">
        <w:t>trai</w:t>
      </w:r>
      <w:proofErr w:type="spellEnd"/>
      <w:r w:rsidRPr="00BF2DEF">
        <w:t xml:space="preserve"> slab </w:t>
      </w:r>
      <w:proofErr w:type="spellStart"/>
      <w:r w:rsidRPr="00BF2DEF">
        <w:t>dezvoltat</w:t>
      </w:r>
      <w:proofErr w:type="spellEnd"/>
      <w:r w:rsidRPr="00BF2DEF">
        <w:t xml:space="preserve"> </w:t>
      </w:r>
      <w:proofErr w:type="spellStart"/>
      <w:r w:rsidRPr="00BF2DEF">
        <w:t>si</w:t>
      </w:r>
      <w:proofErr w:type="spellEnd"/>
      <w:r w:rsidRPr="00BF2DEF">
        <w:t xml:space="preserve"> care se </w:t>
      </w:r>
      <w:proofErr w:type="spellStart"/>
      <w:r w:rsidRPr="00BF2DEF">
        <w:t>confrunta</w:t>
      </w:r>
      <w:proofErr w:type="spellEnd"/>
      <w:r w:rsidRPr="00BF2DEF">
        <w:t xml:space="preserve"> cu </w:t>
      </w:r>
      <w:proofErr w:type="spellStart"/>
      <w:r w:rsidRPr="00BF2DEF">
        <w:t>dificultati</w:t>
      </w:r>
      <w:proofErr w:type="spellEnd"/>
      <w:r w:rsidRPr="00BF2DEF">
        <w:t xml:space="preserve"> de </w:t>
      </w:r>
      <w:proofErr w:type="spellStart"/>
      <w:r w:rsidRPr="00BF2DEF">
        <w:t>integrare</w:t>
      </w:r>
      <w:proofErr w:type="spellEnd"/>
      <w:r w:rsidRPr="00BF2DEF">
        <w:t xml:space="preserve"> in </w:t>
      </w:r>
      <w:proofErr w:type="spellStart"/>
      <w:r w:rsidRPr="00BF2DEF">
        <w:t>societate</w:t>
      </w:r>
      <w:proofErr w:type="spellEnd"/>
      <w:r w:rsidRPr="00BF2DEF">
        <w:t xml:space="preserve">. In </w:t>
      </w:r>
      <w:proofErr w:type="spellStart"/>
      <w:r w:rsidRPr="00BF2DEF">
        <w:t>acest</w:t>
      </w:r>
      <w:proofErr w:type="spellEnd"/>
      <w:r w:rsidRPr="00BF2DEF">
        <w:t xml:space="preserve"> </w:t>
      </w:r>
      <w:proofErr w:type="spellStart"/>
      <w:r w:rsidRPr="00BF2DEF">
        <w:t>sens</w:t>
      </w:r>
      <w:proofErr w:type="spellEnd"/>
      <w:r w:rsidRPr="00BF2DEF">
        <w:t xml:space="preserve">, </w:t>
      </w:r>
      <w:proofErr w:type="spellStart"/>
      <w:r w:rsidRPr="00BF2DEF">
        <w:t>pentru</w:t>
      </w:r>
      <w:proofErr w:type="spellEnd"/>
      <w:r w:rsidRPr="00BF2DEF">
        <w:rPr>
          <w:spacing w:val="-8"/>
        </w:rPr>
        <w:t xml:space="preserve"> </w:t>
      </w:r>
      <w:proofErr w:type="spellStart"/>
      <w:r w:rsidRPr="00BF2DEF">
        <w:t>diminuarea</w:t>
      </w:r>
      <w:proofErr w:type="spellEnd"/>
      <w:r w:rsidRPr="00BF2DEF">
        <w:rPr>
          <w:spacing w:val="-9"/>
        </w:rPr>
        <w:t xml:space="preserve"> </w:t>
      </w:r>
      <w:proofErr w:type="spellStart"/>
      <w:r w:rsidRPr="00BF2DEF">
        <w:t>discrepantelor</w:t>
      </w:r>
      <w:proofErr w:type="spellEnd"/>
      <w:r w:rsidRPr="00BF2DEF">
        <w:rPr>
          <w:spacing w:val="-8"/>
        </w:rPr>
        <w:t xml:space="preserve"> </w:t>
      </w:r>
      <w:proofErr w:type="spellStart"/>
      <w:r w:rsidRPr="00BF2DEF">
        <w:t>dintre</w:t>
      </w:r>
      <w:proofErr w:type="spellEnd"/>
      <w:r w:rsidRPr="00BF2DEF">
        <w:rPr>
          <w:spacing w:val="-8"/>
        </w:rPr>
        <w:t xml:space="preserve"> </w:t>
      </w:r>
      <w:r w:rsidRPr="00BF2DEF">
        <w:t>zona</w:t>
      </w:r>
      <w:r w:rsidRPr="00BF2DEF">
        <w:rPr>
          <w:spacing w:val="-12"/>
        </w:rPr>
        <w:t xml:space="preserve"> </w:t>
      </w:r>
      <w:r w:rsidRPr="00BF2DEF">
        <w:t>GAL</w:t>
      </w:r>
      <w:r w:rsidRPr="00BF2DEF">
        <w:rPr>
          <w:spacing w:val="-8"/>
        </w:rPr>
        <w:t xml:space="preserve"> </w:t>
      </w:r>
      <w:r w:rsidRPr="00BF2DEF">
        <w:t>TARA</w:t>
      </w:r>
      <w:r w:rsidRPr="00BF2DEF">
        <w:rPr>
          <w:spacing w:val="-11"/>
        </w:rPr>
        <w:t xml:space="preserve"> </w:t>
      </w:r>
      <w:r w:rsidRPr="00BF2DEF">
        <w:t>VRANCEI</w:t>
      </w:r>
      <w:r w:rsidRPr="00BF2DEF">
        <w:rPr>
          <w:spacing w:val="-10"/>
        </w:rPr>
        <w:t xml:space="preserve"> </w:t>
      </w:r>
      <w:proofErr w:type="spellStart"/>
      <w:r w:rsidRPr="00BF2DEF">
        <w:t>si</w:t>
      </w:r>
      <w:proofErr w:type="spellEnd"/>
      <w:r w:rsidRPr="00BF2DEF">
        <w:rPr>
          <w:spacing w:val="-12"/>
        </w:rPr>
        <w:t xml:space="preserve"> </w:t>
      </w:r>
      <w:proofErr w:type="spellStart"/>
      <w:r w:rsidRPr="00BF2DEF">
        <w:t>mediul</w:t>
      </w:r>
      <w:proofErr w:type="spellEnd"/>
      <w:r w:rsidRPr="00BF2DEF">
        <w:rPr>
          <w:spacing w:val="-9"/>
        </w:rPr>
        <w:t xml:space="preserve"> </w:t>
      </w:r>
      <w:r w:rsidRPr="00BF2DEF">
        <w:t>urban</w:t>
      </w:r>
      <w:r w:rsidRPr="00BF2DEF">
        <w:rPr>
          <w:spacing w:val="-9"/>
        </w:rPr>
        <w:t xml:space="preserve"> </w:t>
      </w:r>
      <w:proofErr w:type="spellStart"/>
      <w:r w:rsidRPr="00BF2DEF">
        <w:t>invecinat</w:t>
      </w:r>
      <w:proofErr w:type="spellEnd"/>
      <w:r w:rsidRPr="00BF2DEF">
        <w:t xml:space="preserve">, sunt </w:t>
      </w:r>
      <w:proofErr w:type="spellStart"/>
      <w:r w:rsidRPr="00BF2DEF">
        <w:t>necesare</w:t>
      </w:r>
      <w:proofErr w:type="spellEnd"/>
      <w:r w:rsidRPr="00BF2DEF">
        <w:t xml:space="preserve"> a se </w:t>
      </w:r>
      <w:proofErr w:type="spellStart"/>
      <w:r w:rsidRPr="00BF2DEF">
        <w:t>realiza</w:t>
      </w:r>
      <w:proofErr w:type="spellEnd"/>
      <w:r w:rsidRPr="00BF2DEF">
        <w:t xml:space="preserve">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dezvoltarea</w:t>
      </w:r>
      <w:proofErr w:type="spellEnd"/>
      <w:r w:rsidRPr="00BF2DEF">
        <w:t xml:space="preserve"> </w:t>
      </w:r>
      <w:proofErr w:type="spellStart"/>
      <w:r w:rsidRPr="00BF2DEF">
        <w:t>si</w:t>
      </w:r>
      <w:proofErr w:type="spellEnd"/>
      <w:r w:rsidRPr="00BF2DEF">
        <w:t xml:space="preserve"> </w:t>
      </w:r>
      <w:proofErr w:type="spellStart"/>
      <w:r w:rsidRPr="00BF2DEF">
        <w:t>modernizarea</w:t>
      </w:r>
      <w:proofErr w:type="spellEnd"/>
      <w:r w:rsidRPr="00BF2DEF">
        <w:t xml:space="preserve"> </w:t>
      </w:r>
      <w:proofErr w:type="spellStart"/>
      <w:r w:rsidRPr="00BF2DEF">
        <w:t>infrastructurii</w:t>
      </w:r>
      <w:proofErr w:type="spellEnd"/>
      <w:r w:rsidRPr="00BF2DEF">
        <w:t xml:space="preserve"> </w:t>
      </w:r>
      <w:proofErr w:type="spellStart"/>
      <w:r w:rsidRPr="00BF2DEF">
        <w:t>sociale</w:t>
      </w:r>
      <w:proofErr w:type="spellEnd"/>
      <w:r w:rsidRPr="00BF2DEF">
        <w:t xml:space="preserve"> in </w:t>
      </w:r>
      <w:proofErr w:type="spellStart"/>
      <w:r w:rsidRPr="00BF2DEF">
        <w:t>vederea</w:t>
      </w:r>
      <w:proofErr w:type="spellEnd"/>
      <w:r w:rsidRPr="00BF2DEF">
        <w:t xml:space="preserve"> </w:t>
      </w:r>
      <w:proofErr w:type="spellStart"/>
      <w:r w:rsidRPr="00BF2DEF">
        <w:t>facilitarii</w:t>
      </w:r>
      <w:proofErr w:type="spellEnd"/>
      <w:r w:rsidRPr="00BF2DEF">
        <w:t xml:space="preserve"> </w:t>
      </w:r>
      <w:proofErr w:type="spellStart"/>
      <w:r w:rsidRPr="00BF2DEF">
        <w:t>accesului</w:t>
      </w:r>
      <w:proofErr w:type="spellEnd"/>
      <w:r w:rsidRPr="00BF2DEF">
        <w:t xml:space="preserve"> la </w:t>
      </w:r>
      <w:proofErr w:type="spellStart"/>
      <w:r w:rsidRPr="00BF2DEF">
        <w:t>servicii</w:t>
      </w:r>
      <w:proofErr w:type="spellEnd"/>
      <w:r w:rsidRPr="00BF2DEF">
        <w:t xml:space="preserve"> </w:t>
      </w:r>
      <w:proofErr w:type="spellStart"/>
      <w:r w:rsidRPr="00BF2DEF">
        <w:t>sociale</w:t>
      </w:r>
      <w:proofErr w:type="spellEnd"/>
      <w:r w:rsidRPr="00BF2DEF">
        <w:t xml:space="preserve"> </w:t>
      </w:r>
      <w:proofErr w:type="spellStart"/>
      <w:r w:rsidRPr="00BF2DEF">
        <w:t>imbunatatite</w:t>
      </w:r>
      <w:proofErr w:type="spellEnd"/>
      <w:r w:rsidRPr="00BF2DEF">
        <w:t xml:space="preserve"> in </w:t>
      </w:r>
      <w:proofErr w:type="spellStart"/>
      <w:r w:rsidRPr="00BF2DEF">
        <w:t>randul</w:t>
      </w:r>
      <w:proofErr w:type="spellEnd"/>
      <w:r w:rsidRPr="00BF2DEF">
        <w:t xml:space="preserve"> </w:t>
      </w:r>
      <w:proofErr w:type="spellStart"/>
      <w:r w:rsidRPr="00BF2DEF">
        <w:t>grupurilor</w:t>
      </w:r>
      <w:proofErr w:type="spellEnd"/>
      <w:r w:rsidRPr="00BF2DEF">
        <w:t xml:space="preserve"> </w:t>
      </w:r>
      <w:proofErr w:type="spellStart"/>
      <w:r w:rsidRPr="00BF2DEF">
        <w:t>sociale</w:t>
      </w:r>
      <w:proofErr w:type="spellEnd"/>
      <w:r w:rsidRPr="00BF2DEF">
        <w:t xml:space="preserve"> </w:t>
      </w:r>
      <w:proofErr w:type="spellStart"/>
      <w:r w:rsidRPr="00BF2DEF">
        <w:t>defavorizate</w:t>
      </w:r>
      <w:proofErr w:type="spellEnd"/>
      <w:r w:rsidRPr="00BF2DEF">
        <w:t xml:space="preserve"> (</w:t>
      </w:r>
      <w:proofErr w:type="spellStart"/>
      <w:r w:rsidRPr="00BF2DEF">
        <w:t>inclusiv</w:t>
      </w:r>
      <w:proofErr w:type="spellEnd"/>
      <w:r w:rsidRPr="00BF2DEF">
        <w:t xml:space="preserve"> </w:t>
      </w:r>
      <w:proofErr w:type="spellStart"/>
      <w:r w:rsidRPr="00BF2DEF">
        <w:t>pentru</w:t>
      </w:r>
      <w:proofErr w:type="spellEnd"/>
      <w:r w:rsidRPr="00BF2DEF">
        <w:t xml:space="preserve"> </w:t>
      </w:r>
      <w:proofErr w:type="spellStart"/>
      <w:r w:rsidRPr="00BF2DEF">
        <w:t>minoritatea</w:t>
      </w:r>
      <w:proofErr w:type="spellEnd"/>
      <w:r w:rsidRPr="00BF2DEF">
        <w:t xml:space="preserve"> </w:t>
      </w:r>
      <w:proofErr w:type="spellStart"/>
      <w:r w:rsidRPr="00BF2DEF">
        <w:t>roma</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este</w:t>
      </w:r>
      <w:proofErr w:type="spellEnd"/>
      <w:r w:rsidRPr="00BF2DEF">
        <w:t xml:space="preserve"> </w:t>
      </w:r>
      <w:proofErr w:type="spellStart"/>
      <w:r w:rsidRPr="00BF2DEF">
        <w:t>dedicata</w:t>
      </w:r>
      <w:proofErr w:type="spellEnd"/>
      <w:r w:rsidRPr="00BF2DEF">
        <w:t xml:space="preserve"> </w:t>
      </w:r>
      <w:proofErr w:type="spellStart"/>
      <w:r w:rsidRPr="00BF2DEF">
        <w:t>investitiilor</w:t>
      </w:r>
      <w:proofErr w:type="spellEnd"/>
      <w:r w:rsidRPr="00BF2DEF">
        <w:t xml:space="preserve"> in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contribuind</w:t>
      </w:r>
      <w:proofErr w:type="spellEnd"/>
      <w:r w:rsidRPr="00BF2DEF">
        <w:t xml:space="preserve"> la </w:t>
      </w:r>
      <w:proofErr w:type="spellStart"/>
      <w:r w:rsidRPr="00BF2DEF">
        <w:t>integrarea</w:t>
      </w:r>
      <w:proofErr w:type="spellEnd"/>
      <w:r w:rsidRPr="00BF2DEF">
        <w:t xml:space="preserve"> </w:t>
      </w:r>
      <w:proofErr w:type="spellStart"/>
      <w:r w:rsidRPr="00BF2DEF">
        <w:t>comunitatilor</w:t>
      </w:r>
      <w:proofErr w:type="spellEnd"/>
      <w:r w:rsidRPr="00BF2DEF">
        <w:t xml:space="preserve"> </w:t>
      </w:r>
      <w:proofErr w:type="spellStart"/>
      <w:r w:rsidRPr="00BF2DEF">
        <w:t>sociale</w:t>
      </w:r>
      <w:proofErr w:type="spellEnd"/>
      <w:r w:rsidRPr="00BF2DEF">
        <w:t xml:space="preserve">, </w:t>
      </w:r>
      <w:proofErr w:type="spellStart"/>
      <w:r w:rsidRPr="00BF2DEF">
        <w:t>reducerea</w:t>
      </w:r>
      <w:proofErr w:type="spellEnd"/>
      <w:r w:rsidRPr="00BF2DEF">
        <w:t xml:space="preserve"> </w:t>
      </w:r>
      <w:proofErr w:type="spellStart"/>
      <w:r w:rsidRPr="00BF2DEF">
        <w:t>saraciei</w:t>
      </w:r>
      <w:proofErr w:type="spellEnd"/>
      <w:r w:rsidRPr="00BF2DEF">
        <w:t xml:space="preserve"> </w:t>
      </w:r>
      <w:proofErr w:type="spellStart"/>
      <w:r w:rsidRPr="00BF2DEF">
        <w:t>si</w:t>
      </w:r>
      <w:proofErr w:type="spellEnd"/>
      <w:r w:rsidRPr="00BF2DEF">
        <w:t xml:space="preserve"> </w:t>
      </w:r>
      <w:proofErr w:type="spellStart"/>
      <w:r w:rsidRPr="00BF2DEF">
        <w:t>imbunatatirea</w:t>
      </w:r>
      <w:proofErr w:type="spellEnd"/>
      <w:r w:rsidRPr="00BF2DEF">
        <w:t xml:space="preserve"> </w:t>
      </w:r>
      <w:proofErr w:type="spellStart"/>
      <w:r w:rsidRPr="00BF2DEF">
        <w:t>conditiilor</w:t>
      </w:r>
      <w:proofErr w:type="spellEnd"/>
      <w:r w:rsidRPr="00BF2DEF">
        <w:t xml:space="preserve"> </w:t>
      </w:r>
      <w:proofErr w:type="spellStart"/>
      <w:r w:rsidRPr="00BF2DEF">
        <w:t>generale</w:t>
      </w:r>
      <w:proofErr w:type="spellEnd"/>
      <w:r w:rsidRPr="00BF2DEF">
        <w:t xml:space="preserve"> de </w:t>
      </w:r>
      <w:proofErr w:type="spellStart"/>
      <w:r w:rsidRPr="00BF2DEF">
        <w:t>viata</w:t>
      </w:r>
      <w:proofErr w:type="spellEnd"/>
      <w:r w:rsidRPr="00BF2DEF">
        <w:t xml:space="preserve"> din zona GAL TARA VRANCEI.</w:t>
      </w:r>
    </w:p>
    <w:p w14:paraId="658F0B0E" w14:textId="77777777" w:rsidR="00BF2DEF" w:rsidRPr="00BF2DEF" w:rsidRDefault="00BF2DEF" w:rsidP="00BF2DEF">
      <w:pPr>
        <w:spacing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2B5A9AE3" wp14:editId="4DF4D0D4">
            <wp:extent cx="117475" cy="117475"/>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proofErr w:type="spellStart"/>
      <w:r w:rsidRPr="00BF2DEF">
        <w:rPr>
          <w:rFonts w:ascii="Trebuchet MS" w:hAnsi="Trebuchet MS"/>
          <w:b/>
          <w:i/>
          <w:sz w:val="22"/>
          <w:szCs w:val="22"/>
        </w:rPr>
        <w:t>Obtinerea</w:t>
      </w:r>
      <w:proofErr w:type="spellEnd"/>
      <w:r w:rsidRPr="00BF2DEF">
        <w:rPr>
          <w:rFonts w:ascii="Trebuchet MS" w:hAnsi="Trebuchet MS"/>
          <w:b/>
          <w:i/>
          <w:sz w:val="22"/>
          <w:szCs w:val="22"/>
        </w:rPr>
        <w:t xml:space="preserve"> unei </w:t>
      </w:r>
      <w:proofErr w:type="spellStart"/>
      <w:r w:rsidRPr="00BF2DEF">
        <w:rPr>
          <w:rFonts w:ascii="Trebuchet MS" w:hAnsi="Trebuchet MS"/>
          <w:b/>
          <w:i/>
          <w:sz w:val="22"/>
          <w:szCs w:val="22"/>
        </w:rPr>
        <w:t>dezvoltari</w:t>
      </w:r>
      <w:proofErr w:type="spellEnd"/>
      <w:r w:rsidRPr="00BF2DEF">
        <w:rPr>
          <w:rFonts w:ascii="Trebuchet MS" w:hAnsi="Trebuchet MS"/>
          <w:b/>
          <w:i/>
          <w:sz w:val="22"/>
          <w:szCs w:val="22"/>
        </w:rPr>
        <w:t xml:space="preserve"> teritoriale echilibrate a economiilor si </w:t>
      </w:r>
      <w:proofErr w:type="spellStart"/>
      <w:r w:rsidRPr="00BF2DEF">
        <w:rPr>
          <w:rFonts w:ascii="Trebuchet MS" w:hAnsi="Trebuchet MS"/>
          <w:b/>
          <w:i/>
          <w:sz w:val="22"/>
          <w:szCs w:val="22"/>
        </w:rPr>
        <w:t>comunitatilor</w:t>
      </w:r>
      <w:proofErr w:type="spellEnd"/>
      <w:r w:rsidRPr="00BF2DEF">
        <w:rPr>
          <w:rFonts w:ascii="Trebuchet MS" w:hAnsi="Trebuchet MS"/>
          <w:b/>
          <w:i/>
          <w:sz w:val="22"/>
          <w:szCs w:val="22"/>
        </w:rPr>
        <w:t xml:space="preserve"> rurale, inclusiv crearea si </w:t>
      </w:r>
      <w:proofErr w:type="spellStart"/>
      <w:r w:rsidRPr="00BF2DEF">
        <w:rPr>
          <w:rFonts w:ascii="Trebuchet MS" w:hAnsi="Trebuchet MS"/>
          <w:b/>
          <w:i/>
          <w:sz w:val="22"/>
          <w:szCs w:val="22"/>
        </w:rPr>
        <w:t>mentinerea</w:t>
      </w:r>
      <w:proofErr w:type="spellEnd"/>
      <w:r w:rsidRPr="00BF2DEF">
        <w:rPr>
          <w:rFonts w:ascii="Trebuchet MS" w:hAnsi="Trebuchet MS"/>
          <w:b/>
          <w:i/>
          <w:sz w:val="22"/>
          <w:szCs w:val="22"/>
        </w:rPr>
        <w:t xml:space="preserve">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14:paraId="3BA8057B" w14:textId="77777777" w:rsidR="00BF2DEF" w:rsidRPr="00BF2DEF" w:rsidRDefault="00BF2DEF" w:rsidP="00BF2DEF">
      <w:pPr>
        <w:spacing w:line="276" w:lineRule="auto"/>
        <w:ind w:left="140" w:right="191"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43FC311A" wp14:editId="3CF4955A">
            <wp:extent cx="117475" cy="116839"/>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specific(e) al(e)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 dezvoltarea infrastructurii sociale; - integrarea grupurilor vulnerabile de pe teritoriul GAL TARA VRANCEI, inclusiv integrarea </w:t>
      </w:r>
      <w:proofErr w:type="spellStart"/>
      <w:r w:rsidRPr="00BF2DEF">
        <w:rPr>
          <w:rFonts w:ascii="Trebuchet MS" w:hAnsi="Trebuchet MS"/>
          <w:sz w:val="22"/>
          <w:szCs w:val="22"/>
        </w:rPr>
        <w:t>minoritatilor</w:t>
      </w:r>
      <w:proofErr w:type="spellEnd"/>
      <w:r w:rsidRPr="00BF2DEF">
        <w:rPr>
          <w:rFonts w:ascii="Trebuchet MS" w:hAnsi="Trebuchet MS"/>
          <w:sz w:val="22"/>
          <w:szCs w:val="22"/>
        </w:rPr>
        <w:t xml:space="preserve"> locale (in special minoritate roma, care are </w:t>
      </w:r>
      <w:proofErr w:type="spellStart"/>
      <w:r w:rsidRPr="00BF2DEF">
        <w:rPr>
          <w:rFonts w:ascii="Trebuchet MS" w:hAnsi="Trebuchet MS"/>
          <w:sz w:val="22"/>
          <w:szCs w:val="22"/>
        </w:rPr>
        <w:t>numarul</w:t>
      </w:r>
      <w:proofErr w:type="spellEnd"/>
      <w:r w:rsidRPr="00BF2DEF">
        <w:rPr>
          <w:rFonts w:ascii="Trebuchet MS" w:hAnsi="Trebuchet MS"/>
          <w:sz w:val="22"/>
          <w:szCs w:val="22"/>
        </w:rPr>
        <w:t xml:space="preserve"> cel mai ridicat in zona GAL).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20 din Reg. (UE) nr. 1305/2013 – </w:t>
      </w:r>
      <w:r w:rsidRPr="00BF2DEF">
        <w:rPr>
          <w:rFonts w:ascii="Trebuchet MS" w:hAnsi="Trebuchet MS"/>
          <w:b/>
          <w:i/>
          <w:sz w:val="22"/>
          <w:szCs w:val="22"/>
        </w:rPr>
        <w:t xml:space="preserve">Servicii de baza si </w:t>
      </w:r>
      <w:proofErr w:type="spellStart"/>
      <w:r w:rsidRPr="00BF2DEF">
        <w:rPr>
          <w:rFonts w:ascii="Trebuchet MS" w:hAnsi="Trebuchet MS"/>
          <w:b/>
          <w:i/>
          <w:sz w:val="22"/>
          <w:szCs w:val="22"/>
        </w:rPr>
        <w:t>reinnoirea</w:t>
      </w:r>
      <w:proofErr w:type="spellEnd"/>
      <w:r w:rsidRPr="00BF2DEF">
        <w:rPr>
          <w:rFonts w:ascii="Trebuchet MS" w:hAnsi="Trebuchet MS"/>
          <w:b/>
          <w:i/>
          <w:sz w:val="22"/>
          <w:szCs w:val="22"/>
        </w:rPr>
        <w:t xml:space="preserve"> satelor in zonele rurale.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6B)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locale in zonele</w:t>
      </w:r>
      <w:r w:rsidRPr="00BF2DEF">
        <w:rPr>
          <w:rFonts w:ascii="Trebuchet MS" w:hAnsi="Trebuchet MS"/>
          <w:b/>
          <w:i/>
          <w:spacing w:val="-25"/>
          <w:sz w:val="22"/>
          <w:szCs w:val="22"/>
        </w:rPr>
        <w:t xml:space="preserve"> </w:t>
      </w:r>
      <w:r w:rsidRPr="00BF2DEF">
        <w:rPr>
          <w:rFonts w:ascii="Trebuchet MS" w:hAnsi="Trebuchet MS"/>
          <w:b/>
          <w:i/>
          <w:sz w:val="22"/>
          <w:szCs w:val="22"/>
        </w:rPr>
        <w:t>rurale.</w:t>
      </w:r>
    </w:p>
    <w:p w14:paraId="37E72104" w14:textId="77777777" w:rsidR="00BF2DEF" w:rsidRPr="00BF2DEF" w:rsidRDefault="00BF2DEF" w:rsidP="00BF2DEF">
      <w:pPr>
        <w:pStyle w:val="Corptext"/>
        <w:spacing w:before="1" w:line="254" w:lineRule="exact"/>
        <w:ind w:left="140"/>
      </w:pPr>
      <w:r w:rsidRPr="00BF2DEF">
        <w:rPr>
          <w:noProof/>
          <w:lang w:val="ro-RO" w:eastAsia="ro-RO"/>
        </w:rPr>
        <w:drawing>
          <wp:inline distT="0" distB="0" distL="0" distR="0" wp14:anchorId="0E126E8C" wp14:editId="7427A3F5">
            <wp:extent cx="117475" cy="117473"/>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obiectivele</w:t>
      </w:r>
      <w:proofErr w:type="spellEnd"/>
      <w:r w:rsidRPr="00BF2DEF">
        <w:t xml:space="preserve"> </w:t>
      </w:r>
      <w:proofErr w:type="spellStart"/>
      <w:r w:rsidRPr="00BF2DEF">
        <w:t>transversale</w:t>
      </w:r>
      <w:proofErr w:type="spellEnd"/>
      <w:r w:rsidRPr="00BF2DEF">
        <w:t xml:space="preserve"> al Reg. (UE) 1305/2013:</w:t>
      </w:r>
      <w:r w:rsidRPr="00BF2DEF">
        <w:rPr>
          <w:spacing w:val="-37"/>
        </w:rPr>
        <w:t xml:space="preserve"> </w:t>
      </w:r>
      <w:proofErr w:type="spellStart"/>
      <w:r w:rsidRPr="00BF2DEF">
        <w:t>inovare</w:t>
      </w:r>
      <w:proofErr w:type="spellEnd"/>
      <w:r w:rsidRPr="00BF2DEF">
        <w:t>.</w:t>
      </w:r>
    </w:p>
    <w:p w14:paraId="38EA6E6B" w14:textId="77777777" w:rsidR="00BF2DEF" w:rsidRPr="00BF2DEF" w:rsidRDefault="00BF2DEF" w:rsidP="001729E6">
      <w:pPr>
        <w:pStyle w:val="Listparagraf"/>
        <w:widowControl w:val="0"/>
        <w:numPr>
          <w:ilvl w:val="0"/>
          <w:numId w:val="46"/>
        </w:numPr>
        <w:tabs>
          <w:tab w:val="left" w:pos="283"/>
        </w:tabs>
        <w:autoSpaceDE w:val="0"/>
        <w:autoSpaceDN w:val="0"/>
        <w:spacing w:before="39" w:after="0"/>
        <w:ind w:right="107"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w:t>
      </w:r>
      <w:r w:rsidRPr="00BF2DEF">
        <w:rPr>
          <w:rFonts w:ascii="Trebuchet MS" w:hAnsi="Trebuchet MS"/>
          <w:b/>
          <w:spacing w:val="-11"/>
        </w:rPr>
        <w:t xml:space="preserve"> </w:t>
      </w:r>
      <w:proofErr w:type="spellStart"/>
      <w:r w:rsidRPr="00BF2DEF">
        <w:rPr>
          <w:rFonts w:ascii="Trebuchet MS" w:hAnsi="Trebuchet MS"/>
        </w:rPr>
        <w:t>Caracterul</w:t>
      </w:r>
      <w:proofErr w:type="spellEnd"/>
      <w:r w:rsidRPr="00BF2DEF">
        <w:rPr>
          <w:rFonts w:ascii="Trebuchet MS" w:hAnsi="Trebuchet MS"/>
          <w:spacing w:val="-10"/>
        </w:rPr>
        <w:t xml:space="preserve"> </w:t>
      </w:r>
      <w:proofErr w:type="spellStart"/>
      <w:r w:rsidRPr="00BF2DEF">
        <w:rPr>
          <w:rFonts w:ascii="Trebuchet MS" w:hAnsi="Trebuchet MS"/>
        </w:rPr>
        <w:t>inovativ</w:t>
      </w:r>
      <w:proofErr w:type="spellEnd"/>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masurii</w:t>
      </w:r>
      <w:proofErr w:type="spellEnd"/>
      <w:r w:rsidRPr="00BF2DEF">
        <w:rPr>
          <w:rFonts w:ascii="Trebuchet MS" w:hAnsi="Trebuchet MS"/>
          <w:spacing w:val="-10"/>
        </w:rPr>
        <w:t xml:space="preserve"> </w:t>
      </w:r>
      <w:proofErr w:type="spellStart"/>
      <w:r w:rsidRPr="00BF2DEF">
        <w:rPr>
          <w:rFonts w:ascii="Trebuchet MS" w:hAnsi="Trebuchet MS"/>
        </w:rPr>
        <w:t>este</w:t>
      </w:r>
      <w:proofErr w:type="spellEnd"/>
      <w:r w:rsidRPr="00BF2DEF">
        <w:rPr>
          <w:rFonts w:ascii="Trebuchet MS" w:hAnsi="Trebuchet MS"/>
          <w:spacing w:val="-10"/>
        </w:rPr>
        <w:t xml:space="preserve"> </w:t>
      </w:r>
      <w:proofErr w:type="spellStart"/>
      <w:r w:rsidRPr="00BF2DEF">
        <w:rPr>
          <w:rFonts w:ascii="Trebuchet MS" w:hAnsi="Trebuchet MS"/>
        </w:rPr>
        <w:t>sustinut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proofErr w:type="spellStart"/>
      <w:r w:rsidRPr="00BF2DEF">
        <w:rPr>
          <w:rFonts w:ascii="Trebuchet MS" w:hAnsi="Trebuchet MS"/>
        </w:rPr>
        <w:t>parte</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categoria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de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teritorial</w:t>
      </w:r>
      <w:proofErr w:type="spellEnd"/>
      <w:r w:rsidRPr="00BF2DEF">
        <w:rPr>
          <w:rFonts w:ascii="Trebuchet MS" w:hAnsi="Trebuchet MS"/>
        </w:rPr>
        <w:t xml:space="preserve">/local al </w:t>
      </w:r>
      <w:proofErr w:type="spellStart"/>
      <w:r w:rsidRPr="00BF2DEF">
        <w:rPr>
          <w:rFonts w:ascii="Trebuchet MS" w:hAnsi="Trebuchet MS"/>
        </w:rPr>
        <w:t>interventiei</w:t>
      </w:r>
      <w:proofErr w:type="spellEnd"/>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proofErr w:type="spellStart"/>
      <w:r w:rsidRPr="00BF2DEF">
        <w:rPr>
          <w:rFonts w:ascii="Trebuchet MS" w:hAnsi="Trebuchet MS"/>
        </w:rPr>
        <w:t>permite</w:t>
      </w:r>
      <w:proofErr w:type="spellEnd"/>
      <w:r w:rsidRPr="00BF2DEF">
        <w:rPr>
          <w:rFonts w:ascii="Trebuchet MS" w:hAnsi="Trebuchet MS"/>
          <w:spacing w:val="-13"/>
        </w:rPr>
        <w:t xml:space="preserve"> </w:t>
      </w:r>
      <w:proofErr w:type="spellStart"/>
      <w:r w:rsidRPr="00BF2DEF">
        <w:rPr>
          <w:rFonts w:ascii="Trebuchet MS" w:hAnsi="Trebuchet MS"/>
        </w:rPr>
        <w:t>realizarea</w:t>
      </w:r>
      <w:proofErr w:type="spellEnd"/>
      <w:r w:rsidRPr="00BF2DEF">
        <w:rPr>
          <w:rFonts w:ascii="Trebuchet MS" w:hAnsi="Trebuchet MS"/>
          <w:spacing w:val="-13"/>
        </w:rPr>
        <w:t xml:space="preserve"> </w:t>
      </w:r>
      <w:proofErr w:type="spellStart"/>
      <w:r w:rsidRPr="00BF2DEF">
        <w:rPr>
          <w:rFonts w:ascii="Trebuchet MS" w:hAnsi="Trebuchet MS"/>
        </w:rPr>
        <w:t>investiilor</w:t>
      </w:r>
      <w:proofErr w:type="spellEnd"/>
      <w:r w:rsidRPr="00BF2DEF">
        <w:rPr>
          <w:rFonts w:ascii="Trebuchet MS" w:hAnsi="Trebuchet MS"/>
          <w:spacing w:val="-12"/>
        </w:rPr>
        <w:t xml:space="preserve"> </w:t>
      </w:r>
      <w:proofErr w:type="spellStart"/>
      <w:r w:rsidRPr="00BF2DEF">
        <w:rPr>
          <w:rFonts w:ascii="Trebuchet MS" w:hAnsi="Trebuchet MS"/>
        </w:rPr>
        <w:t>atat</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comune</w:t>
      </w:r>
      <w:proofErr w:type="spellEnd"/>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orase</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cu o </w:t>
      </w:r>
      <w:proofErr w:type="spellStart"/>
      <w:r w:rsidRPr="00BF2DEF">
        <w:rPr>
          <w:rFonts w:ascii="Trebuchet MS" w:hAnsi="Trebuchet MS"/>
        </w:rPr>
        <w:t>populatie</w:t>
      </w:r>
      <w:proofErr w:type="spellEnd"/>
      <w:r w:rsidRPr="00BF2DEF">
        <w:rPr>
          <w:rFonts w:ascii="Trebuchet MS" w:hAnsi="Trebuchet MS"/>
        </w:rPr>
        <w:t xml:space="preserve"> de maxim 20.000</w:t>
      </w:r>
      <w:r w:rsidRPr="00BF2DEF">
        <w:rPr>
          <w:rFonts w:ascii="Trebuchet MS" w:hAnsi="Trebuchet MS"/>
          <w:spacing w:val="-25"/>
        </w:rPr>
        <w:t xml:space="preserve"> </w:t>
      </w:r>
      <w:proofErr w:type="spellStart"/>
      <w:r w:rsidRPr="00BF2DEF">
        <w:rPr>
          <w:rFonts w:ascii="Trebuchet MS" w:hAnsi="Trebuchet MS"/>
        </w:rPr>
        <w:t>locuitori</w:t>
      </w:r>
      <w:proofErr w:type="spellEnd"/>
      <w:r w:rsidRPr="00BF2DEF">
        <w:rPr>
          <w:rFonts w:ascii="Trebuchet MS" w:hAnsi="Trebuchet MS"/>
        </w:rPr>
        <w:t>.</w:t>
      </w:r>
    </w:p>
    <w:p w14:paraId="149AE227" w14:textId="77777777"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b/>
        </w:rPr>
        <w:t xml:space="preserve">: </w:t>
      </w: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analizele</w:t>
      </w:r>
      <w:proofErr w:type="spellEnd"/>
      <w:r w:rsidRPr="00BF2DEF">
        <w:rPr>
          <w:rFonts w:ascii="Trebuchet MS" w:hAnsi="Trebuchet MS"/>
        </w:rPr>
        <w:t xml:space="preserve"> diagnostic </w:t>
      </w:r>
      <w:proofErr w:type="spellStart"/>
      <w:r w:rsidRPr="00BF2DEF">
        <w:rPr>
          <w:rFonts w:ascii="Trebuchet MS" w:hAnsi="Trebuchet MS"/>
        </w:rPr>
        <w:t>si</w:t>
      </w:r>
      <w:proofErr w:type="spellEnd"/>
      <w:r w:rsidRPr="00BF2DEF">
        <w:rPr>
          <w:rFonts w:ascii="Trebuchet MS" w:hAnsi="Trebuchet MS"/>
        </w:rPr>
        <w:t xml:space="preserve"> SWOT, </w:t>
      </w:r>
      <w:proofErr w:type="spellStart"/>
      <w:r w:rsidRPr="00BF2DEF">
        <w:rPr>
          <w:rFonts w:ascii="Trebuchet MS" w:hAnsi="Trebuchet MS"/>
        </w:rPr>
        <w:t>teritoriului</w:t>
      </w:r>
      <w:proofErr w:type="spellEnd"/>
      <w:r w:rsidRPr="00BF2DEF">
        <w:rPr>
          <w:rFonts w:ascii="Trebuchet MS" w:hAnsi="Trebuchet MS"/>
        </w:rPr>
        <w:t xml:space="preserve"> GAL TARA VRANCEI se </w:t>
      </w:r>
      <w:proofErr w:type="spellStart"/>
      <w:r w:rsidRPr="00BF2DEF">
        <w:rPr>
          <w:rFonts w:ascii="Trebuchet MS" w:hAnsi="Trebuchet MS"/>
        </w:rPr>
        <w:t>confrunta</w:t>
      </w:r>
      <w:proofErr w:type="spellEnd"/>
      <w:r w:rsidRPr="00BF2DEF">
        <w:rPr>
          <w:rFonts w:ascii="Trebuchet MS" w:hAnsi="Trebuchet MS"/>
        </w:rPr>
        <w:t xml:space="preserve"> cu o </w:t>
      </w:r>
      <w:proofErr w:type="spellStart"/>
      <w:r w:rsidRPr="00BF2DEF">
        <w:rPr>
          <w:rFonts w:ascii="Trebuchet MS" w:hAnsi="Trebuchet MS"/>
        </w:rPr>
        <w:t>valorificare</w:t>
      </w:r>
      <w:proofErr w:type="spellEnd"/>
      <w:r w:rsidRPr="00BF2DEF">
        <w:rPr>
          <w:rFonts w:ascii="Trebuchet MS" w:hAnsi="Trebuchet MS"/>
        </w:rPr>
        <w:t xml:space="preserve"> </w:t>
      </w:r>
      <w:proofErr w:type="spellStart"/>
      <w:r w:rsidRPr="00BF2DEF">
        <w:rPr>
          <w:rFonts w:ascii="Trebuchet MS" w:hAnsi="Trebuchet MS"/>
        </w:rPr>
        <w:t>insuficienta</w:t>
      </w:r>
      <w:proofErr w:type="spellEnd"/>
      <w:r w:rsidRPr="00BF2DEF">
        <w:rPr>
          <w:rFonts w:ascii="Trebuchet MS" w:hAnsi="Trebuchet MS"/>
        </w:rPr>
        <w:t xml:space="preserve"> a </w:t>
      </w:r>
      <w:proofErr w:type="spellStart"/>
      <w:r w:rsidRPr="00BF2DEF">
        <w:rPr>
          <w:rFonts w:ascii="Trebuchet MS" w:hAnsi="Trebuchet MS"/>
        </w:rPr>
        <w:t>surselor</w:t>
      </w:r>
      <w:proofErr w:type="spellEnd"/>
      <w:r w:rsidRPr="00BF2DEF">
        <w:rPr>
          <w:rFonts w:ascii="Trebuchet MS" w:hAnsi="Trebuchet MS"/>
        </w:rPr>
        <w:t xml:space="preserve"> de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desi </w:t>
      </w:r>
      <w:proofErr w:type="spellStart"/>
      <w:r w:rsidRPr="00BF2DEF">
        <w:rPr>
          <w:rFonts w:ascii="Trebuchet MS" w:hAnsi="Trebuchet MS"/>
        </w:rPr>
        <w:t>exista</w:t>
      </w:r>
      <w:proofErr w:type="spellEnd"/>
      <w:r w:rsidRPr="00BF2DEF">
        <w:rPr>
          <w:rFonts w:ascii="Trebuchet MS" w:hAnsi="Trebuchet MS"/>
        </w:rPr>
        <w:t xml:space="preserve"> potential in zona.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finanteaza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w:t>
      </w:r>
      <w:r w:rsidRPr="00BF2DEF">
        <w:rPr>
          <w:rFonts w:ascii="Trebuchet MS" w:hAnsi="Trebuchet MS"/>
          <w:spacing w:val="-11"/>
        </w:rPr>
        <w:t xml:space="preserve"> </w:t>
      </w:r>
      <w:proofErr w:type="spellStart"/>
      <w:r w:rsidRPr="00BF2DEF">
        <w:rPr>
          <w:rFonts w:ascii="Trebuchet MS" w:hAnsi="Trebuchet MS"/>
        </w:rPr>
        <w:t>domeniul</w:t>
      </w:r>
      <w:proofErr w:type="spellEnd"/>
      <w:r w:rsidRPr="00BF2DEF">
        <w:rPr>
          <w:rFonts w:ascii="Trebuchet MS" w:hAnsi="Trebuchet MS"/>
          <w:spacing w:val="-10"/>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3"/>
        </w:rPr>
        <w:t xml:space="preserve"> </w:t>
      </w:r>
      <w:proofErr w:type="spellStart"/>
      <w:r w:rsidRPr="00BF2DEF">
        <w:rPr>
          <w:rFonts w:ascii="Trebuchet MS" w:hAnsi="Trebuchet MS"/>
        </w:rPr>
        <w:t>surse</w:t>
      </w:r>
      <w:proofErr w:type="spellEnd"/>
      <w:r w:rsidRPr="00BF2DEF">
        <w:rPr>
          <w:rFonts w:ascii="Trebuchet MS" w:hAnsi="Trebuchet MS"/>
          <w:spacing w:val="-10"/>
        </w:rPr>
        <w:t xml:space="preserve"> </w:t>
      </w:r>
      <w:proofErr w:type="spellStart"/>
      <w:r w:rsidRPr="00BF2DEF">
        <w:rPr>
          <w:rFonts w:ascii="Trebuchet MS" w:hAnsi="Trebuchet MS"/>
        </w:rPr>
        <w:t>regenerabile</w:t>
      </w:r>
      <w:proofErr w:type="spellEnd"/>
      <w:r w:rsidRPr="00BF2DEF">
        <w:rPr>
          <w:rFonts w:ascii="Trebuchet MS" w:hAnsi="Trebuchet MS"/>
          <w:spacing w:val="-12"/>
        </w:rPr>
        <w:t xml:space="preserve"> </w:t>
      </w:r>
      <w:proofErr w:type="spellStart"/>
      <w:r w:rsidRPr="00BF2DEF">
        <w:rPr>
          <w:rFonts w:ascii="Trebuchet MS" w:hAnsi="Trebuchet MS"/>
        </w:rPr>
        <w:t>si</w:t>
      </w:r>
      <w:proofErr w:type="spellEnd"/>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economisirii</w:t>
      </w:r>
      <w:proofErr w:type="spellEnd"/>
      <w:r w:rsidRPr="00BF2DEF">
        <w:rPr>
          <w:rFonts w:ascii="Trebuchet MS" w:hAnsi="Trebuchet MS"/>
          <w:spacing w:val="-11"/>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w:t>
      </w:r>
      <w:proofErr w:type="spellStart"/>
      <w:r w:rsidRPr="00BF2DEF">
        <w:rPr>
          <w:rFonts w:ascii="Trebuchet MS" w:hAnsi="Trebuchet MS"/>
        </w:rPr>
        <w:t>asa</w:t>
      </w:r>
      <w:proofErr w:type="spellEnd"/>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detaliate</w:t>
      </w:r>
      <w:proofErr w:type="spellEnd"/>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proofErr w:type="spellStart"/>
      <w:r w:rsidRPr="00BF2DEF">
        <w:rPr>
          <w:rFonts w:ascii="Trebuchet MS" w:hAnsi="Trebuchet MS"/>
        </w:rPr>
        <w:t>cadrul</w:t>
      </w:r>
      <w:proofErr w:type="spellEnd"/>
      <w:r w:rsidRPr="00BF2DEF">
        <w:rPr>
          <w:rFonts w:ascii="Trebuchet MS" w:hAnsi="Trebuchet MS"/>
          <w:spacing w:val="-9"/>
        </w:rPr>
        <w:t xml:space="preserve"> </w:t>
      </w:r>
      <w:proofErr w:type="spellStart"/>
      <w:r w:rsidRPr="00BF2DEF">
        <w:rPr>
          <w:rFonts w:ascii="Trebuchet MS" w:hAnsi="Trebuchet MS"/>
        </w:rPr>
        <w:t>sectiunii</w:t>
      </w:r>
      <w:proofErr w:type="spellEnd"/>
      <w:r w:rsidRPr="00BF2DEF">
        <w:rPr>
          <w:rFonts w:ascii="Trebuchet MS" w:hAnsi="Trebuchet MS"/>
          <w:spacing w:val="-9"/>
        </w:rPr>
        <w:t xml:space="preserve"> </w:t>
      </w:r>
      <w:proofErr w:type="spellStart"/>
      <w:r w:rsidRPr="00BF2DEF">
        <w:rPr>
          <w:rFonts w:ascii="Trebuchet MS" w:hAnsi="Trebuchet MS"/>
        </w:rPr>
        <w:t>urmatoare</w:t>
      </w:r>
      <w:proofErr w:type="spellEnd"/>
      <w:r w:rsidRPr="00BF2DEF">
        <w:rPr>
          <w:rFonts w:ascii="Trebuchet MS" w:hAnsi="Trebuchet MS"/>
        </w:rPr>
        <w:t>),</w:t>
      </w:r>
      <w:r w:rsidRPr="00BF2DEF">
        <w:rPr>
          <w:rFonts w:ascii="Trebuchet MS" w:hAnsi="Trebuchet MS"/>
          <w:spacing w:val="-8"/>
        </w:rPr>
        <w:t xml:space="preserve"> </w:t>
      </w:r>
      <w:proofErr w:type="spellStart"/>
      <w:r w:rsidRPr="00BF2DEF">
        <w:rPr>
          <w:rFonts w:ascii="Trebuchet MS" w:hAnsi="Trebuchet MS"/>
        </w:rPr>
        <w:t>motiv</w:t>
      </w:r>
      <w:proofErr w:type="spellEnd"/>
      <w:r w:rsidRPr="00BF2DEF">
        <w:rPr>
          <w:rFonts w:ascii="Trebuchet MS" w:hAnsi="Trebuchet MS"/>
          <w:spacing w:val="-9"/>
        </w:rPr>
        <w:t xml:space="preserve"> </w:t>
      </w:r>
      <w:proofErr w:type="spellStart"/>
      <w:r w:rsidRPr="00BF2DEF">
        <w:rPr>
          <w:rFonts w:ascii="Trebuchet MS" w:hAnsi="Trebuchet MS"/>
        </w:rPr>
        <w:t>pentru</w:t>
      </w:r>
      <w:proofErr w:type="spellEnd"/>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proofErr w:type="spellStart"/>
      <w:r w:rsidRPr="00BF2DEF">
        <w:rPr>
          <w:rFonts w:ascii="Trebuchet MS" w:hAnsi="Trebuchet MS"/>
        </w:rPr>
        <w:t>masura</w:t>
      </w:r>
      <w:proofErr w:type="spellEnd"/>
      <w:r w:rsidRPr="00BF2DEF">
        <w:rPr>
          <w:rFonts w:ascii="Trebuchet MS" w:hAnsi="Trebuchet MS"/>
          <w:spacing w:val="-11"/>
        </w:rPr>
        <w:t xml:space="preserve"> </w:t>
      </w:r>
      <w:proofErr w:type="spellStart"/>
      <w:r w:rsidRPr="00BF2DEF">
        <w:rPr>
          <w:rFonts w:ascii="Trebuchet MS" w:hAnsi="Trebuchet MS"/>
        </w:rPr>
        <w:t>contribuie</w:t>
      </w:r>
      <w:proofErr w:type="spellEnd"/>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transversale</w:t>
      </w:r>
      <w:proofErr w:type="spellEnd"/>
      <w:r w:rsidRPr="00BF2DEF">
        <w:rPr>
          <w:rFonts w:ascii="Trebuchet MS" w:hAnsi="Trebuchet MS"/>
        </w:rPr>
        <w:t xml:space="preserve"> </w:t>
      </w:r>
      <w:proofErr w:type="spellStart"/>
      <w:r w:rsidRPr="00BF2DEF">
        <w:rPr>
          <w:rFonts w:ascii="Trebuchet MS" w:hAnsi="Trebuchet MS"/>
        </w:rPr>
        <w:t>mediu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2"/>
        </w:rPr>
        <w:t xml:space="preserve"> </w:t>
      </w:r>
      <w:proofErr w:type="spellStart"/>
      <w:r w:rsidRPr="00BF2DEF">
        <w:rPr>
          <w:rFonts w:ascii="Trebuchet MS" w:hAnsi="Trebuchet MS"/>
        </w:rPr>
        <w:t>clima</w:t>
      </w:r>
      <w:proofErr w:type="spellEnd"/>
      <w:r w:rsidRPr="00BF2DEF">
        <w:rPr>
          <w:rFonts w:ascii="Trebuchet MS" w:hAnsi="Trebuchet MS"/>
        </w:rPr>
        <w:t>.</w:t>
      </w:r>
    </w:p>
    <w:p w14:paraId="14E2BF7F" w14:textId="77777777" w:rsidR="00BF2DEF" w:rsidRPr="00BF2DEF" w:rsidRDefault="00BF2DEF" w:rsidP="00BF2DEF">
      <w:pPr>
        <w:pStyle w:val="Corptext"/>
        <w:spacing w:before="2" w:line="276" w:lineRule="auto"/>
        <w:ind w:left="140" w:right="2884"/>
        <w:jc w:val="left"/>
      </w:pPr>
      <w:r w:rsidRPr="00BF2DEF">
        <w:rPr>
          <w:noProof/>
          <w:lang w:val="ro-RO" w:eastAsia="ro-RO"/>
        </w:rPr>
        <w:drawing>
          <wp:inline distT="0" distB="0" distL="0" distR="0" wp14:anchorId="2FC9E990" wp14:editId="70120104">
            <wp:extent cx="117475" cy="117473"/>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5"/>
        </w:rPr>
        <w:t xml:space="preserve"> </w:t>
      </w:r>
      <w:r w:rsidRPr="00BF2DEF">
        <w:t>M4/6B,</w:t>
      </w:r>
      <w:r w:rsidRPr="00BF2DEF">
        <w:rPr>
          <w:spacing w:val="-3"/>
        </w:rPr>
        <w:t xml:space="preserve"> </w:t>
      </w:r>
      <w:r w:rsidRPr="00BF2DEF">
        <w:t xml:space="preserve">M6/6B </w:t>
      </w:r>
      <w:r w:rsidRPr="00BF2DEF">
        <w:rPr>
          <w:noProof/>
          <w:lang w:val="ro-RO" w:eastAsia="ro-RO"/>
        </w:rPr>
        <w:drawing>
          <wp:inline distT="0" distB="0" distL="0" distR="0" wp14:anchorId="7DBDF022" wp14:editId="7AB247F4">
            <wp:extent cx="117475" cy="117473"/>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M3/6A, M4/6B,</w:t>
      </w:r>
      <w:r w:rsidRPr="00BF2DEF">
        <w:rPr>
          <w:spacing w:val="-27"/>
        </w:rPr>
        <w:t xml:space="preserve"> </w:t>
      </w:r>
      <w:r w:rsidRPr="00BF2DEF">
        <w:t>M6/6B</w:t>
      </w:r>
    </w:p>
    <w:p w14:paraId="59D92FFF" w14:textId="77777777" w:rsidR="00BF2DEF" w:rsidRPr="00BF2DEF" w:rsidRDefault="00BF2DEF" w:rsidP="001729E6">
      <w:pPr>
        <w:pStyle w:val="Listparagraf"/>
        <w:widowControl w:val="0"/>
        <w:numPr>
          <w:ilvl w:val="0"/>
          <w:numId w:val="40"/>
        </w:numPr>
        <w:tabs>
          <w:tab w:val="left" w:pos="419"/>
          <w:tab w:val="left" w:pos="9196"/>
        </w:tabs>
        <w:autoSpaceDE w:val="0"/>
        <w:autoSpaceDN w:val="0"/>
        <w:spacing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w:t>
      </w:r>
      <w:proofErr w:type="gramStart"/>
      <w:r w:rsidRPr="00BF2DEF">
        <w:rPr>
          <w:rFonts w:ascii="Trebuchet MS" w:hAnsi="Trebuchet MS"/>
        </w:rPr>
        <w:t xml:space="preserve">In </w:t>
      </w:r>
      <w:r w:rsidRPr="00BF2DEF">
        <w:rPr>
          <w:rFonts w:ascii="Trebuchet MS" w:hAnsi="Trebuchet MS"/>
          <w:spacing w:val="12"/>
        </w:rPr>
        <w:t xml:space="preserve"> </w:t>
      </w:r>
      <w:proofErr w:type="spellStart"/>
      <w:r w:rsidRPr="00BF2DEF">
        <w:rPr>
          <w:rFonts w:ascii="Trebuchet MS" w:hAnsi="Trebuchet MS"/>
        </w:rPr>
        <w:t>conformitate</w:t>
      </w:r>
      <w:proofErr w:type="spellEnd"/>
      <w:proofErr w:type="gram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cu </w:t>
      </w:r>
      <w:r w:rsidRPr="00BF2DEF">
        <w:rPr>
          <w:rFonts w:ascii="Trebuchet MS" w:hAnsi="Trebuchet MS"/>
          <w:spacing w:val="12"/>
        </w:rPr>
        <w:t xml:space="preserve"> </w:t>
      </w:r>
      <w:proofErr w:type="spellStart"/>
      <w:r w:rsidRPr="00BF2DEF">
        <w:rPr>
          <w:rFonts w:ascii="Trebuchet MS" w:hAnsi="Trebuchet MS"/>
        </w:rPr>
        <w:t>informatiile</w:t>
      </w:r>
      <w:proofErr w:type="spellEnd"/>
      <w:r w:rsidRPr="00BF2DEF">
        <w:rPr>
          <w:rFonts w:ascii="Trebuchet MS" w:hAnsi="Trebuchet MS"/>
        </w:rPr>
        <w:t xml:space="preserve"> </w:t>
      </w:r>
      <w:r w:rsidRPr="00BF2DEF">
        <w:rPr>
          <w:rFonts w:ascii="Trebuchet MS" w:hAnsi="Trebuchet MS"/>
          <w:spacing w:val="12"/>
        </w:rPr>
        <w:t xml:space="preserve"> </w:t>
      </w:r>
      <w:proofErr w:type="spellStart"/>
      <w:r w:rsidRPr="00BF2DEF">
        <w:rPr>
          <w:rFonts w:ascii="Trebuchet MS" w:hAnsi="Trebuchet MS"/>
        </w:rPr>
        <w:t>prezentate</w:t>
      </w:r>
      <w:proofErr w:type="spell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in </w:t>
      </w:r>
      <w:r w:rsidRPr="00BF2DEF">
        <w:rPr>
          <w:rFonts w:ascii="Trebuchet MS" w:hAnsi="Trebuchet MS"/>
          <w:spacing w:val="12"/>
        </w:rPr>
        <w:t xml:space="preserve"> </w:t>
      </w:r>
      <w:proofErr w:type="spellStart"/>
      <w:r w:rsidRPr="00BF2DEF">
        <w:rPr>
          <w:rFonts w:ascii="Trebuchet MS" w:hAnsi="Trebuchet MS"/>
        </w:rPr>
        <w:t>cadrul</w:t>
      </w:r>
      <w:proofErr w:type="spellEnd"/>
      <w:r w:rsidRPr="00BF2DEF">
        <w:rPr>
          <w:rFonts w:ascii="Trebuchet MS" w:hAnsi="Trebuchet MS"/>
        </w:rPr>
        <w:t xml:space="preserve"> </w:t>
      </w:r>
      <w:r w:rsidRPr="00BF2DEF">
        <w:rPr>
          <w:rFonts w:ascii="Trebuchet MS" w:hAnsi="Trebuchet MS"/>
          <w:spacing w:val="12"/>
        </w:rPr>
        <w:t xml:space="preserve"> </w:t>
      </w:r>
      <w:proofErr w:type="spellStart"/>
      <w:r w:rsidRPr="00BF2DEF">
        <w:rPr>
          <w:rFonts w:ascii="Trebuchet MS" w:hAnsi="Trebuchet MS"/>
        </w:rPr>
        <w:t>analizelor</w:t>
      </w:r>
      <w:proofErr w:type="spellEnd"/>
      <w:r w:rsidRPr="00BF2DEF">
        <w:rPr>
          <w:rFonts w:ascii="Trebuchet MS" w:hAnsi="Trebuchet MS"/>
        </w:rPr>
        <w:t xml:space="preserve"> </w:t>
      </w:r>
      <w:r w:rsidRPr="00BF2DEF">
        <w:rPr>
          <w:rFonts w:ascii="Trebuchet MS" w:hAnsi="Trebuchet MS"/>
          <w:spacing w:val="15"/>
        </w:rPr>
        <w:t xml:space="preserve"> </w:t>
      </w:r>
      <w:r w:rsidRPr="00BF2DEF">
        <w:rPr>
          <w:rFonts w:ascii="Trebuchet MS" w:hAnsi="Trebuchet MS"/>
        </w:rPr>
        <w:t xml:space="preserve">diagnostic </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SWOT, </w:t>
      </w:r>
      <w:proofErr w:type="spellStart"/>
      <w:r w:rsidRPr="00BF2DEF">
        <w:rPr>
          <w:rFonts w:ascii="Trebuchet MS" w:hAnsi="Trebuchet MS"/>
        </w:rPr>
        <w:t>infrastructura</w:t>
      </w:r>
      <w:proofErr w:type="spellEnd"/>
      <w:r w:rsidRPr="00BF2DEF">
        <w:rPr>
          <w:rFonts w:ascii="Trebuchet MS" w:hAnsi="Trebuchet MS"/>
          <w:spacing w:val="12"/>
        </w:rPr>
        <w:t xml:space="preserve"> </w:t>
      </w:r>
      <w:proofErr w:type="spellStart"/>
      <w:r w:rsidRPr="00BF2DEF">
        <w:rPr>
          <w:rFonts w:ascii="Trebuchet MS" w:hAnsi="Trebuchet MS"/>
        </w:rPr>
        <w:t>sociala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2"/>
        </w:rPr>
        <w:t xml:space="preserve"> </w:t>
      </w:r>
      <w:proofErr w:type="spellStart"/>
      <w:r w:rsidRPr="00BF2DEF">
        <w:rPr>
          <w:rFonts w:ascii="Trebuchet MS" w:hAnsi="Trebuchet MS"/>
        </w:rPr>
        <w:t>nivelul</w:t>
      </w:r>
      <w:proofErr w:type="spellEnd"/>
      <w:r w:rsidRPr="00BF2DEF">
        <w:rPr>
          <w:rFonts w:ascii="Trebuchet MS" w:hAnsi="Trebuchet MS"/>
          <w:spacing w:val="10"/>
        </w:rPr>
        <w:t xml:space="preserve"> </w:t>
      </w:r>
      <w:proofErr w:type="spellStart"/>
      <w:r w:rsidRPr="00BF2DEF">
        <w:rPr>
          <w:rFonts w:ascii="Trebuchet MS" w:hAnsi="Trebuchet MS"/>
        </w:rPr>
        <w:t>zonei</w:t>
      </w:r>
      <w:proofErr w:type="spellEnd"/>
      <w:r w:rsidRPr="00BF2DEF">
        <w:rPr>
          <w:rFonts w:ascii="Trebuchet MS" w:hAnsi="Trebuchet MS"/>
          <w:spacing w:val="12"/>
        </w:rPr>
        <w:t xml:space="preserve"> </w:t>
      </w:r>
      <w:r w:rsidRPr="00BF2DEF">
        <w:rPr>
          <w:rFonts w:ascii="Trebuchet MS" w:hAnsi="Trebuchet MS"/>
        </w:rPr>
        <w:t>GAL</w:t>
      </w:r>
      <w:r w:rsidRPr="00BF2DEF">
        <w:rPr>
          <w:rFonts w:ascii="Trebuchet MS" w:hAnsi="Trebuchet MS"/>
          <w:spacing w:val="12"/>
        </w:rPr>
        <w:t xml:space="preserve"> </w:t>
      </w:r>
      <w:r w:rsidRPr="00BF2DEF">
        <w:rPr>
          <w:rFonts w:ascii="Trebuchet MS" w:hAnsi="Trebuchet MS"/>
        </w:rPr>
        <w:t>TARA</w:t>
      </w:r>
      <w:r w:rsidRPr="00BF2DEF">
        <w:rPr>
          <w:rFonts w:ascii="Trebuchet MS" w:hAnsi="Trebuchet MS"/>
          <w:spacing w:val="12"/>
        </w:rPr>
        <w:t xml:space="preserve"> </w:t>
      </w:r>
      <w:r w:rsidRPr="00BF2DEF">
        <w:rPr>
          <w:rFonts w:ascii="Trebuchet MS" w:hAnsi="Trebuchet MS"/>
        </w:rPr>
        <w:t>VRANCEI</w:t>
      </w:r>
      <w:r w:rsidRPr="00BF2DEF">
        <w:rPr>
          <w:rFonts w:ascii="Trebuchet MS" w:hAnsi="Trebuchet MS"/>
          <w:spacing w:val="12"/>
        </w:rPr>
        <w:t xml:space="preserve"> </w:t>
      </w:r>
      <w:proofErr w:type="spellStart"/>
      <w:r w:rsidRPr="00BF2DEF">
        <w:rPr>
          <w:rFonts w:ascii="Trebuchet MS" w:hAnsi="Trebuchet MS"/>
        </w:rPr>
        <w:t>este</w:t>
      </w:r>
      <w:proofErr w:type="spellEnd"/>
      <w:r w:rsidRPr="00BF2DEF">
        <w:rPr>
          <w:rFonts w:ascii="Trebuchet MS" w:hAnsi="Trebuchet MS"/>
          <w:spacing w:val="12"/>
        </w:rPr>
        <w:t xml:space="preserve"> </w:t>
      </w:r>
      <w:proofErr w:type="spellStart"/>
      <w:r w:rsidRPr="00BF2DEF">
        <w:rPr>
          <w:rFonts w:ascii="Trebuchet MS" w:hAnsi="Trebuchet MS"/>
        </w:rPr>
        <w:t>insuficient</w:t>
      </w:r>
      <w:proofErr w:type="spellEnd"/>
      <w:r w:rsidRPr="00BF2DEF">
        <w:rPr>
          <w:rFonts w:ascii="Trebuchet MS" w:hAnsi="Trebuchet MS"/>
          <w:spacing w:val="11"/>
        </w:rPr>
        <w:t xml:space="preserve"> </w:t>
      </w:r>
      <w:proofErr w:type="spellStart"/>
      <w:r w:rsidRPr="00BF2DEF">
        <w:rPr>
          <w:rFonts w:ascii="Trebuchet MS" w:hAnsi="Trebuchet MS"/>
        </w:rPr>
        <w:t>dezvoltata</w:t>
      </w:r>
      <w:proofErr w:type="spellEnd"/>
      <w:r w:rsidRPr="00BF2DEF">
        <w:rPr>
          <w:rFonts w:ascii="Trebuchet MS" w:hAnsi="Trebuchet MS"/>
          <w:spacing w:val="12"/>
        </w:rPr>
        <w:t xml:space="preserve"> </w:t>
      </w:r>
      <w:proofErr w:type="spellStart"/>
      <w:r w:rsidRPr="00BF2DEF">
        <w:rPr>
          <w:rFonts w:ascii="Trebuchet MS" w:hAnsi="Trebuchet MS"/>
        </w:rPr>
        <w:t>si</w:t>
      </w:r>
      <w:proofErr w:type="spellEnd"/>
    </w:p>
    <w:p w14:paraId="7C1320B3"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04DA75C8" w14:textId="77777777" w:rsidR="00BF2DEF" w:rsidRPr="00BF2DEF" w:rsidRDefault="00BF2DEF" w:rsidP="00BF2DEF">
      <w:pPr>
        <w:pStyle w:val="Corptext"/>
        <w:tabs>
          <w:tab w:val="left" w:pos="9156"/>
        </w:tabs>
        <w:spacing w:before="89" w:line="276" w:lineRule="auto"/>
        <w:ind w:right="107"/>
      </w:pPr>
      <w:r w:rsidRPr="00BF2DEF">
        <w:lastRenderedPageBreak/>
        <w:t xml:space="preserve">nu </w:t>
      </w:r>
      <w:proofErr w:type="spellStart"/>
      <w:r w:rsidRPr="00BF2DEF">
        <w:t>asigura</w:t>
      </w:r>
      <w:proofErr w:type="spellEnd"/>
      <w:r w:rsidRPr="00BF2DEF">
        <w:t xml:space="preserve"> </w:t>
      </w:r>
      <w:proofErr w:type="spellStart"/>
      <w:r w:rsidRPr="00BF2DEF">
        <w:t>conditiile</w:t>
      </w:r>
      <w:proofErr w:type="spellEnd"/>
      <w:r w:rsidRPr="00BF2DEF">
        <w:t xml:space="preserve"> </w:t>
      </w:r>
      <w:proofErr w:type="spellStart"/>
      <w:r w:rsidRPr="00BF2DEF">
        <w:t>necesare</w:t>
      </w:r>
      <w:proofErr w:type="spellEnd"/>
      <w:r w:rsidRPr="00BF2DEF">
        <w:t xml:space="preserve"> </w:t>
      </w:r>
      <w:proofErr w:type="spellStart"/>
      <w:r w:rsidRPr="00BF2DEF">
        <w:t>pentru</w:t>
      </w:r>
      <w:proofErr w:type="spellEnd"/>
      <w:r w:rsidRPr="00BF2DEF">
        <w:t xml:space="preserve"> un </w:t>
      </w:r>
      <w:proofErr w:type="spellStart"/>
      <w:r w:rsidRPr="00BF2DEF">
        <w:t>nivel</w:t>
      </w:r>
      <w:proofErr w:type="spellEnd"/>
      <w:r w:rsidRPr="00BF2DEF">
        <w:t xml:space="preserve"> de </w:t>
      </w:r>
      <w:proofErr w:type="spellStart"/>
      <w:r w:rsidRPr="00BF2DEF">
        <w:t>trai</w:t>
      </w:r>
      <w:proofErr w:type="spellEnd"/>
      <w:r w:rsidRPr="00BF2DEF">
        <w:t xml:space="preserve"> </w:t>
      </w:r>
      <w:proofErr w:type="spellStart"/>
      <w:r w:rsidRPr="00BF2DEF">
        <w:t>satisfacator</w:t>
      </w:r>
      <w:proofErr w:type="spellEnd"/>
      <w:r w:rsidRPr="00BF2DEF">
        <w:t xml:space="preserve">. De </w:t>
      </w:r>
      <w:proofErr w:type="spellStart"/>
      <w:r w:rsidRPr="00BF2DEF">
        <w:t>asemenea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 TARA VRANCEI </w:t>
      </w:r>
      <w:proofErr w:type="spellStart"/>
      <w:r w:rsidRPr="00BF2DEF">
        <w:t>exista</w:t>
      </w:r>
      <w:proofErr w:type="spellEnd"/>
      <w:r w:rsidRPr="00BF2DEF">
        <w:t xml:space="preserve"> </w:t>
      </w:r>
      <w:proofErr w:type="spellStart"/>
      <w:r w:rsidRPr="00BF2DEF">
        <w:t>comunitati</w:t>
      </w:r>
      <w:proofErr w:type="spellEnd"/>
      <w:r w:rsidRPr="00BF2DEF">
        <w:t xml:space="preserve"> </w:t>
      </w:r>
      <w:proofErr w:type="spellStart"/>
      <w:r w:rsidRPr="00BF2DEF">
        <w:t>insemnate</w:t>
      </w:r>
      <w:proofErr w:type="spellEnd"/>
      <w:r w:rsidRPr="00BF2DEF">
        <w:t xml:space="preserve"> de </w:t>
      </w:r>
      <w:proofErr w:type="spellStart"/>
      <w:r w:rsidRPr="00BF2DEF">
        <w:t>minoritati</w:t>
      </w:r>
      <w:proofErr w:type="spellEnd"/>
      <w:r w:rsidRPr="00BF2DEF">
        <w:t xml:space="preserve"> locale (</w:t>
      </w:r>
      <w:proofErr w:type="spellStart"/>
      <w:r w:rsidRPr="00BF2DEF">
        <w:t>inclusiv</w:t>
      </w:r>
      <w:proofErr w:type="spellEnd"/>
      <w:r w:rsidRPr="00BF2DEF">
        <w:t xml:space="preserve"> </w:t>
      </w:r>
      <w:proofErr w:type="spellStart"/>
      <w:r w:rsidRPr="00BF2DEF">
        <w:t>minoritate</w:t>
      </w:r>
      <w:proofErr w:type="spellEnd"/>
      <w:r w:rsidRPr="00BF2DEF">
        <w:t xml:space="preserve"> </w:t>
      </w:r>
      <w:proofErr w:type="spellStart"/>
      <w:r w:rsidRPr="00BF2DEF">
        <w:t>roma</w:t>
      </w:r>
      <w:proofErr w:type="spellEnd"/>
      <w:r w:rsidRPr="00BF2DEF">
        <w:t xml:space="preserve">) care au un </w:t>
      </w:r>
      <w:proofErr w:type="spellStart"/>
      <w:r w:rsidRPr="00BF2DEF">
        <w:t>nivel</w:t>
      </w:r>
      <w:proofErr w:type="spellEnd"/>
      <w:r w:rsidRPr="00BF2DEF">
        <w:t xml:space="preserve"> de </w:t>
      </w:r>
      <w:proofErr w:type="spellStart"/>
      <w:r w:rsidRPr="00BF2DEF">
        <w:t>trai</w:t>
      </w:r>
      <w:proofErr w:type="spellEnd"/>
      <w:r w:rsidRPr="00BF2DEF">
        <w:t xml:space="preserve"> slab </w:t>
      </w:r>
      <w:proofErr w:type="spellStart"/>
      <w:r w:rsidRPr="00BF2DEF">
        <w:t>dezvoltat</w:t>
      </w:r>
      <w:proofErr w:type="spellEnd"/>
      <w:r w:rsidRPr="00BF2DEF">
        <w:t xml:space="preserve"> </w:t>
      </w:r>
      <w:proofErr w:type="spellStart"/>
      <w:r w:rsidRPr="00BF2DEF">
        <w:t>si</w:t>
      </w:r>
      <w:proofErr w:type="spellEnd"/>
      <w:r w:rsidRPr="00BF2DEF">
        <w:t xml:space="preserve"> care se </w:t>
      </w:r>
      <w:proofErr w:type="spellStart"/>
      <w:r w:rsidRPr="00BF2DEF">
        <w:t>confrunta</w:t>
      </w:r>
      <w:proofErr w:type="spellEnd"/>
      <w:r w:rsidRPr="00BF2DEF">
        <w:t xml:space="preserve"> cu </w:t>
      </w:r>
      <w:proofErr w:type="spellStart"/>
      <w:r w:rsidRPr="00BF2DEF">
        <w:t>dificultati</w:t>
      </w:r>
      <w:proofErr w:type="spellEnd"/>
      <w:r w:rsidRPr="00BF2DEF">
        <w:t xml:space="preserve"> de</w:t>
      </w:r>
      <w:r w:rsidRPr="00BF2DEF">
        <w:rPr>
          <w:spacing w:val="-18"/>
        </w:rPr>
        <w:t xml:space="preserve"> </w:t>
      </w:r>
      <w:proofErr w:type="spellStart"/>
      <w:r w:rsidRPr="00BF2DEF">
        <w:t>integrare</w:t>
      </w:r>
      <w:proofErr w:type="spellEnd"/>
      <w:r w:rsidRPr="00BF2DEF">
        <w:rPr>
          <w:spacing w:val="-19"/>
        </w:rPr>
        <w:t xml:space="preserve"> </w:t>
      </w:r>
      <w:r w:rsidRPr="00BF2DEF">
        <w:t>in</w:t>
      </w:r>
      <w:r w:rsidRPr="00BF2DEF">
        <w:rPr>
          <w:spacing w:val="-18"/>
        </w:rPr>
        <w:t xml:space="preserve"> </w:t>
      </w:r>
      <w:proofErr w:type="spellStart"/>
      <w:r w:rsidRPr="00BF2DEF">
        <w:t>societate</w:t>
      </w:r>
      <w:proofErr w:type="spellEnd"/>
      <w:r w:rsidRPr="00BF2DEF">
        <w:t>.</w:t>
      </w:r>
      <w:r w:rsidRPr="00BF2DEF">
        <w:rPr>
          <w:spacing w:val="-17"/>
        </w:rPr>
        <w:t xml:space="preserve"> </w:t>
      </w:r>
      <w:proofErr w:type="spellStart"/>
      <w:r w:rsidRPr="00BF2DEF">
        <w:t>Avand</w:t>
      </w:r>
      <w:proofErr w:type="spellEnd"/>
      <w:r w:rsidRPr="00BF2DEF">
        <w:rPr>
          <w:spacing w:val="-20"/>
        </w:rPr>
        <w:t xml:space="preserve"> </w:t>
      </w:r>
      <w:r w:rsidRPr="00BF2DEF">
        <w:t>in</w:t>
      </w:r>
      <w:r w:rsidRPr="00BF2DEF">
        <w:rPr>
          <w:spacing w:val="-18"/>
        </w:rPr>
        <w:t xml:space="preserve"> </w:t>
      </w:r>
      <w:proofErr w:type="spellStart"/>
      <w:r w:rsidRPr="00BF2DEF">
        <w:t>vedere</w:t>
      </w:r>
      <w:proofErr w:type="spellEnd"/>
      <w:r w:rsidRPr="00BF2DEF">
        <w:rPr>
          <w:spacing w:val="-17"/>
        </w:rPr>
        <w:t xml:space="preserve"> </w:t>
      </w:r>
      <w:proofErr w:type="spellStart"/>
      <w:r w:rsidRPr="00BF2DEF">
        <w:t>aceste</w:t>
      </w:r>
      <w:proofErr w:type="spellEnd"/>
      <w:r w:rsidRPr="00BF2DEF">
        <w:rPr>
          <w:spacing w:val="-19"/>
        </w:rPr>
        <w:t xml:space="preserve"> </w:t>
      </w:r>
      <w:proofErr w:type="spellStart"/>
      <w:r w:rsidRPr="00BF2DEF">
        <w:t>aspecte</w:t>
      </w:r>
      <w:proofErr w:type="spellEnd"/>
      <w:r w:rsidRPr="00BF2DEF">
        <w:t>,</w:t>
      </w:r>
      <w:r w:rsidRPr="00BF2DEF">
        <w:rPr>
          <w:spacing w:val="-17"/>
        </w:rPr>
        <w:t xml:space="preserve"> </w:t>
      </w:r>
      <w:r w:rsidRPr="00BF2DEF">
        <w:t>la</w:t>
      </w:r>
      <w:r w:rsidRPr="00BF2DEF">
        <w:rPr>
          <w:spacing w:val="-20"/>
        </w:rPr>
        <w:t xml:space="preserve"> </w:t>
      </w:r>
      <w:proofErr w:type="spellStart"/>
      <w:r w:rsidRPr="00BF2DEF">
        <w:t>nivelul</w:t>
      </w:r>
      <w:proofErr w:type="spellEnd"/>
      <w:r w:rsidRPr="00BF2DEF">
        <w:rPr>
          <w:spacing w:val="-19"/>
        </w:rPr>
        <w:t xml:space="preserve"> </w:t>
      </w:r>
      <w:proofErr w:type="spellStart"/>
      <w:r w:rsidRPr="00BF2DEF">
        <w:t>zonei</w:t>
      </w:r>
      <w:proofErr w:type="spellEnd"/>
      <w:r w:rsidRPr="00BF2DEF">
        <w:rPr>
          <w:spacing w:val="-19"/>
        </w:rPr>
        <w:t xml:space="preserve"> </w:t>
      </w:r>
      <w:r w:rsidRPr="00BF2DEF">
        <w:t>GAL</w:t>
      </w:r>
      <w:r w:rsidRPr="00BF2DEF">
        <w:rPr>
          <w:spacing w:val="-16"/>
        </w:rPr>
        <w:t xml:space="preserve"> </w:t>
      </w:r>
      <w:r w:rsidRPr="00BF2DEF">
        <w:t>sunt</w:t>
      </w:r>
      <w:r w:rsidRPr="00BF2DEF">
        <w:rPr>
          <w:spacing w:val="-20"/>
        </w:rPr>
        <w:t xml:space="preserve"> </w:t>
      </w:r>
      <w:proofErr w:type="spellStart"/>
      <w:r w:rsidRPr="00BF2DEF">
        <w:t>necesare</w:t>
      </w:r>
      <w:proofErr w:type="spellEnd"/>
      <w:r w:rsidRPr="00BF2DEF">
        <w:t xml:space="preserve"> a se </w:t>
      </w:r>
      <w:proofErr w:type="spellStart"/>
      <w:r w:rsidRPr="00BF2DEF">
        <w:t>realiza</w:t>
      </w:r>
      <w:proofErr w:type="spellEnd"/>
      <w:r w:rsidRPr="00BF2DEF">
        <w:t xml:space="preserve"> </w:t>
      </w:r>
      <w:proofErr w:type="spellStart"/>
      <w:r w:rsidRPr="00BF2DEF">
        <w:t>investitii</w:t>
      </w:r>
      <w:proofErr w:type="spellEnd"/>
      <w:r w:rsidRPr="00BF2DEF">
        <w:t xml:space="preserve"> in </w:t>
      </w:r>
      <w:proofErr w:type="spellStart"/>
      <w:r w:rsidRPr="00BF2DEF">
        <w:t>infrastructura</w:t>
      </w:r>
      <w:proofErr w:type="spellEnd"/>
      <w:r w:rsidRPr="00BF2DEF">
        <w:t xml:space="preserve"> </w:t>
      </w:r>
      <w:proofErr w:type="spellStart"/>
      <w:r w:rsidRPr="00BF2DEF">
        <w:t>sociala</w:t>
      </w:r>
      <w:proofErr w:type="spellEnd"/>
      <w:r w:rsidRPr="00BF2DEF">
        <w:t xml:space="preserve"> care </w:t>
      </w:r>
      <w:proofErr w:type="spellStart"/>
      <w:r w:rsidRPr="00BF2DEF">
        <w:t>sa</w:t>
      </w:r>
      <w:proofErr w:type="spellEnd"/>
      <w:r w:rsidRPr="00BF2DEF">
        <w:t xml:space="preserve"> </w:t>
      </w:r>
      <w:proofErr w:type="spellStart"/>
      <w:r w:rsidRPr="00BF2DEF">
        <w:t>contribuie</w:t>
      </w:r>
      <w:proofErr w:type="spellEnd"/>
      <w:r w:rsidRPr="00BF2DEF">
        <w:t xml:space="preserve"> </w:t>
      </w:r>
      <w:proofErr w:type="spellStart"/>
      <w:r w:rsidRPr="00BF2DEF">
        <w:t>atat</w:t>
      </w:r>
      <w:proofErr w:type="spellEnd"/>
      <w:r w:rsidRPr="00BF2DEF">
        <w:t xml:space="preserve"> la </w:t>
      </w:r>
      <w:proofErr w:type="spellStart"/>
      <w:r w:rsidRPr="00BF2DEF">
        <w:t>integrarea</w:t>
      </w:r>
      <w:proofErr w:type="spellEnd"/>
      <w:r w:rsidRPr="00BF2DEF">
        <w:t xml:space="preserve"> in </w:t>
      </w:r>
      <w:proofErr w:type="spellStart"/>
      <w:r w:rsidRPr="00BF2DEF">
        <w:t>societate</w:t>
      </w:r>
      <w:proofErr w:type="spellEnd"/>
      <w:r w:rsidRPr="00BF2DEF">
        <w:t xml:space="preserve"> a </w:t>
      </w:r>
      <w:proofErr w:type="spellStart"/>
      <w:r w:rsidRPr="00BF2DEF">
        <w:t>grupurilor</w:t>
      </w:r>
      <w:proofErr w:type="spellEnd"/>
      <w:r w:rsidRPr="00BF2DEF">
        <w:t xml:space="preserve"> </w:t>
      </w:r>
      <w:proofErr w:type="spellStart"/>
      <w:r w:rsidRPr="00BF2DEF">
        <w:t>vulnerabile</w:t>
      </w:r>
      <w:proofErr w:type="spellEnd"/>
      <w:r w:rsidRPr="00BF2DEF">
        <w:t xml:space="preserve"> (</w:t>
      </w:r>
      <w:proofErr w:type="spellStart"/>
      <w:r w:rsidRPr="00BF2DEF">
        <w:t>inclusiv</w:t>
      </w:r>
      <w:proofErr w:type="spellEnd"/>
      <w:r w:rsidRPr="00BF2DEF">
        <w:t xml:space="preserve"> a </w:t>
      </w:r>
      <w:proofErr w:type="spellStart"/>
      <w:r w:rsidRPr="00BF2DEF">
        <w:t>minoritatilor</w:t>
      </w:r>
      <w:proofErr w:type="spellEnd"/>
      <w:r w:rsidRPr="00BF2DEF">
        <w:t xml:space="preserve"> locale, in special a </w:t>
      </w:r>
      <w:proofErr w:type="spellStart"/>
      <w:r w:rsidRPr="00BF2DEF">
        <w:t>minoritatii</w:t>
      </w:r>
      <w:proofErr w:type="spellEnd"/>
      <w:r w:rsidRPr="00BF2DEF">
        <w:t xml:space="preserve"> </w:t>
      </w:r>
      <w:proofErr w:type="spellStart"/>
      <w:r w:rsidRPr="00BF2DEF">
        <w:t>rome</w:t>
      </w:r>
      <w:proofErr w:type="spellEnd"/>
      <w:r w:rsidRPr="00BF2DEF">
        <w:t xml:space="preserve">) cat </w:t>
      </w:r>
      <w:proofErr w:type="spellStart"/>
      <w:r w:rsidRPr="00BF2DEF">
        <w:t>si</w:t>
      </w:r>
      <w:proofErr w:type="spellEnd"/>
      <w:r w:rsidRPr="00BF2DEF">
        <w:t xml:space="preserve"> la </w:t>
      </w:r>
      <w:proofErr w:type="spellStart"/>
      <w:r w:rsidRPr="00BF2DEF">
        <w:t>imbunatatirea</w:t>
      </w:r>
      <w:proofErr w:type="spellEnd"/>
      <w:r w:rsidRPr="00BF2DEF">
        <w:t xml:space="preserve"> </w:t>
      </w:r>
      <w:proofErr w:type="spellStart"/>
      <w:r w:rsidRPr="00BF2DEF">
        <w:t>nivelului</w:t>
      </w:r>
      <w:proofErr w:type="spellEnd"/>
      <w:r w:rsidRPr="00BF2DEF">
        <w:t xml:space="preserve"> general de </w:t>
      </w:r>
      <w:proofErr w:type="spellStart"/>
      <w:r w:rsidRPr="00BF2DEF">
        <w:t>trai</w:t>
      </w:r>
      <w:proofErr w:type="spellEnd"/>
      <w:r w:rsidRPr="00BF2DEF">
        <w:t xml:space="preserve"> din zona. </w:t>
      </w:r>
      <w:proofErr w:type="spellStart"/>
      <w:r w:rsidRPr="00BF2DEF">
        <w:t>Prezenta</w:t>
      </w:r>
      <w:proofErr w:type="spellEnd"/>
      <w:r w:rsidRPr="00BF2DEF">
        <w:t xml:space="preserve"> </w:t>
      </w:r>
      <w:proofErr w:type="spellStart"/>
      <w:r w:rsidRPr="00BF2DEF">
        <w:rPr>
          <w:b/>
          <w:u w:val="thick"/>
        </w:rPr>
        <w:t>masura</w:t>
      </w:r>
      <w:proofErr w:type="spellEnd"/>
      <w:r w:rsidRPr="00BF2DEF">
        <w:rPr>
          <w:b/>
          <w:u w:val="thick"/>
        </w:rPr>
        <w:t xml:space="preserve"> </w:t>
      </w:r>
      <w:proofErr w:type="spellStart"/>
      <w:r w:rsidRPr="00BF2DEF">
        <w:rPr>
          <w:b/>
          <w:u w:val="thick"/>
        </w:rPr>
        <w:t>este</w:t>
      </w:r>
      <w:proofErr w:type="spellEnd"/>
      <w:r w:rsidRPr="00BF2DEF">
        <w:rPr>
          <w:b/>
        </w:rPr>
        <w:t xml:space="preserve"> </w:t>
      </w:r>
      <w:proofErr w:type="spellStart"/>
      <w:r w:rsidRPr="00BF2DEF">
        <w:rPr>
          <w:b/>
          <w:u w:val="thick"/>
        </w:rPr>
        <w:t>dedicata</w:t>
      </w:r>
      <w:proofErr w:type="spellEnd"/>
      <w:r w:rsidRPr="00BF2DEF">
        <w:rPr>
          <w:b/>
          <w:u w:val="thick"/>
        </w:rPr>
        <w:t xml:space="preserve"> </w:t>
      </w:r>
      <w:proofErr w:type="spellStart"/>
      <w:r w:rsidRPr="00BF2DEF">
        <w:rPr>
          <w:b/>
          <w:u w:val="thick"/>
        </w:rPr>
        <w:t>investitiilor</w:t>
      </w:r>
      <w:proofErr w:type="spellEnd"/>
      <w:r w:rsidRPr="00BF2DEF">
        <w:rPr>
          <w:b/>
          <w:u w:val="thick"/>
        </w:rPr>
        <w:t xml:space="preserve"> in </w:t>
      </w:r>
      <w:proofErr w:type="spellStart"/>
      <w:r w:rsidRPr="00BF2DEF">
        <w:rPr>
          <w:b/>
          <w:u w:val="thick"/>
        </w:rPr>
        <w:t>infrastructura</w:t>
      </w:r>
      <w:proofErr w:type="spellEnd"/>
      <w:r w:rsidRPr="00BF2DEF">
        <w:rPr>
          <w:b/>
          <w:u w:val="thick"/>
        </w:rPr>
        <w:t xml:space="preserve"> </w:t>
      </w:r>
      <w:proofErr w:type="spellStart"/>
      <w:r w:rsidRPr="00BF2DEF">
        <w:rPr>
          <w:b/>
          <w:u w:val="thick"/>
        </w:rPr>
        <w:t>sociala</w:t>
      </w:r>
      <w:proofErr w:type="spellEnd"/>
      <w:r w:rsidRPr="00BF2DEF">
        <w:t xml:space="preserve">, </w:t>
      </w:r>
      <w:proofErr w:type="spellStart"/>
      <w:r w:rsidRPr="00BF2DEF">
        <w:t>contribuind</w:t>
      </w:r>
      <w:proofErr w:type="spellEnd"/>
      <w:r w:rsidRPr="00BF2DEF">
        <w:t xml:space="preserve"> la </w:t>
      </w:r>
      <w:proofErr w:type="spellStart"/>
      <w:r w:rsidRPr="00BF2DEF">
        <w:t>integrarea</w:t>
      </w:r>
      <w:proofErr w:type="spellEnd"/>
      <w:r w:rsidRPr="00BF2DEF">
        <w:t xml:space="preserve"> </w:t>
      </w:r>
      <w:proofErr w:type="spellStart"/>
      <w:r w:rsidRPr="00BF2DEF">
        <w:t>comunitatilor</w:t>
      </w:r>
      <w:proofErr w:type="spellEnd"/>
      <w:r w:rsidRPr="00BF2DEF">
        <w:t xml:space="preserve"> </w:t>
      </w:r>
      <w:proofErr w:type="spellStart"/>
      <w:r w:rsidRPr="00BF2DEF">
        <w:t>sociale</w:t>
      </w:r>
      <w:proofErr w:type="spellEnd"/>
      <w:r w:rsidRPr="00BF2DEF">
        <w:t xml:space="preserve">, la </w:t>
      </w:r>
      <w:proofErr w:type="spellStart"/>
      <w:r w:rsidRPr="00BF2DEF">
        <w:t>reducerea</w:t>
      </w:r>
      <w:proofErr w:type="spellEnd"/>
      <w:r w:rsidRPr="00BF2DEF">
        <w:t xml:space="preserve"> </w:t>
      </w:r>
      <w:proofErr w:type="spellStart"/>
      <w:r w:rsidRPr="00BF2DEF">
        <w:t>saraciei</w:t>
      </w:r>
      <w:proofErr w:type="spellEnd"/>
      <w:r w:rsidRPr="00BF2DEF">
        <w:t xml:space="preserve"> </w:t>
      </w:r>
      <w:proofErr w:type="spellStart"/>
      <w:r w:rsidRPr="00BF2DEF">
        <w:t>si</w:t>
      </w:r>
      <w:proofErr w:type="spellEnd"/>
      <w:r w:rsidRPr="00BF2DEF">
        <w:t xml:space="preserve"> la </w:t>
      </w:r>
      <w:proofErr w:type="spellStart"/>
      <w:r w:rsidRPr="00BF2DEF">
        <w:t>imbunatatirea</w:t>
      </w:r>
      <w:proofErr w:type="spellEnd"/>
      <w:r w:rsidRPr="00BF2DEF">
        <w:t xml:space="preserve"> </w:t>
      </w:r>
      <w:proofErr w:type="spellStart"/>
      <w:r w:rsidRPr="00BF2DEF">
        <w:t>conditiilor</w:t>
      </w:r>
      <w:proofErr w:type="spellEnd"/>
      <w:r w:rsidRPr="00BF2DEF">
        <w:t xml:space="preserve"> </w:t>
      </w:r>
      <w:proofErr w:type="spellStart"/>
      <w:r w:rsidRPr="00BF2DEF">
        <w:t>generale</w:t>
      </w:r>
      <w:proofErr w:type="spellEnd"/>
      <w:r w:rsidRPr="00BF2DEF">
        <w:t xml:space="preserve"> de </w:t>
      </w:r>
      <w:proofErr w:type="spellStart"/>
      <w:r w:rsidRPr="00BF2DEF">
        <w:t>viata</w:t>
      </w:r>
      <w:proofErr w:type="spellEnd"/>
      <w:r w:rsidRPr="00BF2DEF">
        <w:t xml:space="preserve"> din </w:t>
      </w:r>
      <w:proofErr w:type="spellStart"/>
      <w:r w:rsidRPr="00BF2DEF">
        <w:t>teritoriul</w:t>
      </w:r>
      <w:proofErr w:type="spellEnd"/>
      <w:r w:rsidRPr="00BF2DEF">
        <w:t xml:space="preserve"> GAL.</w:t>
      </w:r>
      <w:r w:rsidRPr="00BF2DEF">
        <w:rPr>
          <w:spacing w:val="-12"/>
        </w:rPr>
        <w:t xml:space="preserve"> </w:t>
      </w:r>
      <w:proofErr w:type="spellStart"/>
      <w:r w:rsidRPr="00BF2DEF">
        <w:t>Totodata</w:t>
      </w:r>
      <w:proofErr w:type="spellEnd"/>
      <w:r w:rsidRPr="00BF2DEF">
        <w:t>,</w:t>
      </w:r>
      <w:r w:rsidRPr="00BF2DEF">
        <w:rPr>
          <w:spacing w:val="-11"/>
        </w:rPr>
        <w:t xml:space="preserve"> </w:t>
      </w:r>
      <w:proofErr w:type="spellStart"/>
      <w:r w:rsidRPr="00BF2DEF">
        <w:rPr>
          <w:b/>
          <w:u w:val="thick"/>
        </w:rPr>
        <w:t>masura</w:t>
      </w:r>
      <w:proofErr w:type="spellEnd"/>
      <w:r w:rsidRPr="00BF2DEF">
        <w:rPr>
          <w:b/>
          <w:spacing w:val="-14"/>
          <w:u w:val="thick"/>
        </w:rPr>
        <w:t xml:space="preserve"> </w:t>
      </w:r>
      <w:proofErr w:type="spellStart"/>
      <w:r w:rsidRPr="00BF2DEF">
        <w:rPr>
          <w:b/>
          <w:u w:val="thick"/>
        </w:rPr>
        <w:t>este</w:t>
      </w:r>
      <w:proofErr w:type="spellEnd"/>
      <w:r w:rsidRPr="00BF2DEF">
        <w:rPr>
          <w:b/>
          <w:spacing w:val="-12"/>
          <w:u w:val="thick"/>
        </w:rPr>
        <w:t xml:space="preserve"> </w:t>
      </w:r>
      <w:proofErr w:type="spellStart"/>
      <w:r w:rsidRPr="00BF2DEF">
        <w:rPr>
          <w:b/>
          <w:u w:val="thick"/>
        </w:rPr>
        <w:t>dedicata</w:t>
      </w:r>
      <w:proofErr w:type="spellEnd"/>
      <w:r w:rsidRPr="00BF2DEF">
        <w:rPr>
          <w:b/>
          <w:spacing w:val="-12"/>
          <w:u w:val="thick"/>
        </w:rPr>
        <w:t xml:space="preserve"> </w:t>
      </w:r>
      <w:proofErr w:type="spellStart"/>
      <w:r w:rsidRPr="00BF2DEF">
        <w:rPr>
          <w:b/>
          <w:u w:val="thick"/>
        </w:rPr>
        <w:t>actiunilor</w:t>
      </w:r>
      <w:proofErr w:type="spellEnd"/>
      <w:r w:rsidRPr="00BF2DEF">
        <w:rPr>
          <w:b/>
          <w:spacing w:val="-13"/>
          <w:u w:val="thick"/>
        </w:rPr>
        <w:t xml:space="preserve"> </w:t>
      </w:r>
      <w:proofErr w:type="spellStart"/>
      <w:r w:rsidRPr="00BF2DEF">
        <w:rPr>
          <w:b/>
          <w:u w:val="thick"/>
        </w:rPr>
        <w:t>pentru</w:t>
      </w:r>
      <w:proofErr w:type="spellEnd"/>
      <w:r w:rsidRPr="00BF2DEF">
        <w:rPr>
          <w:b/>
          <w:spacing w:val="-13"/>
          <w:u w:val="thick"/>
        </w:rPr>
        <w:t xml:space="preserve"> </w:t>
      </w:r>
      <w:proofErr w:type="spellStart"/>
      <w:r w:rsidRPr="00BF2DEF">
        <w:rPr>
          <w:b/>
          <w:u w:val="thick"/>
        </w:rPr>
        <w:t>integrarea</w:t>
      </w:r>
      <w:proofErr w:type="spellEnd"/>
      <w:r w:rsidRPr="00BF2DEF">
        <w:rPr>
          <w:b/>
          <w:spacing w:val="-12"/>
          <w:u w:val="thick"/>
        </w:rPr>
        <w:t xml:space="preserve"> </w:t>
      </w:r>
      <w:proofErr w:type="spellStart"/>
      <w:r w:rsidRPr="00BF2DEF">
        <w:rPr>
          <w:b/>
          <w:u w:val="thick"/>
        </w:rPr>
        <w:t>minoritatilor</w:t>
      </w:r>
      <w:proofErr w:type="spellEnd"/>
      <w:r w:rsidRPr="00BF2DEF">
        <w:rPr>
          <w:b/>
          <w:spacing w:val="-13"/>
          <w:u w:val="thick"/>
        </w:rPr>
        <w:t xml:space="preserve"> </w:t>
      </w:r>
      <w:r w:rsidRPr="00BF2DEF">
        <w:rPr>
          <w:b/>
          <w:u w:val="thick"/>
        </w:rPr>
        <w:t>locale</w:t>
      </w:r>
      <w:r w:rsidRPr="00BF2DEF">
        <w:rPr>
          <w:b/>
          <w:spacing w:val="-12"/>
          <w:u w:val="thick"/>
        </w:rPr>
        <w:t xml:space="preserve"> </w:t>
      </w:r>
      <w:r w:rsidRPr="00BF2DEF">
        <w:rPr>
          <w:b/>
          <w:u w:val="thick"/>
        </w:rPr>
        <w:t>(in</w:t>
      </w:r>
      <w:r w:rsidRPr="00BF2DEF">
        <w:rPr>
          <w:b/>
        </w:rPr>
        <w:t xml:space="preserve"> </w:t>
      </w:r>
      <w:r w:rsidRPr="00BF2DEF">
        <w:rPr>
          <w:b/>
          <w:u w:val="thick"/>
        </w:rPr>
        <w:t>special</w:t>
      </w:r>
      <w:r w:rsidRPr="00BF2DEF">
        <w:rPr>
          <w:b/>
          <w:spacing w:val="-18"/>
          <w:u w:val="thick"/>
        </w:rPr>
        <w:t xml:space="preserve"> </w:t>
      </w:r>
      <w:proofErr w:type="spellStart"/>
      <w:r w:rsidRPr="00BF2DEF">
        <w:rPr>
          <w:b/>
          <w:u w:val="thick"/>
        </w:rPr>
        <w:t>minoritate</w:t>
      </w:r>
      <w:proofErr w:type="spellEnd"/>
      <w:r w:rsidRPr="00BF2DEF">
        <w:rPr>
          <w:b/>
          <w:spacing w:val="-18"/>
          <w:u w:val="thick"/>
        </w:rPr>
        <w:t xml:space="preserve"> </w:t>
      </w:r>
      <w:proofErr w:type="spellStart"/>
      <w:r w:rsidRPr="00BF2DEF">
        <w:rPr>
          <w:b/>
          <w:u w:val="thick"/>
        </w:rPr>
        <w:t>roma</w:t>
      </w:r>
      <w:proofErr w:type="spellEnd"/>
      <w:r w:rsidRPr="00BF2DEF">
        <w:rPr>
          <w:b/>
          <w:u w:val="thick"/>
        </w:rPr>
        <w:t>)</w:t>
      </w:r>
      <w:r w:rsidRPr="00BF2DEF">
        <w:rPr>
          <w:b/>
          <w:spacing w:val="-17"/>
        </w:rPr>
        <w:t xml:space="preserve"> </w:t>
      </w:r>
      <w:proofErr w:type="spellStart"/>
      <w:r w:rsidRPr="00BF2DEF">
        <w:t>intrucat</w:t>
      </w:r>
      <w:proofErr w:type="spellEnd"/>
      <w:r w:rsidRPr="00BF2DEF">
        <w:rPr>
          <w:spacing w:val="-18"/>
        </w:rPr>
        <w:t xml:space="preserve"> </w:t>
      </w:r>
      <w:r w:rsidRPr="00BF2DEF">
        <w:t>se</w:t>
      </w:r>
      <w:r w:rsidRPr="00BF2DEF">
        <w:rPr>
          <w:spacing w:val="-18"/>
        </w:rPr>
        <w:t xml:space="preserve"> </w:t>
      </w:r>
      <w:proofErr w:type="spellStart"/>
      <w:r w:rsidRPr="00BF2DEF">
        <w:t>adreseaza</w:t>
      </w:r>
      <w:proofErr w:type="spellEnd"/>
      <w:r w:rsidRPr="00BF2DEF">
        <w:rPr>
          <w:spacing w:val="-18"/>
        </w:rPr>
        <w:t xml:space="preserve"> </w:t>
      </w:r>
      <w:proofErr w:type="spellStart"/>
      <w:r w:rsidRPr="00BF2DEF">
        <w:t>atat</w:t>
      </w:r>
      <w:proofErr w:type="spellEnd"/>
      <w:r w:rsidRPr="00BF2DEF">
        <w:rPr>
          <w:spacing w:val="-18"/>
        </w:rPr>
        <w:t xml:space="preserve"> </w:t>
      </w:r>
      <w:proofErr w:type="spellStart"/>
      <w:r w:rsidRPr="00BF2DEF">
        <w:t>minoritatilor</w:t>
      </w:r>
      <w:proofErr w:type="spellEnd"/>
      <w:r w:rsidRPr="00BF2DEF">
        <w:rPr>
          <w:spacing w:val="-17"/>
        </w:rPr>
        <w:t xml:space="preserve"> </w:t>
      </w:r>
      <w:r w:rsidRPr="00BF2DEF">
        <w:t>locale</w:t>
      </w:r>
      <w:r w:rsidRPr="00BF2DEF">
        <w:rPr>
          <w:spacing w:val="-18"/>
        </w:rPr>
        <w:t xml:space="preserve"> </w:t>
      </w:r>
      <w:r w:rsidRPr="00BF2DEF">
        <w:t>(</w:t>
      </w:r>
      <w:proofErr w:type="spellStart"/>
      <w:r w:rsidRPr="00BF2DEF">
        <w:t>inclusiv</w:t>
      </w:r>
      <w:proofErr w:type="spellEnd"/>
      <w:r w:rsidRPr="00BF2DEF">
        <w:rPr>
          <w:spacing w:val="-18"/>
        </w:rPr>
        <w:t xml:space="preserve"> </w:t>
      </w:r>
      <w:proofErr w:type="spellStart"/>
      <w:r w:rsidRPr="00BF2DEF">
        <w:t>minoritate</w:t>
      </w:r>
      <w:proofErr w:type="spellEnd"/>
      <w:r w:rsidRPr="00BF2DEF">
        <w:t xml:space="preserve"> </w:t>
      </w:r>
      <w:proofErr w:type="spellStart"/>
      <w:r w:rsidRPr="00BF2DEF">
        <w:t>roma</w:t>
      </w:r>
      <w:proofErr w:type="spellEnd"/>
      <w:r w:rsidRPr="00BF2DEF">
        <w:t xml:space="preserve">, ca </w:t>
      </w:r>
      <w:proofErr w:type="spellStart"/>
      <w:r w:rsidRPr="00BF2DEF">
        <w:t>grup</w:t>
      </w:r>
      <w:proofErr w:type="spellEnd"/>
      <w:r w:rsidRPr="00BF2DEF">
        <w:t xml:space="preserve"> </w:t>
      </w:r>
      <w:proofErr w:type="spellStart"/>
      <w:r w:rsidRPr="00BF2DEF">
        <w:t>tinta</w:t>
      </w:r>
      <w:proofErr w:type="spellEnd"/>
      <w:r w:rsidRPr="00BF2DEF">
        <w:t xml:space="preserve"> distinct) cat </w:t>
      </w:r>
      <w:proofErr w:type="spellStart"/>
      <w:r w:rsidRPr="00BF2DEF">
        <w:t>si</w:t>
      </w:r>
      <w:proofErr w:type="spellEnd"/>
      <w:r w:rsidRPr="00BF2DEF">
        <w:t xml:space="preserve"> </w:t>
      </w:r>
      <w:proofErr w:type="spellStart"/>
      <w:r w:rsidRPr="00BF2DEF">
        <w:t>altor</w:t>
      </w:r>
      <w:proofErr w:type="spellEnd"/>
      <w:r w:rsidRPr="00BF2DEF">
        <w:t xml:space="preserve"> </w:t>
      </w:r>
      <w:proofErr w:type="spellStart"/>
      <w:r w:rsidRPr="00BF2DEF">
        <w:t>categorii</w:t>
      </w:r>
      <w:proofErr w:type="spellEnd"/>
      <w:r w:rsidRPr="00BF2DEF">
        <w:t xml:space="preserve"> </w:t>
      </w:r>
      <w:proofErr w:type="spellStart"/>
      <w:r w:rsidRPr="00BF2DEF">
        <w:t>sociale</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w:t>
      </w:r>
      <w:proofErr w:type="spellStart"/>
      <w:r w:rsidRPr="00BF2DEF">
        <w:t>masura</w:t>
      </w:r>
      <w:proofErr w:type="spellEnd"/>
      <w:r w:rsidRPr="00BF2DEF">
        <w:t xml:space="preserve"> </w:t>
      </w:r>
      <w:proofErr w:type="spellStart"/>
      <w:r w:rsidRPr="00BF2DEF">
        <w:t>este</w:t>
      </w:r>
      <w:proofErr w:type="spellEnd"/>
      <w:r w:rsidRPr="00BF2DEF">
        <w:t xml:space="preserve"> </w:t>
      </w:r>
      <w:proofErr w:type="spellStart"/>
      <w:r w:rsidRPr="00BF2DEF">
        <w:rPr>
          <w:b/>
        </w:rPr>
        <w:t>relevanta</w:t>
      </w:r>
      <w:proofErr w:type="spellEnd"/>
      <w:r w:rsidRPr="00BF2DEF">
        <w:rPr>
          <w:b/>
        </w:rPr>
        <w:t xml:space="preserve"> </w:t>
      </w:r>
      <w:proofErr w:type="spellStart"/>
      <w:r w:rsidRPr="00BF2DEF">
        <w:t>pentru</w:t>
      </w:r>
      <w:proofErr w:type="spellEnd"/>
      <w:r w:rsidRPr="00BF2DEF">
        <w:t xml:space="preserve"> </w:t>
      </w:r>
      <w:proofErr w:type="spellStart"/>
      <w:r w:rsidRPr="00BF2DEF">
        <w:t>teritoriul</w:t>
      </w:r>
      <w:proofErr w:type="spellEnd"/>
      <w:r w:rsidRPr="00BF2DEF">
        <w:t xml:space="preserve"> GAL TARA VRANCEI </w:t>
      </w:r>
      <w:proofErr w:type="spellStart"/>
      <w:r w:rsidRPr="00BF2DEF">
        <w:t>intrucat</w:t>
      </w:r>
      <w:proofErr w:type="spellEnd"/>
      <w:r w:rsidRPr="00BF2DEF">
        <w:t xml:space="preserve"> </w:t>
      </w:r>
      <w:proofErr w:type="spellStart"/>
      <w:r w:rsidRPr="00BF2DEF">
        <w:t>propune</w:t>
      </w:r>
      <w:proofErr w:type="spellEnd"/>
      <w:r w:rsidRPr="00BF2DEF">
        <w:t xml:space="preserve"> o </w:t>
      </w:r>
      <w:proofErr w:type="spellStart"/>
      <w:r w:rsidRPr="00BF2DEF">
        <w:t>serie</w:t>
      </w:r>
      <w:proofErr w:type="spellEnd"/>
      <w:r w:rsidRPr="00BF2DEF">
        <w:t xml:space="preserve"> de </w:t>
      </w:r>
      <w:proofErr w:type="spellStart"/>
      <w:r w:rsidRPr="00BF2DEF">
        <w:t>operatiuni</w:t>
      </w:r>
      <w:proofErr w:type="spellEnd"/>
      <w:r w:rsidRPr="00BF2DEF">
        <w:t xml:space="preserve"> care, </w:t>
      </w:r>
      <w:proofErr w:type="spellStart"/>
      <w:r w:rsidRPr="00BF2DEF">
        <w:t>odata</w:t>
      </w:r>
      <w:proofErr w:type="spellEnd"/>
      <w:r w:rsidRPr="00BF2DEF">
        <w:t xml:space="preserve"> </w:t>
      </w:r>
      <w:proofErr w:type="spellStart"/>
      <w:r w:rsidRPr="00BF2DEF">
        <w:t>implementate</w:t>
      </w:r>
      <w:proofErr w:type="spellEnd"/>
      <w:r w:rsidRPr="00BF2DEF">
        <w:t xml:space="preserve">, </w:t>
      </w:r>
      <w:proofErr w:type="spellStart"/>
      <w:r w:rsidRPr="00BF2DEF">
        <w:t>vor</w:t>
      </w:r>
      <w:proofErr w:type="spellEnd"/>
      <w:r w:rsidRPr="00BF2DEF">
        <w:t xml:space="preserve"> </w:t>
      </w:r>
      <w:proofErr w:type="spellStart"/>
      <w:r w:rsidRPr="00BF2DEF">
        <w:t>asigura</w:t>
      </w:r>
      <w:proofErr w:type="spellEnd"/>
      <w:r w:rsidRPr="00BF2DEF">
        <w:t xml:space="preserve"> o </w:t>
      </w:r>
      <w:proofErr w:type="spellStart"/>
      <w:r w:rsidRPr="00BF2DEF">
        <w:t>dezvoltare</w:t>
      </w:r>
      <w:proofErr w:type="spellEnd"/>
      <w:r w:rsidRPr="00BF2DEF">
        <w:t xml:space="preserve"> </w:t>
      </w:r>
      <w:proofErr w:type="spellStart"/>
      <w:r w:rsidRPr="00BF2DEF">
        <w:t>teritoriala</w:t>
      </w:r>
      <w:proofErr w:type="spellEnd"/>
      <w:r w:rsidRPr="00BF2DEF">
        <w:t xml:space="preserve"> </w:t>
      </w:r>
      <w:proofErr w:type="spellStart"/>
      <w:r w:rsidRPr="00BF2DEF">
        <w:t>echilibrata</w:t>
      </w:r>
      <w:proofErr w:type="spellEnd"/>
      <w:r w:rsidRPr="00BF2DEF">
        <w:t xml:space="preserve">. </w:t>
      </w:r>
      <w:proofErr w:type="spellStart"/>
      <w:r w:rsidRPr="00BF2DEF">
        <w:t>Asadar</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aduce</w:t>
      </w:r>
      <w:proofErr w:type="spellEnd"/>
      <w:r w:rsidRPr="00BF2DEF">
        <w:t xml:space="preserve"> o </w:t>
      </w:r>
      <w:proofErr w:type="spellStart"/>
      <w:r w:rsidRPr="00BF2DEF">
        <w:t>valoarea</w:t>
      </w:r>
      <w:proofErr w:type="spellEnd"/>
      <w:r w:rsidRPr="00BF2DEF">
        <w:t xml:space="preserve"> </w:t>
      </w:r>
      <w:proofErr w:type="spellStart"/>
      <w:r w:rsidRPr="00BF2DEF">
        <w:t>adaugata</w:t>
      </w:r>
      <w:proofErr w:type="spellEnd"/>
      <w:r w:rsidRPr="00BF2DEF">
        <w:t xml:space="preserve"> </w:t>
      </w:r>
      <w:proofErr w:type="spellStart"/>
      <w:r w:rsidRPr="00BF2DEF">
        <w:t>teritoriului</w:t>
      </w:r>
      <w:proofErr w:type="spellEnd"/>
      <w:r w:rsidRPr="00BF2DEF">
        <w:t xml:space="preserve"> GAL TARA VRANCEI </w:t>
      </w:r>
      <w:proofErr w:type="spellStart"/>
      <w:r w:rsidRPr="00BF2DEF">
        <w:t>intrucat</w:t>
      </w:r>
      <w:proofErr w:type="spellEnd"/>
      <w:r w:rsidRPr="00BF2DEF">
        <w:t xml:space="preserve"> </w:t>
      </w:r>
      <w:proofErr w:type="spellStart"/>
      <w:r w:rsidRPr="00BF2DEF">
        <w:t>stimuleaza</w:t>
      </w:r>
      <w:proofErr w:type="spellEnd"/>
      <w:r w:rsidRPr="00BF2DEF">
        <w:t xml:space="preserve"> </w:t>
      </w:r>
      <w:proofErr w:type="spellStart"/>
      <w:r w:rsidRPr="00BF2DEF">
        <w:t>dezvoltarea</w:t>
      </w:r>
      <w:proofErr w:type="spellEnd"/>
      <w:r w:rsidRPr="00BF2DEF">
        <w:rPr>
          <w:spacing w:val="-11"/>
        </w:rPr>
        <w:t xml:space="preserve"> </w:t>
      </w:r>
      <w:proofErr w:type="spellStart"/>
      <w:r w:rsidRPr="00BF2DEF">
        <w:t>infrastructurii</w:t>
      </w:r>
      <w:proofErr w:type="spellEnd"/>
      <w:r w:rsidRPr="00BF2DEF">
        <w:rPr>
          <w:spacing w:val="-12"/>
        </w:rPr>
        <w:t xml:space="preserve"> </w:t>
      </w:r>
      <w:proofErr w:type="spellStart"/>
      <w:r w:rsidRPr="00BF2DEF">
        <w:t>sociale</w:t>
      </w:r>
      <w:proofErr w:type="spellEnd"/>
      <w:r w:rsidRPr="00BF2DEF">
        <w:t>,</w:t>
      </w:r>
      <w:r w:rsidRPr="00BF2DEF">
        <w:rPr>
          <w:spacing w:val="-10"/>
        </w:rPr>
        <w:t xml:space="preserve"> </w:t>
      </w:r>
      <w:proofErr w:type="spellStart"/>
      <w:r w:rsidRPr="00BF2DEF">
        <w:t>contribuind</w:t>
      </w:r>
      <w:proofErr w:type="spellEnd"/>
      <w:r w:rsidRPr="00BF2DEF">
        <w:rPr>
          <w:spacing w:val="-11"/>
        </w:rPr>
        <w:t xml:space="preserve"> </w:t>
      </w:r>
      <w:r w:rsidRPr="00BF2DEF">
        <w:t>la:</w:t>
      </w:r>
      <w:r w:rsidRPr="00BF2DEF">
        <w:rPr>
          <w:spacing w:val="-10"/>
        </w:rPr>
        <w:t xml:space="preserve"> </w:t>
      </w:r>
      <w:proofErr w:type="spellStart"/>
      <w:r w:rsidRPr="00BF2DEF">
        <w:t>integrarea</w:t>
      </w:r>
      <w:proofErr w:type="spellEnd"/>
      <w:r w:rsidRPr="00BF2DEF">
        <w:rPr>
          <w:spacing w:val="-11"/>
        </w:rPr>
        <w:t xml:space="preserve"> </w:t>
      </w:r>
      <w:proofErr w:type="spellStart"/>
      <w:r w:rsidRPr="00BF2DEF">
        <w:t>minoritatilor</w:t>
      </w:r>
      <w:proofErr w:type="spellEnd"/>
      <w:r w:rsidRPr="00BF2DEF">
        <w:rPr>
          <w:spacing w:val="-10"/>
        </w:rPr>
        <w:t xml:space="preserve"> </w:t>
      </w:r>
      <w:r w:rsidRPr="00BF2DEF">
        <w:t>locale</w:t>
      </w:r>
      <w:r w:rsidRPr="00BF2DEF">
        <w:rPr>
          <w:spacing w:val="-11"/>
        </w:rPr>
        <w:t xml:space="preserve"> </w:t>
      </w:r>
      <w:r w:rsidRPr="00BF2DEF">
        <w:t>(</w:t>
      </w:r>
      <w:proofErr w:type="spellStart"/>
      <w:r w:rsidRPr="00BF2DEF">
        <w:t>inclusiv</w:t>
      </w:r>
      <w:proofErr w:type="spellEnd"/>
      <w:r w:rsidRPr="00BF2DEF">
        <w:rPr>
          <w:spacing w:val="-11"/>
        </w:rPr>
        <w:t xml:space="preserve"> </w:t>
      </w:r>
      <w:r w:rsidRPr="00BF2DEF">
        <w:t xml:space="preserve">a </w:t>
      </w:r>
      <w:proofErr w:type="spellStart"/>
      <w:r w:rsidRPr="00BF2DEF">
        <w:t>minoritatii</w:t>
      </w:r>
      <w:proofErr w:type="spellEnd"/>
      <w:r w:rsidRPr="00BF2DEF">
        <w:rPr>
          <w:spacing w:val="-8"/>
        </w:rPr>
        <w:t xml:space="preserve"> </w:t>
      </w:r>
      <w:proofErr w:type="spellStart"/>
      <w:r w:rsidRPr="00BF2DEF">
        <w:t>rome</w:t>
      </w:r>
      <w:proofErr w:type="spellEnd"/>
      <w:r w:rsidRPr="00BF2DEF">
        <w:t>)</w:t>
      </w:r>
      <w:r w:rsidRPr="00BF2DEF">
        <w:rPr>
          <w:spacing w:val="-7"/>
        </w:rPr>
        <w:t xml:space="preserve"> </w:t>
      </w:r>
      <w:r w:rsidRPr="00BF2DEF">
        <w:t>in</w:t>
      </w:r>
      <w:r w:rsidRPr="00BF2DEF">
        <w:rPr>
          <w:spacing w:val="-8"/>
        </w:rPr>
        <w:t xml:space="preserve"> </w:t>
      </w:r>
      <w:proofErr w:type="spellStart"/>
      <w:r w:rsidRPr="00BF2DEF">
        <w:t>cadrul</w:t>
      </w:r>
      <w:proofErr w:type="spellEnd"/>
      <w:r w:rsidRPr="00BF2DEF">
        <w:rPr>
          <w:spacing w:val="-8"/>
        </w:rPr>
        <w:t xml:space="preserve"> </w:t>
      </w:r>
      <w:proofErr w:type="spellStart"/>
      <w:r w:rsidRPr="00BF2DEF">
        <w:t>comunitatii</w:t>
      </w:r>
      <w:proofErr w:type="spellEnd"/>
      <w:r w:rsidRPr="00BF2DEF">
        <w:rPr>
          <w:spacing w:val="-8"/>
        </w:rPr>
        <w:t xml:space="preserve"> </w:t>
      </w:r>
      <w:r w:rsidRPr="00BF2DEF">
        <w:t>locale;</w:t>
      </w:r>
      <w:r w:rsidRPr="00BF2DEF">
        <w:rPr>
          <w:spacing w:val="-7"/>
        </w:rPr>
        <w:t xml:space="preserve"> </w:t>
      </w:r>
      <w:proofErr w:type="spellStart"/>
      <w:r w:rsidRPr="00BF2DEF">
        <w:t>integrarea</w:t>
      </w:r>
      <w:proofErr w:type="spellEnd"/>
      <w:r w:rsidRPr="00BF2DEF">
        <w:rPr>
          <w:spacing w:val="-8"/>
        </w:rPr>
        <w:t xml:space="preserve"> </w:t>
      </w:r>
      <w:proofErr w:type="spellStart"/>
      <w:r w:rsidRPr="00BF2DEF">
        <w:t>altor</w:t>
      </w:r>
      <w:proofErr w:type="spellEnd"/>
      <w:r w:rsidRPr="00BF2DEF">
        <w:rPr>
          <w:spacing w:val="-7"/>
        </w:rPr>
        <w:t xml:space="preserve"> </w:t>
      </w:r>
      <w:proofErr w:type="spellStart"/>
      <w:r w:rsidRPr="00BF2DEF">
        <w:t>grupuri</w:t>
      </w:r>
      <w:proofErr w:type="spellEnd"/>
      <w:r w:rsidRPr="00BF2DEF">
        <w:rPr>
          <w:spacing w:val="-8"/>
        </w:rPr>
        <w:t xml:space="preserve"> </w:t>
      </w:r>
      <w:proofErr w:type="spellStart"/>
      <w:r w:rsidRPr="00BF2DEF">
        <w:t>vulnerabile</w:t>
      </w:r>
      <w:proofErr w:type="spellEnd"/>
      <w:r w:rsidRPr="00BF2DEF">
        <w:rPr>
          <w:spacing w:val="-8"/>
        </w:rPr>
        <w:t xml:space="preserve"> </w:t>
      </w:r>
      <w:r w:rsidRPr="00BF2DEF">
        <w:t>in</w:t>
      </w:r>
      <w:r w:rsidRPr="00BF2DEF">
        <w:rPr>
          <w:spacing w:val="-8"/>
        </w:rPr>
        <w:t xml:space="preserve"> </w:t>
      </w:r>
      <w:proofErr w:type="spellStart"/>
      <w:r w:rsidRPr="00BF2DEF">
        <w:t>cadrul</w:t>
      </w:r>
      <w:proofErr w:type="spellEnd"/>
      <w:r w:rsidRPr="00BF2DEF">
        <w:t xml:space="preserve"> </w:t>
      </w:r>
      <w:proofErr w:type="spellStart"/>
      <w:r w:rsidRPr="00BF2DEF">
        <w:t>comunitatii</w:t>
      </w:r>
      <w:proofErr w:type="spellEnd"/>
      <w:r w:rsidRPr="00BF2DEF">
        <w:t xml:space="preserve"> locale; </w:t>
      </w:r>
      <w:proofErr w:type="spellStart"/>
      <w:r w:rsidRPr="00BF2DEF">
        <w:t>promovarea</w:t>
      </w:r>
      <w:proofErr w:type="spellEnd"/>
      <w:r w:rsidRPr="00BF2DEF">
        <w:t xml:space="preserve"> </w:t>
      </w:r>
      <w:proofErr w:type="spellStart"/>
      <w:r w:rsidRPr="00BF2DEF">
        <w:t>incluziunii</w:t>
      </w:r>
      <w:proofErr w:type="spellEnd"/>
      <w:r w:rsidRPr="00BF2DEF">
        <w:t xml:space="preserve"> </w:t>
      </w:r>
      <w:proofErr w:type="spellStart"/>
      <w:r w:rsidRPr="00BF2DEF">
        <w:t>sociale</w:t>
      </w:r>
      <w:proofErr w:type="spellEnd"/>
      <w:r w:rsidRPr="00BF2DEF">
        <w:t xml:space="preserve">, </w:t>
      </w:r>
      <w:proofErr w:type="spellStart"/>
      <w:r w:rsidRPr="00BF2DEF">
        <w:t>reducerea</w:t>
      </w:r>
      <w:proofErr w:type="spellEnd"/>
      <w:r w:rsidRPr="00BF2DEF">
        <w:t xml:space="preserve"> </w:t>
      </w:r>
      <w:proofErr w:type="spellStart"/>
      <w:r w:rsidRPr="00BF2DEF">
        <w:t>dezechilibrelor</w:t>
      </w:r>
      <w:proofErr w:type="spellEnd"/>
      <w:r w:rsidRPr="00BF2DEF">
        <w:t xml:space="preserve"> </w:t>
      </w:r>
      <w:proofErr w:type="spellStart"/>
      <w:r w:rsidRPr="00BF2DEF">
        <w:t>si</w:t>
      </w:r>
      <w:proofErr w:type="spellEnd"/>
      <w:r w:rsidRPr="00BF2DEF">
        <w:t xml:space="preserve"> </w:t>
      </w:r>
      <w:proofErr w:type="spellStart"/>
      <w:r w:rsidRPr="00BF2DEF">
        <w:t>diminuarea</w:t>
      </w:r>
      <w:proofErr w:type="spellEnd"/>
      <w:r w:rsidRPr="00BF2DEF">
        <w:t xml:space="preserve"> </w:t>
      </w:r>
      <w:proofErr w:type="spellStart"/>
      <w:r w:rsidRPr="00BF2DEF">
        <w:t>disparitatilor</w:t>
      </w:r>
      <w:proofErr w:type="spellEnd"/>
      <w:r w:rsidRPr="00BF2DEF">
        <w:t xml:space="preserve"> </w:t>
      </w:r>
      <w:proofErr w:type="spellStart"/>
      <w:r w:rsidRPr="00BF2DEF">
        <w:t>dintre</w:t>
      </w:r>
      <w:proofErr w:type="spellEnd"/>
      <w:r w:rsidRPr="00BF2DEF">
        <w:t xml:space="preserve"> </w:t>
      </w:r>
      <w:proofErr w:type="spellStart"/>
      <w:r w:rsidRPr="00BF2DEF">
        <w:t>comunitatea</w:t>
      </w:r>
      <w:proofErr w:type="spellEnd"/>
      <w:r w:rsidRPr="00BF2DEF">
        <w:t xml:space="preserve"> </w:t>
      </w:r>
      <w:proofErr w:type="spellStart"/>
      <w:r w:rsidRPr="00BF2DEF">
        <w:t>sociala</w:t>
      </w:r>
      <w:proofErr w:type="spellEnd"/>
      <w:r w:rsidRPr="00BF2DEF">
        <w:t xml:space="preserve"> </w:t>
      </w:r>
      <w:proofErr w:type="spellStart"/>
      <w:r w:rsidRPr="00BF2DEF">
        <w:t>defavorizata</w:t>
      </w:r>
      <w:proofErr w:type="spellEnd"/>
      <w:r w:rsidRPr="00BF2DEF">
        <w:t xml:space="preserve"> (</w:t>
      </w:r>
      <w:proofErr w:type="spellStart"/>
      <w:r w:rsidRPr="00BF2DEF">
        <w:t>inclusiv</w:t>
      </w:r>
      <w:proofErr w:type="spellEnd"/>
      <w:r w:rsidRPr="00BF2DEF">
        <w:t xml:space="preserve"> </w:t>
      </w:r>
      <w:proofErr w:type="spellStart"/>
      <w:r w:rsidRPr="00BF2DEF">
        <w:t>minoritatea</w:t>
      </w:r>
      <w:proofErr w:type="spellEnd"/>
      <w:r w:rsidRPr="00BF2DEF">
        <w:t xml:space="preserve"> </w:t>
      </w:r>
      <w:proofErr w:type="spellStart"/>
      <w:r w:rsidRPr="00BF2DEF">
        <w:t>roma</w:t>
      </w:r>
      <w:proofErr w:type="spellEnd"/>
      <w:r w:rsidRPr="00BF2DEF">
        <w:t xml:space="preserve">) </w:t>
      </w:r>
      <w:proofErr w:type="spellStart"/>
      <w:r w:rsidRPr="00BF2DEF">
        <w:t>si</w:t>
      </w:r>
      <w:proofErr w:type="spellEnd"/>
      <w:r w:rsidRPr="00BF2DEF">
        <w:t xml:space="preserve"> </w:t>
      </w:r>
      <w:proofErr w:type="spellStart"/>
      <w:r w:rsidRPr="00BF2DEF">
        <w:t>restul</w:t>
      </w:r>
      <w:proofErr w:type="spellEnd"/>
      <w:r w:rsidRPr="00BF2DEF">
        <w:t xml:space="preserve"> </w:t>
      </w:r>
      <w:proofErr w:type="spellStart"/>
      <w:r w:rsidRPr="00BF2DEF">
        <w:t>comunitatii</w:t>
      </w:r>
      <w:proofErr w:type="spellEnd"/>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GAL;</w:t>
      </w:r>
      <w:r w:rsidRPr="00BF2DEF">
        <w:rPr>
          <w:spacing w:val="-11"/>
        </w:rPr>
        <w:t xml:space="preserve"> </w:t>
      </w:r>
      <w:proofErr w:type="spellStart"/>
      <w:r w:rsidRPr="00BF2DEF">
        <w:t>imbunatatirea</w:t>
      </w:r>
      <w:proofErr w:type="spellEnd"/>
      <w:r w:rsidRPr="00BF2DEF">
        <w:rPr>
          <w:spacing w:val="-12"/>
        </w:rPr>
        <w:t xml:space="preserve"> </w:t>
      </w:r>
      <w:proofErr w:type="spellStart"/>
      <w:r w:rsidRPr="00BF2DEF">
        <w:t>nivelului</w:t>
      </w:r>
      <w:proofErr w:type="spellEnd"/>
      <w:r w:rsidRPr="00BF2DEF">
        <w:rPr>
          <w:spacing w:val="-12"/>
        </w:rPr>
        <w:t xml:space="preserve"> </w:t>
      </w:r>
      <w:r w:rsidRPr="00BF2DEF">
        <w:t>de</w:t>
      </w:r>
      <w:r w:rsidRPr="00BF2DEF">
        <w:rPr>
          <w:spacing w:val="-12"/>
        </w:rPr>
        <w:t xml:space="preserve"> </w:t>
      </w:r>
      <w:proofErr w:type="spellStart"/>
      <w:r w:rsidRPr="00BF2DEF">
        <w:t>trai</w:t>
      </w:r>
      <w:proofErr w:type="spellEnd"/>
      <w:r w:rsidRPr="00BF2DEF">
        <w:rPr>
          <w:spacing w:val="-14"/>
        </w:rPr>
        <w:t xml:space="preserve"> </w:t>
      </w:r>
      <w:proofErr w:type="spellStart"/>
      <w:r w:rsidRPr="00BF2DEF">
        <w:t>pentru</w:t>
      </w:r>
      <w:proofErr w:type="spellEnd"/>
      <w:r w:rsidRPr="00BF2DEF">
        <w:rPr>
          <w:spacing w:val="-13"/>
        </w:rPr>
        <w:t xml:space="preserve"> </w:t>
      </w:r>
      <w:proofErr w:type="spellStart"/>
      <w:r w:rsidRPr="00BF2DEF">
        <w:t>comunitatea</w:t>
      </w:r>
      <w:proofErr w:type="spellEnd"/>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 xml:space="preserve">GAL. </w:t>
      </w:r>
      <w:r w:rsidRPr="00BF2DEF">
        <w:rPr>
          <w:b/>
          <w:shd w:val="clear" w:color="auto" w:fill="B8CCE3"/>
        </w:rPr>
        <w:t xml:space="preserve">3. </w:t>
      </w:r>
      <w:proofErr w:type="spellStart"/>
      <w:r w:rsidRPr="00BF2DEF">
        <w:rPr>
          <w:b/>
          <w:shd w:val="clear" w:color="auto" w:fill="B8CCE3"/>
        </w:rPr>
        <w:t>Trimiteri</w:t>
      </w:r>
      <w:proofErr w:type="spellEnd"/>
      <w:r w:rsidRPr="00BF2DEF">
        <w:rPr>
          <w:b/>
          <w:shd w:val="clear" w:color="auto" w:fill="B8CCE3"/>
        </w:rPr>
        <w:t xml:space="preserve"> la </w:t>
      </w:r>
      <w:proofErr w:type="spellStart"/>
      <w:r w:rsidRPr="00BF2DEF">
        <w:rPr>
          <w:b/>
          <w:shd w:val="clear" w:color="auto" w:fill="B8CCE3"/>
        </w:rPr>
        <w:t>alte</w:t>
      </w:r>
      <w:proofErr w:type="spellEnd"/>
      <w:r w:rsidRPr="00BF2DEF">
        <w:rPr>
          <w:b/>
          <w:spacing w:val="-6"/>
          <w:shd w:val="clear" w:color="auto" w:fill="B8CCE3"/>
        </w:rPr>
        <w:t xml:space="preserve"> </w:t>
      </w:r>
      <w:proofErr w:type="spellStart"/>
      <w:r w:rsidRPr="00BF2DEF">
        <w:rPr>
          <w:b/>
          <w:shd w:val="clear" w:color="auto" w:fill="B8CCE3"/>
        </w:rPr>
        <w:t>acte</w:t>
      </w:r>
      <w:proofErr w:type="spellEnd"/>
      <w:r w:rsidRPr="00BF2DEF">
        <w:rPr>
          <w:b/>
          <w:spacing w:val="-4"/>
          <w:shd w:val="clear" w:color="auto" w:fill="B8CCE3"/>
        </w:rPr>
        <w:t xml:space="preserve"> </w:t>
      </w:r>
      <w:r w:rsidRPr="00BF2DEF">
        <w:rPr>
          <w:b/>
          <w:shd w:val="clear" w:color="auto" w:fill="B8CCE3"/>
        </w:rPr>
        <w:t>legislative</w:t>
      </w:r>
      <w:r w:rsidRPr="00BF2DEF">
        <w:rPr>
          <w:b/>
          <w:shd w:val="clear" w:color="auto" w:fill="B8CCE3"/>
        </w:rPr>
        <w:tab/>
      </w:r>
      <w:r w:rsidRPr="00BF2DEF">
        <w:rPr>
          <w:b/>
        </w:rPr>
        <w:t xml:space="preserve"> </w:t>
      </w:r>
      <w:proofErr w:type="spellStart"/>
      <w:r w:rsidRPr="00BF2DEF">
        <w:t>Regulamentul</w:t>
      </w:r>
      <w:proofErr w:type="spellEnd"/>
      <w:r w:rsidRPr="00BF2DEF">
        <w:rPr>
          <w:spacing w:val="-8"/>
        </w:rPr>
        <w:t xml:space="preserve"> </w:t>
      </w:r>
      <w:r w:rsidRPr="00BF2DEF">
        <w:t>(UE)</w:t>
      </w:r>
      <w:r w:rsidRPr="00BF2DEF">
        <w:rPr>
          <w:spacing w:val="-8"/>
        </w:rPr>
        <w:t xml:space="preserve"> </w:t>
      </w:r>
      <w:r w:rsidRPr="00BF2DEF">
        <w:t>nr.</w:t>
      </w:r>
      <w:r w:rsidRPr="00BF2DEF">
        <w:rPr>
          <w:spacing w:val="-9"/>
        </w:rPr>
        <w:t xml:space="preserve"> </w:t>
      </w:r>
      <w:r w:rsidRPr="00BF2DEF">
        <w:t>1303/2013,</w:t>
      </w:r>
      <w:r w:rsidRPr="00BF2DEF">
        <w:rPr>
          <w:spacing w:val="-8"/>
        </w:rPr>
        <w:t xml:space="preserve"> </w:t>
      </w:r>
      <w:proofErr w:type="spellStart"/>
      <w:r w:rsidRPr="00BF2DEF">
        <w:t>Regulamentul</w:t>
      </w:r>
      <w:proofErr w:type="spellEnd"/>
      <w:r w:rsidRPr="00BF2DEF">
        <w:rPr>
          <w:spacing w:val="-9"/>
        </w:rPr>
        <w:t xml:space="preserve"> </w:t>
      </w:r>
      <w:r w:rsidRPr="00BF2DEF">
        <w:t>(UE)</w:t>
      </w:r>
      <w:r w:rsidRPr="00BF2DEF">
        <w:rPr>
          <w:spacing w:val="-10"/>
        </w:rPr>
        <w:t xml:space="preserve"> </w:t>
      </w:r>
      <w:r w:rsidRPr="00BF2DEF">
        <w:t>nr.</w:t>
      </w:r>
      <w:r w:rsidRPr="00BF2DEF">
        <w:rPr>
          <w:spacing w:val="-10"/>
        </w:rPr>
        <w:t xml:space="preserve"> </w:t>
      </w:r>
      <w:r w:rsidRPr="00BF2DEF">
        <w:t>1305/2013,</w:t>
      </w:r>
      <w:r w:rsidRPr="00BF2DEF">
        <w:rPr>
          <w:spacing w:val="-10"/>
        </w:rPr>
        <w:t xml:space="preserve"> </w:t>
      </w:r>
      <w:proofErr w:type="spellStart"/>
      <w:r w:rsidRPr="00BF2DEF">
        <w:t>Regulamentul</w:t>
      </w:r>
      <w:proofErr w:type="spellEnd"/>
      <w:r w:rsidRPr="00BF2DEF">
        <w:rPr>
          <w:spacing w:val="-9"/>
        </w:rPr>
        <w:t xml:space="preserve"> </w:t>
      </w:r>
      <w:proofErr w:type="spellStart"/>
      <w:r w:rsidRPr="00BF2DEF">
        <w:t>delegat</w:t>
      </w:r>
      <w:proofErr w:type="spellEnd"/>
      <w:r w:rsidRPr="00BF2DEF">
        <w:t xml:space="preserve"> (UE) nr. 807/2014, </w:t>
      </w:r>
      <w:proofErr w:type="spellStart"/>
      <w:r w:rsidRPr="00BF2DEF">
        <w:t>Regulamentul</w:t>
      </w:r>
      <w:proofErr w:type="spellEnd"/>
      <w:r w:rsidRPr="00BF2DEF">
        <w:t xml:space="preserve"> (UE) nr. 808/2014, </w:t>
      </w:r>
      <w:proofErr w:type="spellStart"/>
      <w:r w:rsidRPr="00BF2DEF">
        <w:t>Regulamentul</w:t>
      </w:r>
      <w:proofErr w:type="spellEnd"/>
      <w:r w:rsidRPr="00BF2DEF">
        <w:t xml:space="preserve"> (UE) nr. 1407/2013, HG nr. 226/2015, </w:t>
      </w:r>
      <w:proofErr w:type="spellStart"/>
      <w:r w:rsidRPr="00BF2DEF">
        <w:t>Legea</w:t>
      </w:r>
      <w:proofErr w:type="spellEnd"/>
      <w:r w:rsidRPr="00BF2DEF">
        <w:t xml:space="preserve"> 215/2001, OG 26/2000, </w:t>
      </w:r>
      <w:proofErr w:type="spellStart"/>
      <w:r w:rsidRPr="00BF2DEF">
        <w:t>Legea</w:t>
      </w:r>
      <w:proofErr w:type="spellEnd"/>
      <w:r w:rsidRPr="00BF2DEF">
        <w:t xml:space="preserve"> nr. 292/2011 a </w:t>
      </w:r>
      <w:proofErr w:type="spellStart"/>
      <w:r w:rsidRPr="00BF2DEF">
        <w:t>asistentei</w:t>
      </w:r>
      <w:proofErr w:type="spellEnd"/>
      <w:r w:rsidRPr="00BF2DEF">
        <w:t xml:space="preserve"> </w:t>
      </w:r>
      <w:proofErr w:type="spellStart"/>
      <w:r w:rsidRPr="00BF2DEF">
        <w:t>sociale</w:t>
      </w:r>
      <w:proofErr w:type="spellEnd"/>
      <w:r w:rsidRPr="00BF2DEF">
        <w:t>, HG 867/2015</w:t>
      </w:r>
    </w:p>
    <w:p w14:paraId="4BE52BC8" w14:textId="77777777" w:rsidR="00BF2DEF" w:rsidRPr="00BF2DEF" w:rsidRDefault="00BF2DEF" w:rsidP="001729E6">
      <w:pPr>
        <w:pStyle w:val="Titlu1"/>
        <w:keepNext w:val="0"/>
        <w:keepLines w:val="0"/>
        <w:widowControl w:val="0"/>
        <w:numPr>
          <w:ilvl w:val="0"/>
          <w:numId w:val="39"/>
        </w:numPr>
        <w:tabs>
          <w:tab w:val="left" w:pos="379"/>
          <w:tab w:val="left" w:pos="9156"/>
        </w:tabs>
        <w:autoSpaceDE w:val="0"/>
        <w:autoSpaceDN w:val="0"/>
        <w:spacing w:before="0" w:line="276" w:lineRule="auto"/>
        <w:ind w:right="107" w:firstLine="0"/>
        <w:jc w:val="both"/>
        <w:rPr>
          <w:rFonts w:ascii="Trebuchet MS" w:hAnsi="Trebuchet MS"/>
          <w:sz w:val="22"/>
          <w:szCs w:val="22"/>
        </w:rPr>
      </w:pPr>
      <w:proofErr w:type="spellStart"/>
      <w:r w:rsidRPr="00BF2DEF">
        <w:rPr>
          <w:rFonts w:ascii="Trebuchet MS" w:hAnsi="Trebuchet MS"/>
          <w:sz w:val="22"/>
          <w:szCs w:val="22"/>
          <w:shd w:val="clear" w:color="auto" w:fill="B8CCE3"/>
        </w:rPr>
        <w:t>Beneficiari</w:t>
      </w:r>
      <w:proofErr w:type="spellEnd"/>
      <w:r w:rsidRPr="00BF2DEF">
        <w:rPr>
          <w:rFonts w:ascii="Trebuchet MS" w:hAnsi="Trebuchet MS"/>
          <w:sz w:val="22"/>
          <w:szCs w:val="22"/>
          <w:shd w:val="clear" w:color="auto" w:fill="B8CCE3"/>
        </w:rPr>
        <w:t xml:space="preserve"> </w:t>
      </w:r>
      <w:proofErr w:type="spellStart"/>
      <w:r w:rsidRPr="00BF2DEF">
        <w:rPr>
          <w:rFonts w:ascii="Trebuchet MS" w:hAnsi="Trebuchet MS"/>
          <w:sz w:val="22"/>
          <w:szCs w:val="22"/>
          <w:shd w:val="clear" w:color="auto" w:fill="B8CCE3"/>
        </w:rPr>
        <w:t>directi</w:t>
      </w:r>
      <w:proofErr w:type="spellEnd"/>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indirecti</w:t>
      </w:r>
      <w:proofErr w:type="spellEnd"/>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grup</w:t>
      </w:r>
      <w:proofErr w:type="spellEnd"/>
      <w:r w:rsidRPr="00BF2DEF">
        <w:rPr>
          <w:rFonts w:ascii="Trebuchet MS" w:hAnsi="Trebuchet MS"/>
          <w:spacing w:val="-7"/>
          <w:sz w:val="22"/>
          <w:szCs w:val="22"/>
          <w:shd w:val="clear" w:color="auto" w:fill="B8CCE3"/>
        </w:rPr>
        <w:t xml:space="preserve"> </w:t>
      </w:r>
      <w:proofErr w:type="spellStart"/>
      <w:r w:rsidRPr="00BF2DEF">
        <w:rPr>
          <w:rFonts w:ascii="Trebuchet MS" w:hAnsi="Trebuchet MS"/>
          <w:sz w:val="22"/>
          <w:szCs w:val="22"/>
          <w:shd w:val="clear" w:color="auto" w:fill="B8CCE3"/>
        </w:rPr>
        <w:t>tinta</w:t>
      </w:r>
      <w:proofErr w:type="spellEnd"/>
      <w:r w:rsidRPr="00BF2DEF">
        <w:rPr>
          <w:rFonts w:ascii="Trebuchet MS" w:hAnsi="Trebuchet MS"/>
          <w:sz w:val="22"/>
          <w:szCs w:val="22"/>
          <w:shd w:val="clear" w:color="auto" w:fill="B8CCE3"/>
        </w:rPr>
        <w:t>)</w:t>
      </w:r>
      <w:r w:rsidRPr="00BF2DEF">
        <w:rPr>
          <w:rFonts w:ascii="Trebuchet MS" w:hAnsi="Trebuchet MS"/>
          <w:sz w:val="22"/>
          <w:szCs w:val="22"/>
          <w:shd w:val="clear" w:color="auto" w:fill="B8CCE3"/>
        </w:rPr>
        <w:tab/>
      </w:r>
      <w:r w:rsidRPr="00BF2DEF">
        <w:rPr>
          <w:rFonts w:ascii="Trebuchet MS" w:hAnsi="Trebuchet MS"/>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8"/>
          <w:sz w:val="22"/>
          <w:szCs w:val="22"/>
        </w:rPr>
        <w:t xml:space="preserve"> </w:t>
      </w:r>
      <w:proofErr w:type="spellStart"/>
      <w:r w:rsidRPr="00BF2DEF">
        <w:rPr>
          <w:rFonts w:ascii="Trebuchet MS" w:hAnsi="Trebuchet MS"/>
          <w:sz w:val="22"/>
          <w:szCs w:val="22"/>
        </w:rPr>
        <w:t>directi</w:t>
      </w:r>
      <w:proofErr w:type="spellEnd"/>
    </w:p>
    <w:p w14:paraId="31CD855A" w14:textId="77777777" w:rsidR="00BF2DEF" w:rsidRPr="00BF2DEF" w:rsidRDefault="00BF2DEF" w:rsidP="001729E6">
      <w:pPr>
        <w:pStyle w:val="Listparagraf"/>
        <w:widowControl w:val="0"/>
        <w:numPr>
          <w:ilvl w:val="0"/>
          <w:numId w:val="46"/>
        </w:numPr>
        <w:tabs>
          <w:tab w:val="left" w:pos="255"/>
        </w:tabs>
        <w:autoSpaceDE w:val="0"/>
        <w:autoSpaceDN w:val="0"/>
        <w:spacing w:before="3" w:after="0"/>
        <w:ind w:left="100" w:right="134" w:firstLine="0"/>
        <w:contextualSpacing w:val="0"/>
        <w:jc w:val="both"/>
        <w:rPr>
          <w:rFonts w:ascii="Trebuchet MS" w:hAnsi="Trebuchet MS"/>
        </w:rPr>
      </w:pPr>
      <w:proofErr w:type="spellStart"/>
      <w:r w:rsidRPr="00BF2DEF">
        <w:rPr>
          <w:rFonts w:ascii="Trebuchet MS" w:hAnsi="Trebuchet MS"/>
        </w:rPr>
        <w:t>administratii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locale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structuri</w:t>
      </w:r>
      <w:proofErr w:type="spellEnd"/>
      <w:r w:rsidRPr="00BF2DEF">
        <w:rPr>
          <w:rFonts w:ascii="Trebuchet MS" w:hAnsi="Trebuchet MS"/>
        </w:rPr>
        <w:t xml:space="preserve"> </w:t>
      </w:r>
      <w:proofErr w:type="spellStart"/>
      <w:r w:rsidRPr="00BF2DEF">
        <w:rPr>
          <w:rFonts w:ascii="Trebuchet MS" w:hAnsi="Trebuchet MS"/>
        </w:rPr>
        <w:t>specializate</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w:t>
      </w:r>
      <w:proofErr w:type="spellStart"/>
      <w:r w:rsidRPr="00BF2DEF">
        <w:rPr>
          <w:rFonts w:ascii="Trebuchet MS" w:hAnsi="Trebuchet MS"/>
        </w:rPr>
        <w:t>subordinea</w:t>
      </w:r>
      <w:proofErr w:type="spellEnd"/>
      <w:r w:rsidRPr="00BF2DEF">
        <w:rPr>
          <w:rFonts w:ascii="Trebuchet MS" w:hAnsi="Trebuchet MS"/>
        </w:rPr>
        <w:t xml:space="preserve"> </w:t>
      </w:r>
      <w:proofErr w:type="spellStart"/>
      <w:r w:rsidRPr="00BF2DEF">
        <w:rPr>
          <w:rFonts w:ascii="Trebuchet MS" w:hAnsi="Trebuchet MS"/>
        </w:rPr>
        <w:t>autoritatilor</w:t>
      </w:r>
      <w:proofErr w:type="spellEnd"/>
      <w:r w:rsidRPr="00BF2DEF">
        <w:rPr>
          <w:rFonts w:ascii="Trebuchet MS" w:hAnsi="Trebuchet MS"/>
        </w:rPr>
        <w:t xml:space="preserve"> </w:t>
      </w:r>
      <w:proofErr w:type="spellStart"/>
      <w:r w:rsidRPr="00BF2DEF">
        <w:rPr>
          <w:rFonts w:ascii="Trebuchet MS" w:hAnsi="Trebuchet MS"/>
        </w:rPr>
        <w:t>administratiei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locale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autoritati</w:t>
      </w:r>
      <w:proofErr w:type="spellEnd"/>
      <w:r w:rsidRPr="00BF2DEF">
        <w:rPr>
          <w:rFonts w:ascii="Trebuchet MS" w:hAnsi="Trebuchet MS"/>
        </w:rPr>
        <w:t xml:space="preserve"> executive din </w:t>
      </w:r>
      <w:proofErr w:type="spellStart"/>
      <w:r w:rsidRPr="00BF2DEF">
        <w:rPr>
          <w:rFonts w:ascii="Trebuchet MS" w:hAnsi="Trebuchet MS"/>
        </w:rPr>
        <w:t>unitatile</w:t>
      </w:r>
      <w:proofErr w:type="spellEnd"/>
      <w:r w:rsidRPr="00BF2DEF">
        <w:rPr>
          <w:rFonts w:ascii="Trebuchet MS" w:hAnsi="Trebuchet MS"/>
        </w:rPr>
        <w:t xml:space="preserve"> </w:t>
      </w:r>
      <w:proofErr w:type="spellStart"/>
      <w:r w:rsidRPr="00BF2DEF">
        <w:rPr>
          <w:rFonts w:ascii="Trebuchet MS" w:hAnsi="Trebuchet MS"/>
        </w:rPr>
        <w:t>administrativ</w:t>
      </w:r>
      <w:proofErr w:type="spellEnd"/>
      <w:r w:rsidRPr="00BF2DEF">
        <w:rPr>
          <w:rFonts w:ascii="Trebuchet MS" w:hAnsi="Trebuchet MS"/>
        </w:rPr>
        <w:t xml:space="preserve"> </w:t>
      </w:r>
      <w:proofErr w:type="spellStart"/>
      <w:r w:rsidRPr="00BF2DEF">
        <w:rPr>
          <w:rFonts w:ascii="Trebuchet MS" w:hAnsi="Trebuchet MS"/>
        </w:rPr>
        <w:t>teritoriale</w:t>
      </w:r>
      <w:proofErr w:type="spellEnd"/>
      <w:r w:rsidRPr="00BF2DEF">
        <w:rPr>
          <w:rFonts w:ascii="Trebuchet MS" w:hAnsi="Trebuchet MS"/>
        </w:rPr>
        <w:t xml:space="preserve"> </w:t>
      </w:r>
      <w:proofErr w:type="spellStart"/>
      <w:r w:rsidRPr="00BF2DEF">
        <w:rPr>
          <w:rFonts w:ascii="Trebuchet MS" w:hAnsi="Trebuchet MS"/>
        </w:rPr>
        <w:t>organizate</w:t>
      </w:r>
      <w:proofErr w:type="spellEnd"/>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3"/>
        </w:rPr>
        <w:t xml:space="preserve"> </w:t>
      </w:r>
      <w:proofErr w:type="spellStart"/>
      <w:r w:rsidRPr="00BF2DEF">
        <w:rPr>
          <w:rFonts w:ascii="Trebuchet MS" w:hAnsi="Trebuchet MS"/>
        </w:rPr>
        <w:t>nivel</w:t>
      </w:r>
      <w:proofErr w:type="spellEnd"/>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5"/>
        </w:rPr>
        <w:t xml:space="preserve"> </w:t>
      </w:r>
      <w:proofErr w:type="spellStart"/>
      <w:r w:rsidRPr="00BF2DEF">
        <w:rPr>
          <w:rFonts w:ascii="Trebuchet MS" w:hAnsi="Trebuchet MS"/>
        </w:rPr>
        <w:t>comuna</w:t>
      </w:r>
      <w:proofErr w:type="spellEnd"/>
      <w:r w:rsidRPr="00BF2DEF">
        <w:rPr>
          <w:rFonts w:ascii="Trebuchet MS" w:hAnsi="Trebuchet MS"/>
        </w:rPr>
        <w:t>/</w:t>
      </w:r>
      <w:proofErr w:type="spellStart"/>
      <w:r w:rsidRPr="00BF2DEF">
        <w:rPr>
          <w:rFonts w:ascii="Trebuchet MS" w:hAnsi="Trebuchet MS"/>
        </w:rPr>
        <w:t>oras</w:t>
      </w:r>
      <w:proofErr w:type="spellEnd"/>
      <w:r w:rsidRPr="00BF2DEF">
        <w:rPr>
          <w:rFonts w:ascii="Trebuchet MS" w:hAnsi="Trebuchet MS"/>
        </w:rPr>
        <w:t>/</w:t>
      </w:r>
      <w:proofErr w:type="spellStart"/>
      <w:r w:rsidRPr="00BF2DEF">
        <w:rPr>
          <w:rFonts w:ascii="Trebuchet MS" w:hAnsi="Trebuchet MS"/>
        </w:rPr>
        <w:t>municipiu</w:t>
      </w:r>
      <w:proofErr w:type="spellEnd"/>
      <w:r w:rsidRPr="00BF2DEF">
        <w:rPr>
          <w:rFonts w:ascii="Trebuchet MS" w:hAnsi="Trebuchet MS"/>
          <w:spacing w:val="-13"/>
        </w:rPr>
        <w:t xml:space="preserve"> </w:t>
      </w:r>
      <w:r w:rsidRPr="00BF2DEF">
        <w:rPr>
          <w:rFonts w:ascii="Trebuchet MS" w:hAnsi="Trebuchet MS"/>
        </w:rPr>
        <w:t>(</w:t>
      </w:r>
      <w:proofErr w:type="spellStart"/>
      <w:r w:rsidRPr="00BF2DEF">
        <w:rPr>
          <w:rFonts w:ascii="Trebuchet MS" w:hAnsi="Trebuchet MS"/>
        </w:rPr>
        <w:t>oras</w:t>
      </w:r>
      <w:proofErr w:type="spellEnd"/>
      <w:r w:rsidRPr="00BF2DEF">
        <w:rPr>
          <w:rFonts w:ascii="Trebuchet MS" w:hAnsi="Trebuchet MS"/>
          <w:spacing w:val="-13"/>
        </w:rPr>
        <w:t xml:space="preserve"> </w:t>
      </w:r>
      <w:proofErr w:type="spellStart"/>
      <w:r w:rsidRPr="00BF2DEF">
        <w:rPr>
          <w:rFonts w:ascii="Trebuchet MS" w:hAnsi="Trebuchet MS"/>
        </w:rPr>
        <w:t>sau</w:t>
      </w:r>
      <w:proofErr w:type="spellEnd"/>
      <w:r w:rsidRPr="00BF2DEF">
        <w:rPr>
          <w:rFonts w:ascii="Trebuchet MS" w:hAnsi="Trebuchet MS"/>
          <w:spacing w:val="-13"/>
        </w:rPr>
        <w:t xml:space="preserve"> </w:t>
      </w:r>
      <w:proofErr w:type="spellStart"/>
      <w:r w:rsidRPr="00BF2DEF">
        <w:rPr>
          <w:rFonts w:ascii="Trebuchet MS" w:hAnsi="Trebuchet MS"/>
        </w:rPr>
        <w:t>municipiu</w:t>
      </w:r>
      <w:proofErr w:type="spellEnd"/>
      <w:r w:rsidRPr="00BF2DEF">
        <w:rPr>
          <w:rFonts w:ascii="Trebuchet MS" w:hAnsi="Trebuchet MS"/>
          <w:spacing w:val="-13"/>
        </w:rPr>
        <w:t xml:space="preserve"> </w:t>
      </w:r>
      <w:proofErr w:type="spellStart"/>
      <w:r w:rsidRPr="00BF2DEF">
        <w:rPr>
          <w:rFonts w:ascii="Trebuchet MS" w:hAnsi="Trebuchet MS"/>
        </w:rPr>
        <w:t>pana</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20.000</w:t>
      </w:r>
      <w:r w:rsidRPr="00BF2DEF">
        <w:rPr>
          <w:rFonts w:ascii="Trebuchet MS" w:hAnsi="Trebuchet MS"/>
          <w:spacing w:val="-13"/>
        </w:rPr>
        <w:t xml:space="preserve"> </w:t>
      </w:r>
      <w:proofErr w:type="spellStart"/>
      <w:r w:rsidRPr="00BF2DEF">
        <w:rPr>
          <w:rFonts w:ascii="Trebuchet MS" w:hAnsi="Trebuchet MS"/>
        </w:rPr>
        <w:t>locuitori</w:t>
      </w:r>
      <w:proofErr w:type="spellEnd"/>
      <w:r w:rsidRPr="00BF2DEF">
        <w:rPr>
          <w:rFonts w:ascii="Trebuchet MS" w:hAnsi="Trebuchet MS"/>
        </w:rPr>
        <w:t>);</w:t>
      </w:r>
    </w:p>
    <w:p w14:paraId="3481A48A" w14:textId="77777777" w:rsidR="00BF2DEF" w:rsidRPr="00BF2DEF" w:rsidRDefault="00BF2DEF" w:rsidP="001729E6">
      <w:pPr>
        <w:pStyle w:val="Listparagraf"/>
        <w:widowControl w:val="0"/>
        <w:numPr>
          <w:ilvl w:val="0"/>
          <w:numId w:val="46"/>
        </w:numPr>
        <w:tabs>
          <w:tab w:val="left" w:pos="255"/>
        </w:tabs>
        <w:autoSpaceDE w:val="0"/>
        <w:autoSpaceDN w:val="0"/>
        <w:spacing w:after="0"/>
        <w:ind w:left="100" w:right="136" w:firstLine="0"/>
        <w:contextualSpacing w:val="0"/>
        <w:jc w:val="both"/>
        <w:rPr>
          <w:rFonts w:ascii="Trebuchet MS" w:hAnsi="Trebuchet MS"/>
        </w:rPr>
      </w:pPr>
      <w:proofErr w:type="spellStart"/>
      <w:r w:rsidRPr="00BF2DEF">
        <w:rPr>
          <w:rFonts w:ascii="Trebuchet MS" w:hAnsi="Trebuchet MS"/>
        </w:rPr>
        <w:t>unitatile</w:t>
      </w:r>
      <w:proofErr w:type="spellEnd"/>
      <w:r w:rsidRPr="00BF2DEF">
        <w:rPr>
          <w:rFonts w:ascii="Trebuchet MS" w:hAnsi="Trebuchet MS"/>
        </w:rPr>
        <w:t xml:space="preserve"> </w:t>
      </w:r>
      <w:proofErr w:type="spellStart"/>
      <w:r w:rsidRPr="00BF2DEF">
        <w:rPr>
          <w:rFonts w:ascii="Trebuchet MS" w:hAnsi="Trebuchet MS"/>
        </w:rPr>
        <w:t>sanitare</w:t>
      </w:r>
      <w:proofErr w:type="spellEnd"/>
      <w:r w:rsidRPr="00BF2DEF">
        <w:rPr>
          <w:rFonts w:ascii="Trebuchet MS" w:hAnsi="Trebuchet MS"/>
        </w:rPr>
        <w:t xml:space="preserve">, </w:t>
      </w:r>
      <w:proofErr w:type="spellStart"/>
      <w:r w:rsidRPr="00BF2DEF">
        <w:rPr>
          <w:rFonts w:ascii="Trebuchet MS" w:hAnsi="Trebuchet MS"/>
        </w:rPr>
        <w:t>unitatile</w:t>
      </w:r>
      <w:proofErr w:type="spellEnd"/>
      <w:r w:rsidRPr="00BF2DEF">
        <w:rPr>
          <w:rFonts w:ascii="Trebuchet MS" w:hAnsi="Trebuchet MS"/>
        </w:rPr>
        <w:t xml:space="preserve"> de </w:t>
      </w:r>
      <w:proofErr w:type="spellStart"/>
      <w:r w:rsidRPr="00BF2DEF">
        <w:rPr>
          <w:rFonts w:ascii="Trebuchet MS" w:hAnsi="Trebuchet MS"/>
        </w:rPr>
        <w:t>invatamant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institutii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care </w:t>
      </w:r>
      <w:proofErr w:type="spellStart"/>
      <w:r w:rsidRPr="00BF2DEF">
        <w:rPr>
          <w:rFonts w:ascii="Trebuchet MS" w:hAnsi="Trebuchet MS"/>
        </w:rPr>
        <w:t>dezvolta</w:t>
      </w:r>
      <w:proofErr w:type="spellEnd"/>
      <w:r w:rsidRPr="00BF2DEF">
        <w:rPr>
          <w:rFonts w:ascii="Trebuchet MS" w:hAnsi="Trebuchet MS"/>
        </w:rPr>
        <w:t xml:space="preserve">, la </w:t>
      </w:r>
      <w:proofErr w:type="spellStart"/>
      <w:r w:rsidRPr="00BF2DEF">
        <w:rPr>
          <w:rFonts w:ascii="Trebuchet MS" w:hAnsi="Trebuchet MS"/>
        </w:rPr>
        <w:t>nivel</w:t>
      </w:r>
      <w:proofErr w:type="spellEnd"/>
      <w:r w:rsidRPr="00BF2DEF">
        <w:rPr>
          <w:rFonts w:ascii="Trebuchet MS" w:hAnsi="Trebuchet MS"/>
        </w:rPr>
        <w:t xml:space="preserve"> </w:t>
      </w:r>
      <w:proofErr w:type="spellStart"/>
      <w:r w:rsidRPr="00BF2DEF">
        <w:rPr>
          <w:rFonts w:ascii="Trebuchet MS" w:hAnsi="Trebuchet MS"/>
        </w:rPr>
        <w:t>comunitar</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spacing w:val="-20"/>
        </w:rPr>
        <w:t xml:space="preserve"> </w:t>
      </w:r>
      <w:r w:rsidRPr="00BF2DEF">
        <w:rPr>
          <w:rFonts w:ascii="Trebuchet MS" w:hAnsi="Trebuchet MS"/>
        </w:rPr>
        <w:t>integrate;</w:t>
      </w:r>
    </w:p>
    <w:p w14:paraId="6C92099D" w14:textId="77777777" w:rsidR="00BF2DEF" w:rsidRPr="00BF2DEF" w:rsidRDefault="00BF2DEF" w:rsidP="001729E6">
      <w:pPr>
        <w:pStyle w:val="Listparagraf"/>
        <w:widowControl w:val="0"/>
        <w:numPr>
          <w:ilvl w:val="0"/>
          <w:numId w:val="46"/>
        </w:numPr>
        <w:tabs>
          <w:tab w:val="left" w:pos="250"/>
        </w:tabs>
        <w:autoSpaceDE w:val="0"/>
        <w:autoSpaceDN w:val="0"/>
        <w:spacing w:before="2" w:after="0" w:line="240" w:lineRule="auto"/>
        <w:ind w:left="249"/>
        <w:contextualSpacing w:val="0"/>
        <w:jc w:val="both"/>
        <w:rPr>
          <w:rFonts w:ascii="Trebuchet MS" w:hAnsi="Trebuchet MS"/>
        </w:rPr>
      </w:pPr>
      <w:proofErr w:type="spellStart"/>
      <w:r w:rsidRPr="00BF2DEF">
        <w:rPr>
          <w:rFonts w:ascii="Trebuchet MS" w:hAnsi="Trebuchet MS"/>
        </w:rPr>
        <w:t>organizatii</w:t>
      </w:r>
      <w:proofErr w:type="spellEnd"/>
      <w:r w:rsidRPr="00BF2DEF">
        <w:rPr>
          <w:rFonts w:ascii="Trebuchet MS" w:hAnsi="Trebuchet MS"/>
        </w:rPr>
        <w:t xml:space="preserve"> </w:t>
      </w:r>
      <w:proofErr w:type="spellStart"/>
      <w:r w:rsidRPr="00BF2DEF">
        <w:rPr>
          <w:rFonts w:ascii="Trebuchet MS" w:hAnsi="Trebuchet MS"/>
        </w:rPr>
        <w:t>neguvernamentale</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asociatii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4"/>
        </w:rPr>
        <w:t xml:space="preserve"> </w:t>
      </w:r>
      <w:proofErr w:type="spellStart"/>
      <w:r w:rsidRPr="00BF2DEF">
        <w:rPr>
          <w:rFonts w:ascii="Trebuchet MS" w:hAnsi="Trebuchet MS"/>
        </w:rPr>
        <w:t>fundatii</w:t>
      </w:r>
      <w:proofErr w:type="spellEnd"/>
      <w:r w:rsidRPr="00BF2DEF">
        <w:rPr>
          <w:rFonts w:ascii="Trebuchet MS" w:hAnsi="Trebuchet MS"/>
        </w:rPr>
        <w:t>;</w:t>
      </w:r>
    </w:p>
    <w:p w14:paraId="3987B0D0" w14:textId="77777777" w:rsid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proofErr w:type="spellStart"/>
      <w:r w:rsidRPr="00BF2DEF">
        <w:rPr>
          <w:rFonts w:ascii="Trebuchet MS" w:hAnsi="Trebuchet MS"/>
        </w:rPr>
        <w:t>culte</w:t>
      </w:r>
      <w:proofErr w:type="spellEnd"/>
      <w:r w:rsidRPr="00BF2DEF">
        <w:rPr>
          <w:rFonts w:ascii="Trebuchet MS" w:hAnsi="Trebuchet MS"/>
        </w:rPr>
        <w:t xml:space="preserve"> </w:t>
      </w:r>
      <w:proofErr w:type="spellStart"/>
      <w:r w:rsidRPr="00BF2DEF">
        <w:rPr>
          <w:rFonts w:ascii="Trebuchet MS" w:hAnsi="Trebuchet MS"/>
        </w:rPr>
        <w:t>recunoscute</w:t>
      </w:r>
      <w:proofErr w:type="spellEnd"/>
      <w:r w:rsidRPr="00BF2DEF">
        <w:rPr>
          <w:rFonts w:ascii="Trebuchet MS" w:hAnsi="Trebuchet MS"/>
        </w:rPr>
        <w:t xml:space="preserve"> de</w:t>
      </w:r>
      <w:r w:rsidRPr="00BF2DEF">
        <w:rPr>
          <w:rFonts w:ascii="Trebuchet MS" w:hAnsi="Trebuchet MS"/>
          <w:spacing w:val="-14"/>
        </w:rPr>
        <w:t xml:space="preserve"> </w:t>
      </w:r>
      <w:proofErr w:type="spellStart"/>
      <w:r w:rsidRPr="00BF2DEF">
        <w:rPr>
          <w:rFonts w:ascii="Trebuchet MS" w:hAnsi="Trebuchet MS"/>
        </w:rPr>
        <w:t>lege</w:t>
      </w:r>
      <w:proofErr w:type="spellEnd"/>
      <w:r w:rsidRPr="00BF2DEF">
        <w:rPr>
          <w:rFonts w:ascii="Trebuchet MS" w:hAnsi="Trebuchet MS"/>
        </w:rPr>
        <w:t>;</w:t>
      </w:r>
    </w:p>
    <w:p w14:paraId="2597013E" w14:textId="77777777" w:rsidR="00B56F21" w:rsidRPr="00AD0075" w:rsidRDefault="000A3EC4"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proofErr w:type="spellStart"/>
      <w:r w:rsidRPr="00CA7947">
        <w:rPr>
          <w:rFonts w:ascii="Trebuchet MS" w:hAnsi="Trebuchet MS"/>
        </w:rPr>
        <w:t>Parteneriate</w:t>
      </w:r>
      <w:proofErr w:type="spellEnd"/>
      <w:r w:rsidRPr="00CA7947">
        <w:rPr>
          <w:rFonts w:ascii="Trebuchet MS" w:hAnsi="Trebuchet MS"/>
        </w:rPr>
        <w:t xml:space="preserve"> </w:t>
      </w:r>
      <w:proofErr w:type="spellStart"/>
      <w:r w:rsidRPr="00CA7947">
        <w:rPr>
          <w:rFonts w:ascii="Trebuchet MS" w:hAnsi="Trebuchet MS"/>
        </w:rPr>
        <w:t>intre</w:t>
      </w:r>
      <w:proofErr w:type="spellEnd"/>
      <w:r w:rsidRPr="00CA7947">
        <w:rPr>
          <w:rFonts w:ascii="Trebuchet MS" w:hAnsi="Trebuchet MS"/>
        </w:rPr>
        <w:t xml:space="preserve"> </w:t>
      </w:r>
      <w:proofErr w:type="spellStart"/>
      <w:r w:rsidRPr="00CA7947">
        <w:rPr>
          <w:rFonts w:ascii="Trebuchet MS" w:hAnsi="Trebuchet MS"/>
        </w:rPr>
        <w:t>beneficiarii</w:t>
      </w:r>
      <w:proofErr w:type="spellEnd"/>
      <w:r w:rsidRPr="00CA7947">
        <w:rPr>
          <w:rFonts w:ascii="Trebuchet MS" w:hAnsi="Trebuchet MS"/>
        </w:rPr>
        <w:t xml:space="preserve"> enumerate </w:t>
      </w:r>
      <w:proofErr w:type="spellStart"/>
      <w:r w:rsidRPr="00CA7947">
        <w:rPr>
          <w:rFonts w:ascii="Trebuchet MS" w:hAnsi="Trebuchet MS"/>
        </w:rPr>
        <w:t>mai</w:t>
      </w:r>
      <w:proofErr w:type="spellEnd"/>
      <w:r w:rsidRPr="00CA7947">
        <w:rPr>
          <w:rFonts w:ascii="Trebuchet MS" w:hAnsi="Trebuchet MS"/>
        </w:rPr>
        <w:t xml:space="preserve"> sus</w:t>
      </w:r>
      <w:r w:rsidR="00C60C25" w:rsidRPr="00705D29">
        <w:rPr>
          <w:rFonts w:ascii="Trebuchet MS" w:hAnsi="Trebuchet MS"/>
        </w:rPr>
        <w:t>;</w:t>
      </w:r>
    </w:p>
    <w:p w14:paraId="2D176DA8" w14:textId="77777777" w:rsidR="00BF2DEF" w:rsidRPr="00BF2DEF" w:rsidRDefault="00BF2DEF" w:rsidP="001729E6">
      <w:pPr>
        <w:pStyle w:val="Listparagraf"/>
        <w:widowControl w:val="0"/>
        <w:numPr>
          <w:ilvl w:val="0"/>
          <w:numId w:val="46"/>
        </w:numPr>
        <w:tabs>
          <w:tab w:val="left" w:pos="238"/>
        </w:tabs>
        <w:autoSpaceDE w:val="0"/>
        <w:autoSpaceDN w:val="0"/>
        <w:spacing w:before="39" w:after="0"/>
        <w:ind w:left="100" w:right="132" w:firstLine="0"/>
        <w:contextualSpacing w:val="0"/>
        <w:jc w:val="both"/>
        <w:rPr>
          <w:rFonts w:ascii="Trebuchet MS" w:hAnsi="Trebuchet MS"/>
        </w:rPr>
      </w:pP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6"/>
        </w:rPr>
        <w:t xml:space="preserve"> </w:t>
      </w:r>
      <w:r w:rsidRPr="00BF2DEF">
        <w:rPr>
          <w:rFonts w:ascii="Trebuchet MS" w:hAnsi="Trebuchet MS"/>
        </w:rPr>
        <w:t>VRANCEI,</w:t>
      </w:r>
      <w:r w:rsidRPr="00BF2DEF">
        <w:rPr>
          <w:rFonts w:ascii="Trebuchet MS" w:hAnsi="Trebuchet MS"/>
          <w:spacing w:val="-15"/>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operatiunile</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interes</w:t>
      </w:r>
      <w:proofErr w:type="spellEnd"/>
      <w:r w:rsidRPr="00BF2DEF">
        <w:rPr>
          <w:rFonts w:ascii="Trebuchet MS" w:hAnsi="Trebuchet MS"/>
          <w:spacing w:val="-16"/>
        </w:rPr>
        <w:t xml:space="preserve"> </w:t>
      </w:r>
      <w:r w:rsidRPr="00BF2DEF">
        <w:rPr>
          <w:rFonts w:ascii="Trebuchet MS" w:hAnsi="Trebuchet MS"/>
        </w:rPr>
        <w:t>public</w:t>
      </w:r>
      <w:r w:rsidRPr="00BF2DEF">
        <w:rPr>
          <w:rFonts w:ascii="Trebuchet MS" w:hAnsi="Trebuchet MS"/>
          <w:spacing w:val="-15"/>
        </w:rPr>
        <w:t xml:space="preserve"> </w:t>
      </w:r>
      <w:proofErr w:type="spellStart"/>
      <w:r w:rsidRPr="00BF2DEF">
        <w:rPr>
          <w:rFonts w:ascii="Trebuchet MS" w:hAnsi="Trebuchet MS"/>
        </w:rPr>
        <w:t>ce</w:t>
      </w:r>
      <w:proofErr w:type="spellEnd"/>
      <w:r w:rsidRPr="00BF2DEF">
        <w:rPr>
          <w:rFonts w:ascii="Trebuchet MS" w:hAnsi="Trebuchet MS"/>
          <w:spacing w:val="-18"/>
        </w:rPr>
        <w:t xml:space="preserve"> </w:t>
      </w:r>
      <w:proofErr w:type="spellStart"/>
      <w:r w:rsidRPr="00BF2DEF">
        <w:rPr>
          <w:rFonts w:ascii="Trebuchet MS" w:hAnsi="Trebuchet MS"/>
        </w:rPr>
        <w:t>vizeaza</w:t>
      </w:r>
      <w:proofErr w:type="spellEnd"/>
      <w:r w:rsidRPr="00BF2DEF">
        <w:rPr>
          <w:rFonts w:ascii="Trebuchet MS" w:hAnsi="Trebuchet MS"/>
          <w:spacing w:val="-16"/>
        </w:rPr>
        <w:t xml:space="preserve"> </w:t>
      </w:r>
      <w:proofErr w:type="spellStart"/>
      <w:r w:rsidRPr="00BF2DEF">
        <w:rPr>
          <w:rFonts w:ascii="Trebuchet MS" w:hAnsi="Trebuchet MS"/>
        </w:rPr>
        <w:t>infrastructura</w:t>
      </w:r>
      <w:proofErr w:type="spellEnd"/>
      <w:r w:rsidRPr="00BF2DEF">
        <w:rPr>
          <w:rFonts w:ascii="Trebuchet MS" w:hAnsi="Trebuchet MS"/>
          <w:spacing w:val="-16"/>
        </w:rPr>
        <w:t xml:space="preserve"> </w:t>
      </w:r>
      <w:proofErr w:type="spellStart"/>
      <w:r w:rsidRPr="00BF2DEF">
        <w:rPr>
          <w:rFonts w:ascii="Trebuchet MS" w:hAnsi="Trebuchet MS"/>
        </w:rPr>
        <w:t>sociala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w:t>
      </w:r>
      <w:proofErr w:type="spellStart"/>
      <w:r w:rsidRPr="00BF2DEF">
        <w:rPr>
          <w:rFonts w:ascii="Trebuchet MS" w:hAnsi="Trebuchet MS"/>
        </w:rPr>
        <w:t>niciun</w:t>
      </w:r>
      <w:proofErr w:type="spellEnd"/>
      <w:r w:rsidRPr="00BF2DEF">
        <w:rPr>
          <w:rFonts w:ascii="Trebuchet MS" w:hAnsi="Trebuchet MS"/>
        </w:rPr>
        <w:t xml:space="preserve"> alt solicitant nu-</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manifesta</w:t>
      </w:r>
      <w:proofErr w:type="spellEnd"/>
      <w:r w:rsidRPr="00BF2DEF">
        <w:rPr>
          <w:rFonts w:ascii="Trebuchet MS" w:hAnsi="Trebuchet MS"/>
        </w:rPr>
        <w:t xml:space="preserve"> </w:t>
      </w:r>
      <w:proofErr w:type="spellStart"/>
      <w:r w:rsidRPr="00BF2DEF">
        <w:rPr>
          <w:rFonts w:ascii="Trebuchet MS" w:hAnsi="Trebuchet MS"/>
        </w:rPr>
        <w:t>interesul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se </w:t>
      </w:r>
      <w:proofErr w:type="spellStart"/>
      <w:r w:rsidRPr="00BF2DEF">
        <w:rPr>
          <w:rFonts w:ascii="Trebuchet MS" w:hAnsi="Trebuchet MS"/>
        </w:rPr>
        <w:t>aplica</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de </w:t>
      </w:r>
      <w:proofErr w:type="spellStart"/>
      <w:r w:rsidRPr="00BF2DEF">
        <w:rPr>
          <w:rFonts w:ascii="Trebuchet MS" w:hAnsi="Trebuchet MS"/>
        </w:rPr>
        <w:t>evitare</w:t>
      </w:r>
      <w:proofErr w:type="spellEnd"/>
      <w:r w:rsidRPr="00BF2DEF">
        <w:rPr>
          <w:rFonts w:ascii="Trebuchet MS" w:hAnsi="Trebuchet MS"/>
        </w:rPr>
        <w:t xml:space="preserve"> a </w:t>
      </w:r>
      <w:proofErr w:type="spellStart"/>
      <w:r w:rsidRPr="00BF2DEF">
        <w:rPr>
          <w:rFonts w:ascii="Trebuchet MS" w:hAnsi="Trebuchet MS"/>
        </w:rPr>
        <w:t>conflictului</w:t>
      </w:r>
      <w:proofErr w:type="spellEnd"/>
      <w:r w:rsidRPr="00BF2DEF">
        <w:rPr>
          <w:rFonts w:ascii="Trebuchet MS" w:hAnsi="Trebuchet MS"/>
        </w:rPr>
        <w:t xml:space="preserve"> de</w:t>
      </w:r>
      <w:r w:rsidRPr="00BF2DEF">
        <w:rPr>
          <w:rFonts w:ascii="Trebuchet MS" w:hAnsi="Trebuchet MS"/>
          <w:spacing w:val="-15"/>
        </w:rPr>
        <w:t xml:space="preserve"> </w:t>
      </w:r>
      <w:proofErr w:type="spellStart"/>
      <w:r w:rsidRPr="00BF2DEF">
        <w:rPr>
          <w:rFonts w:ascii="Trebuchet MS" w:hAnsi="Trebuchet MS"/>
        </w:rPr>
        <w:t>interese</w:t>
      </w:r>
      <w:proofErr w:type="spellEnd"/>
      <w:r w:rsidRPr="00BF2DEF">
        <w:rPr>
          <w:rFonts w:ascii="Trebuchet MS" w:hAnsi="Trebuchet MS"/>
        </w:rPr>
        <w:t>;</w:t>
      </w:r>
    </w:p>
    <w:p w14:paraId="76D6A077" w14:textId="77777777" w:rsidR="00BF2DEF" w:rsidRPr="00D63A79" w:rsidRDefault="00BF2DEF" w:rsidP="00BF2DEF">
      <w:pPr>
        <w:pStyle w:val="Titlu1"/>
        <w:spacing w:before="1"/>
        <w:ind w:left="100"/>
        <w:rPr>
          <w:rFonts w:ascii="Trebuchet MS" w:hAnsi="Trebuchet MS"/>
          <w:b/>
          <w:color w:val="auto"/>
          <w:sz w:val="22"/>
          <w:szCs w:val="22"/>
        </w:rPr>
      </w:pPr>
      <w:proofErr w:type="spellStart"/>
      <w:r w:rsidRPr="00D63A79">
        <w:rPr>
          <w:rFonts w:ascii="Trebuchet MS" w:hAnsi="Trebuchet MS"/>
          <w:b/>
          <w:color w:val="auto"/>
          <w:sz w:val="22"/>
          <w:szCs w:val="22"/>
        </w:rPr>
        <w:t>Beneficiari</w:t>
      </w:r>
      <w:proofErr w:type="spellEnd"/>
      <w:r w:rsidRPr="00D63A79">
        <w:rPr>
          <w:rFonts w:ascii="Trebuchet MS" w:hAnsi="Trebuchet MS"/>
          <w:b/>
          <w:color w:val="auto"/>
          <w:sz w:val="22"/>
          <w:szCs w:val="22"/>
        </w:rPr>
        <w:t xml:space="preserve"> </w:t>
      </w:r>
      <w:proofErr w:type="spellStart"/>
      <w:r w:rsidRPr="00D63A79">
        <w:rPr>
          <w:rFonts w:ascii="Trebuchet MS" w:hAnsi="Trebuchet MS"/>
          <w:b/>
          <w:color w:val="auto"/>
          <w:sz w:val="22"/>
          <w:szCs w:val="22"/>
        </w:rPr>
        <w:t>indirecti</w:t>
      </w:r>
      <w:proofErr w:type="spellEnd"/>
      <w:r w:rsidRPr="00D63A79">
        <w:rPr>
          <w:rFonts w:ascii="Trebuchet MS" w:hAnsi="Trebuchet MS"/>
          <w:b/>
          <w:color w:val="auto"/>
          <w:sz w:val="22"/>
          <w:szCs w:val="22"/>
        </w:rPr>
        <w:t>:</w:t>
      </w:r>
    </w:p>
    <w:p w14:paraId="22D6FEA7"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b/>
          <w:u w:val="thick"/>
        </w:rPr>
        <w:t>Minoritati</w:t>
      </w:r>
      <w:proofErr w:type="spellEnd"/>
      <w:r w:rsidRPr="00BF2DEF">
        <w:rPr>
          <w:rFonts w:ascii="Trebuchet MS" w:hAnsi="Trebuchet MS"/>
          <w:b/>
          <w:u w:val="thick"/>
        </w:rPr>
        <w:t xml:space="preserve"> locale (</w:t>
      </w:r>
      <w:proofErr w:type="spellStart"/>
      <w:r w:rsidRPr="00BF2DEF">
        <w:rPr>
          <w:rFonts w:ascii="Trebuchet MS" w:hAnsi="Trebuchet MS"/>
          <w:b/>
          <w:u w:val="thick"/>
        </w:rPr>
        <w:t>inclusiv</w:t>
      </w:r>
      <w:proofErr w:type="spellEnd"/>
      <w:r w:rsidRPr="00BF2DEF">
        <w:rPr>
          <w:rFonts w:ascii="Trebuchet MS" w:hAnsi="Trebuchet MS"/>
          <w:b/>
          <w:u w:val="thick"/>
        </w:rPr>
        <w:t xml:space="preserve"> </w:t>
      </w:r>
      <w:proofErr w:type="spellStart"/>
      <w:r w:rsidRPr="00BF2DEF">
        <w:rPr>
          <w:rFonts w:ascii="Trebuchet MS" w:hAnsi="Trebuchet MS"/>
          <w:b/>
          <w:u w:val="thick"/>
        </w:rPr>
        <w:t>minoritate</w:t>
      </w:r>
      <w:proofErr w:type="spellEnd"/>
      <w:r w:rsidRPr="00BF2DEF">
        <w:rPr>
          <w:rFonts w:ascii="Trebuchet MS" w:hAnsi="Trebuchet MS"/>
          <w:b/>
          <w:u w:val="thick"/>
        </w:rPr>
        <w:t xml:space="preserve"> </w:t>
      </w:r>
      <w:proofErr w:type="spellStart"/>
      <w:r w:rsidRPr="00BF2DEF">
        <w:rPr>
          <w:rFonts w:ascii="Trebuchet MS" w:hAnsi="Trebuchet MS"/>
          <w:b/>
          <w:u w:val="thick"/>
        </w:rPr>
        <w:t>roma</w:t>
      </w:r>
      <w:proofErr w:type="spellEnd"/>
      <w:r w:rsidRPr="00BF2DEF">
        <w:rPr>
          <w:rFonts w:ascii="Trebuchet MS" w:hAnsi="Trebuchet MS"/>
          <w:b/>
          <w:u w:val="thick"/>
        </w:rPr>
        <w:t>)</w:t>
      </w:r>
      <w:r w:rsidRPr="00BF2DEF">
        <w:rPr>
          <w:rFonts w:ascii="Trebuchet MS" w:hAnsi="Trebuchet MS"/>
          <w:b/>
        </w:rPr>
        <w:t xml:space="preserve"> </w:t>
      </w:r>
      <w:r w:rsidRPr="00BF2DEF">
        <w:rPr>
          <w:rFonts w:ascii="Trebuchet MS" w:hAnsi="Trebuchet MS"/>
        </w:rPr>
        <w:t xml:space="preserve">de pe </w:t>
      </w:r>
      <w:proofErr w:type="spellStart"/>
      <w:r w:rsidRPr="00BF2DEF">
        <w:rPr>
          <w:rFonts w:ascii="Trebuchet MS" w:hAnsi="Trebuchet MS"/>
        </w:rPr>
        <w:t>teritoriul</w:t>
      </w:r>
      <w:proofErr w:type="spellEnd"/>
      <w:r w:rsidRPr="00BF2DEF">
        <w:rPr>
          <w:rFonts w:ascii="Trebuchet MS" w:hAnsi="Trebuchet MS"/>
        </w:rPr>
        <w:t xml:space="preserve"> GAL TARA</w:t>
      </w:r>
      <w:r w:rsidRPr="00BF2DEF">
        <w:rPr>
          <w:rFonts w:ascii="Trebuchet MS" w:hAnsi="Trebuchet MS"/>
          <w:spacing w:val="-36"/>
        </w:rPr>
        <w:t xml:space="preserve"> </w:t>
      </w:r>
      <w:r w:rsidRPr="00BF2DEF">
        <w:rPr>
          <w:rFonts w:ascii="Trebuchet MS" w:hAnsi="Trebuchet MS"/>
        </w:rPr>
        <w:t>VRANCEI;</w:t>
      </w:r>
    </w:p>
    <w:p w14:paraId="2CF4053E" w14:textId="77777777" w:rsidR="00BF2DEF" w:rsidRPr="00BF2DEF" w:rsidRDefault="00BF2DEF" w:rsidP="001729E6">
      <w:pPr>
        <w:pStyle w:val="Listparagraf"/>
        <w:widowControl w:val="0"/>
        <w:numPr>
          <w:ilvl w:val="0"/>
          <w:numId w:val="46"/>
        </w:numPr>
        <w:tabs>
          <w:tab w:val="left" w:pos="257"/>
        </w:tabs>
        <w:autoSpaceDE w:val="0"/>
        <w:autoSpaceDN w:val="0"/>
        <w:spacing w:before="40" w:after="0"/>
        <w:ind w:left="100" w:right="137" w:firstLine="0"/>
        <w:contextualSpacing w:val="0"/>
        <w:jc w:val="both"/>
        <w:rPr>
          <w:rFonts w:ascii="Trebuchet MS" w:hAnsi="Trebuchet MS"/>
        </w:rPr>
      </w:pPr>
      <w:r w:rsidRPr="00BF2DEF">
        <w:rPr>
          <w:rFonts w:ascii="Trebuchet MS" w:hAnsi="Trebuchet MS"/>
        </w:rPr>
        <w:t xml:space="preserve">Alte </w:t>
      </w:r>
      <w:proofErr w:type="spellStart"/>
      <w:r w:rsidRPr="00BF2DEF">
        <w:rPr>
          <w:rFonts w:ascii="Trebuchet MS" w:hAnsi="Trebuchet MS"/>
        </w:rPr>
        <w:t>grupuri</w:t>
      </w:r>
      <w:proofErr w:type="spellEnd"/>
      <w:r w:rsidRPr="00BF2DEF">
        <w:rPr>
          <w:rFonts w:ascii="Trebuchet MS" w:hAnsi="Trebuchet MS"/>
        </w:rPr>
        <w:t xml:space="preserve"> </w:t>
      </w:r>
      <w:proofErr w:type="spellStart"/>
      <w:r w:rsidRPr="00BF2DEF">
        <w:rPr>
          <w:rFonts w:ascii="Trebuchet MS" w:hAnsi="Trebuchet MS"/>
        </w:rPr>
        <w:t>vulnerabile</w:t>
      </w:r>
      <w:proofErr w:type="spellEnd"/>
      <w:r w:rsidRPr="00BF2DEF">
        <w:rPr>
          <w:rFonts w:ascii="Trebuchet MS" w:hAnsi="Trebuchet MS"/>
        </w:rPr>
        <w:t xml:space="preserve"> (</w:t>
      </w:r>
      <w:proofErr w:type="spellStart"/>
      <w:r w:rsidRPr="00BF2DEF">
        <w:rPr>
          <w:rFonts w:ascii="Trebuchet MS" w:hAnsi="Trebuchet MS"/>
        </w:rPr>
        <w:t>batrani</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fara</w:t>
      </w:r>
      <w:proofErr w:type="spellEnd"/>
      <w:r w:rsidRPr="00BF2DEF">
        <w:rPr>
          <w:rFonts w:ascii="Trebuchet MS" w:hAnsi="Trebuchet MS"/>
        </w:rPr>
        <w:t xml:space="preserve"> </w:t>
      </w:r>
      <w:proofErr w:type="spellStart"/>
      <w:r w:rsidRPr="00BF2DEF">
        <w:rPr>
          <w:rFonts w:ascii="Trebuchet MS" w:hAnsi="Trebuchet MS"/>
        </w:rPr>
        <w:t>adapost</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rPr>
        <w:t xml:space="preserve"> </w:t>
      </w:r>
      <w:proofErr w:type="spellStart"/>
      <w:r w:rsidRPr="00BF2DEF">
        <w:rPr>
          <w:rFonts w:ascii="Trebuchet MS" w:hAnsi="Trebuchet MS"/>
        </w:rPr>
        <w:t>etc</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rPr>
        <w:t xml:space="preserve"> GAL TARA</w:t>
      </w:r>
      <w:r w:rsidRPr="00BF2DEF">
        <w:rPr>
          <w:rFonts w:ascii="Trebuchet MS" w:hAnsi="Trebuchet MS"/>
          <w:spacing w:val="-16"/>
        </w:rPr>
        <w:t xml:space="preserve"> </w:t>
      </w:r>
      <w:r w:rsidRPr="00BF2DEF">
        <w:rPr>
          <w:rFonts w:ascii="Trebuchet MS" w:hAnsi="Trebuchet MS"/>
        </w:rPr>
        <w:t>VRANCEI;</w:t>
      </w:r>
    </w:p>
    <w:p w14:paraId="2879D452" w14:textId="77777777" w:rsidR="00BF2DEF" w:rsidRPr="00BF2DEF" w:rsidRDefault="00BF2DEF" w:rsidP="001729E6">
      <w:pPr>
        <w:pStyle w:val="Listparagraf"/>
        <w:widowControl w:val="0"/>
        <w:numPr>
          <w:ilvl w:val="0"/>
          <w:numId w:val="46"/>
        </w:numPr>
        <w:tabs>
          <w:tab w:val="left" w:pos="252"/>
        </w:tabs>
        <w:autoSpaceDE w:val="0"/>
        <w:autoSpaceDN w:val="0"/>
        <w:spacing w:after="0" w:line="278" w:lineRule="auto"/>
        <w:ind w:left="100" w:right="139" w:firstLine="0"/>
        <w:contextualSpacing w:val="0"/>
        <w:jc w:val="both"/>
        <w:rPr>
          <w:rFonts w:ascii="Trebuchet MS" w:hAnsi="Trebuchet MS"/>
        </w:rPr>
      </w:pPr>
      <w:proofErr w:type="spellStart"/>
      <w:r w:rsidRPr="00BF2DEF">
        <w:rPr>
          <w:rFonts w:ascii="Trebuchet MS" w:hAnsi="Trebuchet MS"/>
        </w:rPr>
        <w:t>Restul</w:t>
      </w:r>
      <w:proofErr w:type="spellEnd"/>
      <w:r w:rsidRPr="00BF2DEF">
        <w:rPr>
          <w:rFonts w:ascii="Trebuchet MS" w:hAnsi="Trebuchet MS"/>
        </w:rPr>
        <w:t xml:space="preserve"> </w:t>
      </w:r>
      <w:proofErr w:type="spellStart"/>
      <w:r w:rsidRPr="00BF2DEF">
        <w:rPr>
          <w:rFonts w:ascii="Trebuchet MS" w:hAnsi="Trebuchet MS"/>
        </w:rPr>
        <w:t>comunitatii</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din zona GAL TARA VRANCEI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integrarii</w:t>
      </w:r>
      <w:proofErr w:type="spellEnd"/>
      <w:r w:rsidRPr="00BF2DEF">
        <w:rPr>
          <w:rFonts w:ascii="Trebuchet MS" w:hAnsi="Trebuchet MS"/>
        </w:rPr>
        <w:t xml:space="preserve"> in </w:t>
      </w:r>
      <w:proofErr w:type="spellStart"/>
      <w:r w:rsidRPr="00BF2DEF">
        <w:rPr>
          <w:rFonts w:ascii="Trebuchet MS" w:hAnsi="Trebuchet MS"/>
        </w:rPr>
        <w:t>societate</w:t>
      </w:r>
      <w:proofErr w:type="spellEnd"/>
      <w:r w:rsidRPr="00BF2DEF">
        <w:rPr>
          <w:rFonts w:ascii="Trebuchet MS" w:hAnsi="Trebuchet MS"/>
        </w:rPr>
        <w:t xml:space="preserve"> a </w:t>
      </w:r>
      <w:proofErr w:type="spellStart"/>
      <w:r w:rsidRPr="00BF2DEF">
        <w:rPr>
          <w:rFonts w:ascii="Trebuchet MS" w:hAnsi="Trebuchet MS"/>
        </w:rPr>
        <w:t>grupurilor</w:t>
      </w:r>
      <w:proofErr w:type="spellEnd"/>
      <w:r w:rsidRPr="00BF2DEF">
        <w:rPr>
          <w:rFonts w:ascii="Trebuchet MS" w:hAnsi="Trebuchet MS"/>
          <w:spacing w:val="-21"/>
        </w:rPr>
        <w:t xml:space="preserve"> </w:t>
      </w:r>
      <w:proofErr w:type="spellStart"/>
      <w:r w:rsidRPr="00BF2DEF">
        <w:rPr>
          <w:rFonts w:ascii="Trebuchet MS" w:hAnsi="Trebuchet MS"/>
        </w:rPr>
        <w:t>defavorizate</w:t>
      </w:r>
      <w:proofErr w:type="spellEnd"/>
      <w:r w:rsidRPr="00BF2DEF">
        <w:rPr>
          <w:rFonts w:ascii="Trebuchet MS" w:hAnsi="Trebuchet MS"/>
        </w:rPr>
        <w:t>);</w:t>
      </w:r>
    </w:p>
    <w:p w14:paraId="64D31B7D" w14:textId="77777777" w:rsidR="00BF2DEF" w:rsidRPr="00A67433" w:rsidRDefault="00BF2DEF" w:rsidP="00BF2DEF">
      <w:pPr>
        <w:pStyle w:val="Titlu1"/>
        <w:spacing w:line="276" w:lineRule="auto"/>
        <w:ind w:left="100" w:right="137"/>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w:t>
      </w:r>
      <w:proofErr w:type="spellStart"/>
      <w:r w:rsidRPr="00A67433">
        <w:rPr>
          <w:rFonts w:ascii="Trebuchet MS" w:hAnsi="Trebuchet MS"/>
          <w:color w:val="000000" w:themeColor="text1"/>
          <w:sz w:val="22"/>
          <w:szCs w:val="22"/>
        </w:rPr>
        <w:t>Masurile</w:t>
      </w:r>
      <w:proofErr w:type="spellEnd"/>
      <w:r w:rsidRPr="00A67433">
        <w:rPr>
          <w:rFonts w:ascii="Trebuchet MS" w:hAnsi="Trebuchet MS"/>
          <w:color w:val="000000" w:themeColor="text1"/>
          <w:sz w:val="22"/>
          <w:szCs w:val="22"/>
        </w:rPr>
        <w:t xml:space="preserve"> M4/6B </w:t>
      </w:r>
      <w:proofErr w:type="spellStart"/>
      <w:r w:rsidRPr="00A67433">
        <w:rPr>
          <w:rFonts w:ascii="Trebuchet MS" w:hAnsi="Trebuchet MS"/>
          <w:color w:val="000000" w:themeColor="text1"/>
          <w:sz w:val="22"/>
          <w:szCs w:val="22"/>
        </w:rPr>
        <w:t>si</w:t>
      </w:r>
      <w:proofErr w:type="spellEnd"/>
      <w:r w:rsidRPr="00A67433">
        <w:rPr>
          <w:rFonts w:ascii="Trebuchet MS" w:hAnsi="Trebuchet MS"/>
          <w:color w:val="000000" w:themeColor="text1"/>
          <w:sz w:val="22"/>
          <w:szCs w:val="22"/>
        </w:rPr>
        <w:t xml:space="preserve"> M5/6B sunt </w:t>
      </w:r>
      <w:proofErr w:type="spellStart"/>
      <w:r w:rsidRPr="00A67433">
        <w:rPr>
          <w:rFonts w:ascii="Trebuchet MS" w:hAnsi="Trebuchet MS"/>
          <w:color w:val="000000" w:themeColor="text1"/>
          <w:sz w:val="22"/>
          <w:szCs w:val="22"/>
        </w:rPr>
        <w:t>complementare</w:t>
      </w:r>
      <w:proofErr w:type="spellEnd"/>
      <w:r w:rsidRPr="00A67433">
        <w:rPr>
          <w:rFonts w:ascii="Trebuchet MS" w:hAnsi="Trebuchet MS"/>
          <w:color w:val="000000" w:themeColor="text1"/>
          <w:sz w:val="22"/>
          <w:szCs w:val="22"/>
        </w:rPr>
        <w:t xml:space="preserve"> cu </w:t>
      </w:r>
      <w:proofErr w:type="spellStart"/>
      <w:r w:rsidRPr="00A67433">
        <w:rPr>
          <w:rFonts w:ascii="Trebuchet MS" w:hAnsi="Trebuchet MS"/>
          <w:color w:val="000000" w:themeColor="text1"/>
          <w:sz w:val="22"/>
          <w:szCs w:val="22"/>
        </w:rPr>
        <w:t>masura</w:t>
      </w:r>
      <w:proofErr w:type="spellEnd"/>
      <w:r w:rsidRPr="00A67433">
        <w:rPr>
          <w:rFonts w:ascii="Trebuchet MS" w:hAnsi="Trebuchet MS"/>
          <w:color w:val="000000" w:themeColor="text1"/>
          <w:sz w:val="22"/>
          <w:szCs w:val="22"/>
        </w:rPr>
        <w:t xml:space="preserve"> M6/6B, </w:t>
      </w:r>
      <w:proofErr w:type="spellStart"/>
      <w:r w:rsidRPr="00A67433">
        <w:rPr>
          <w:rFonts w:ascii="Trebuchet MS" w:hAnsi="Trebuchet MS"/>
          <w:color w:val="000000" w:themeColor="text1"/>
          <w:sz w:val="22"/>
          <w:szCs w:val="22"/>
        </w:rPr>
        <w:t>mai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multe</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detalii</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acest</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sens</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fiind</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prezentate</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cadrul</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sectiunii</w:t>
      </w:r>
      <w:proofErr w:type="spellEnd"/>
      <w:r w:rsidRPr="00A67433">
        <w:rPr>
          <w:rFonts w:ascii="Trebuchet MS" w:hAnsi="Trebuchet MS"/>
          <w:color w:val="000000" w:themeColor="text1"/>
          <w:sz w:val="22"/>
          <w:szCs w:val="22"/>
        </w:rPr>
        <w:t xml:space="preserve"> </w:t>
      </w:r>
      <w:proofErr w:type="gramStart"/>
      <w:r w:rsidRPr="00A67433">
        <w:rPr>
          <w:rFonts w:ascii="Trebuchet MS" w:hAnsi="Trebuchet MS"/>
          <w:color w:val="000000" w:themeColor="text1"/>
          <w:sz w:val="22"/>
          <w:szCs w:val="22"/>
        </w:rPr>
        <w:t>4.Beneficiari</w:t>
      </w:r>
      <w:proofErr w:type="gram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directi</w:t>
      </w:r>
      <w:proofErr w:type="spellEnd"/>
      <w:r w:rsidRPr="00A67433">
        <w:rPr>
          <w:rFonts w:ascii="Trebuchet MS" w:hAnsi="Trebuchet MS"/>
          <w:color w:val="000000" w:themeColor="text1"/>
          <w:sz w:val="22"/>
          <w:szCs w:val="22"/>
        </w:rPr>
        <w:t>/</w:t>
      </w:r>
      <w:proofErr w:type="spellStart"/>
      <w:r w:rsidRPr="00A67433">
        <w:rPr>
          <w:rFonts w:ascii="Trebuchet MS" w:hAnsi="Trebuchet MS"/>
          <w:color w:val="000000" w:themeColor="text1"/>
          <w:sz w:val="22"/>
          <w:szCs w:val="22"/>
        </w:rPr>
        <w:t>indirecti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aferenta</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masurii</w:t>
      </w:r>
      <w:proofErr w:type="spellEnd"/>
      <w:r w:rsidRPr="00A67433">
        <w:rPr>
          <w:rFonts w:ascii="Trebuchet MS" w:hAnsi="Trebuchet MS"/>
          <w:color w:val="000000" w:themeColor="text1"/>
          <w:sz w:val="22"/>
          <w:szCs w:val="22"/>
        </w:rPr>
        <w:t xml:space="preserve"> M6/6B.</w:t>
      </w:r>
    </w:p>
    <w:p w14:paraId="11D2721D"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40" w:header="708" w:footer="708" w:gutter="0"/>
          <w:cols w:space="708"/>
        </w:sectPr>
      </w:pPr>
    </w:p>
    <w:p w14:paraId="517084FF" w14:textId="77777777" w:rsidR="00BF2DEF" w:rsidRPr="00BF2DEF" w:rsidRDefault="00BF2DEF" w:rsidP="001729E6">
      <w:pPr>
        <w:pStyle w:val="Listparagraf"/>
        <w:widowControl w:val="0"/>
        <w:numPr>
          <w:ilvl w:val="0"/>
          <w:numId w:val="39"/>
        </w:numPr>
        <w:tabs>
          <w:tab w:val="left" w:pos="419"/>
          <w:tab w:val="left" w:pos="9196"/>
        </w:tabs>
        <w:autoSpaceDE w:val="0"/>
        <w:autoSpaceDN w:val="0"/>
        <w:spacing w:before="89" w:after="0" w:line="240" w:lineRule="auto"/>
        <w:ind w:left="418" w:hanging="278"/>
        <w:contextualSpacing w:val="0"/>
        <w:jc w:val="both"/>
        <w:rPr>
          <w:rFonts w:ascii="Trebuchet MS" w:hAnsi="Trebuchet MS"/>
          <w:b/>
        </w:rPr>
      </w:pPr>
      <w:r w:rsidRPr="00BF2DEF">
        <w:rPr>
          <w:rFonts w:ascii="Trebuchet MS" w:hAnsi="Trebuchet MS"/>
          <w:b/>
          <w:shd w:val="clear" w:color="auto" w:fill="B8CCE3"/>
        </w:rPr>
        <w:lastRenderedPageBreak/>
        <w:t>Tip de</w:t>
      </w:r>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sprijin</w:t>
      </w:r>
      <w:proofErr w:type="spellEnd"/>
      <w:r w:rsidRPr="00BF2DEF">
        <w:rPr>
          <w:rFonts w:ascii="Trebuchet MS" w:hAnsi="Trebuchet MS"/>
          <w:b/>
          <w:shd w:val="clear" w:color="auto" w:fill="B8CCE3"/>
        </w:rPr>
        <w:tab/>
      </w:r>
    </w:p>
    <w:p w14:paraId="64AB08E5" w14:textId="77777777"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spacing w:val="-31"/>
        </w:rPr>
        <w:t xml:space="preserve"> </w:t>
      </w:r>
      <w:proofErr w:type="spellStart"/>
      <w:r w:rsidRPr="00BF2DEF">
        <w:rPr>
          <w:rFonts w:ascii="Trebuchet MS" w:hAnsi="Trebuchet MS"/>
        </w:rPr>
        <w:t>efectiv</w:t>
      </w:r>
      <w:proofErr w:type="spellEnd"/>
      <w:r w:rsidRPr="00BF2DEF">
        <w:rPr>
          <w:rFonts w:ascii="Trebuchet MS" w:hAnsi="Trebuchet MS"/>
        </w:rPr>
        <w:t>.</w:t>
      </w:r>
    </w:p>
    <w:p w14:paraId="1081265D" w14:textId="77777777" w:rsidR="00BF2DEF" w:rsidRPr="00BF2DEF" w:rsidRDefault="001F2D86" w:rsidP="001729E6">
      <w:pPr>
        <w:pStyle w:val="Listparagraf"/>
        <w:widowControl w:val="0"/>
        <w:numPr>
          <w:ilvl w:val="0"/>
          <w:numId w:val="46"/>
        </w:numPr>
        <w:tabs>
          <w:tab w:val="left" w:pos="386"/>
        </w:tabs>
        <w:autoSpaceDE w:val="0"/>
        <w:autoSpaceDN w:val="0"/>
        <w:spacing w:before="39" w:after="0"/>
        <w:ind w:right="133"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3808" behindDoc="1" locked="0" layoutInCell="1" allowOverlap="1" wp14:anchorId="247F425F" wp14:editId="4121EB30">
                <wp:simplePos x="0" y="0"/>
                <wp:positionH relativeFrom="page">
                  <wp:posOffset>896620</wp:posOffset>
                </wp:positionH>
                <wp:positionV relativeFrom="paragraph">
                  <wp:posOffset>591820</wp:posOffset>
                </wp:positionV>
                <wp:extent cx="5769610" cy="186055"/>
                <wp:effectExtent l="1270" t="0" r="127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DA02D" w14:textId="77777777" w:rsidR="00A3318F" w:rsidRPr="00B56F21" w:rsidRDefault="00A3318F" w:rsidP="00BF2DEF">
                            <w:pPr>
                              <w:spacing w:line="243" w:lineRule="exact"/>
                              <w:ind w:left="28"/>
                              <w:rPr>
                                <w:rFonts w:ascii="Trebuchet MS" w:hAnsi="Trebuchet MS"/>
                                <w:b/>
                              </w:rPr>
                            </w:pPr>
                            <w:r w:rsidRPr="00B56F21">
                              <w:rPr>
                                <w:rFonts w:ascii="Trebuchet MS" w:hAnsi="Trebuchet MS"/>
                                <w:b/>
                                <w:sz w:val="22"/>
                              </w:rPr>
                              <w:t xml:space="preserve">6. Tipuri de </w:t>
                            </w:r>
                            <w:r w:rsidRPr="00B56F21">
                              <w:rPr>
                                <w:rFonts w:ascii="Trebuchet MS" w:hAnsi="Trebuchet MS"/>
                                <w:b/>
                                <w:sz w:val="22"/>
                              </w:rPr>
                              <w:t>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425F" id="Text Box 42" o:spid="_x0000_s1045" type="#_x0000_t202" style="position:absolute;left:0;text-align:left;margin-left:70.6pt;margin-top:46.6pt;width:454.3pt;height:14.6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" fillcolor="#b8cce3" stroked="f">
                <v:textbox inset="0,0,0,0">
                  <w:txbxContent>
                    <w:p w14:paraId="093DA02D" w14:textId="77777777" w:rsidR="00A3318F" w:rsidRPr="00B56F21" w:rsidRDefault="00A3318F" w:rsidP="00BF2DEF">
                      <w:pPr>
                        <w:spacing w:line="243" w:lineRule="exact"/>
                        <w:ind w:left="28"/>
                        <w:rPr>
                          <w:rFonts w:ascii="Trebuchet MS" w:hAnsi="Trebuchet MS"/>
                          <w:b/>
                        </w:rPr>
                      </w:pPr>
                      <w:r w:rsidRPr="00B56F21">
                        <w:rPr>
                          <w:rFonts w:ascii="Trebuchet MS" w:hAnsi="Trebuchet MS"/>
                          <w:b/>
                          <w:sz w:val="22"/>
                        </w:rPr>
                        <w:t xml:space="preserve">6. Tipuri de </w:t>
                      </w:r>
                      <w:r w:rsidRPr="00B56F21">
                        <w:rPr>
                          <w:rFonts w:ascii="Trebuchet MS" w:hAnsi="Trebuchet MS"/>
                          <w:b/>
                          <w:sz w:val="22"/>
                        </w:rPr>
                        <w:t>actiuni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14:paraId="45A98A36" w14:textId="77777777" w:rsidR="00BF2DEF" w:rsidRPr="00BF2DEF" w:rsidRDefault="001F2D86" w:rsidP="00BF2DEF">
      <w:pPr>
        <w:pStyle w:val="Corptext"/>
        <w:ind w:left="0"/>
        <w:jc w:val="left"/>
      </w:pPr>
      <w:r>
        <w:rPr>
          <w:noProof/>
        </w:rPr>
        <mc:AlternateContent>
          <mc:Choice Requires="wps">
            <w:drawing>
              <wp:anchor distT="0" distB="0" distL="0" distR="0" simplePos="0" relativeHeight="251687424" behindDoc="0" locked="0" layoutInCell="1" allowOverlap="1" wp14:anchorId="4D485E83" wp14:editId="6C5EABC4">
                <wp:simplePos x="0" y="0"/>
                <wp:positionH relativeFrom="page">
                  <wp:posOffset>896620</wp:posOffset>
                </wp:positionH>
                <wp:positionV relativeFrom="paragraph">
                  <wp:posOffset>193040</wp:posOffset>
                </wp:positionV>
                <wp:extent cx="5769610" cy="187960"/>
                <wp:effectExtent l="1270" t="635" r="1270" b="1905"/>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4E142" w14:textId="77777777" w:rsidR="00A3318F" w:rsidRPr="00B56F21" w:rsidRDefault="00A3318F" w:rsidP="00BF2DEF">
                            <w:pPr>
                              <w:spacing w:line="243" w:lineRule="exact"/>
                              <w:ind w:left="28"/>
                              <w:rPr>
                                <w:rFonts w:ascii="Trebuchet MS" w:hAnsi="Trebuchet MS"/>
                                <w:b/>
                              </w:rPr>
                            </w:pPr>
                            <w:r w:rsidRPr="00B56F21">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5E83" id="Text Box 17" o:spid="_x0000_s1046" type="#_x0000_t202" style="position:absolute;margin-left:70.6pt;margin-top:15.2pt;width:454.3pt;height:14.8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" fillcolor="#dbe4f0" stroked="f">
                <v:textbox inset="0,0,0,0">
                  <w:txbxContent>
                    <w:p w14:paraId="76F4E142" w14:textId="77777777" w:rsidR="00A3318F" w:rsidRPr="00B56F21" w:rsidRDefault="00A3318F" w:rsidP="00BF2DEF">
                      <w:pPr>
                        <w:spacing w:line="243" w:lineRule="exact"/>
                        <w:ind w:left="28"/>
                        <w:rPr>
                          <w:rFonts w:ascii="Trebuchet MS" w:hAnsi="Trebuchet MS"/>
                          <w:b/>
                        </w:rPr>
                      </w:pPr>
                      <w:r w:rsidRPr="00B56F21">
                        <w:rPr>
                          <w:rFonts w:ascii="Trebuchet MS" w:hAnsi="Trebuchet MS"/>
                          <w:b/>
                          <w:sz w:val="22"/>
                        </w:rPr>
                        <w:t>Actiuni si cheltuieli eligibile</w:t>
                      </w:r>
                    </w:p>
                  </w:txbxContent>
                </v:textbox>
                <w10:wrap type="topAndBottom" anchorx="page"/>
              </v:shape>
            </w:pict>
          </mc:Fallback>
        </mc:AlternateContent>
      </w:r>
    </w:p>
    <w:p w14:paraId="14281DF3" w14:textId="77777777" w:rsidR="00BF2DEF" w:rsidRPr="00BF2DEF" w:rsidRDefault="00BF2DEF" w:rsidP="00BF2DEF">
      <w:pPr>
        <w:spacing w:line="228" w:lineRule="exact"/>
        <w:ind w:left="140"/>
        <w:jc w:val="both"/>
        <w:rPr>
          <w:rFonts w:ascii="Trebuchet MS" w:hAnsi="Trebuchet MS"/>
          <w:b/>
          <w:sz w:val="22"/>
          <w:szCs w:val="22"/>
        </w:rPr>
      </w:pPr>
      <w:r w:rsidRPr="00BF2DEF">
        <w:rPr>
          <w:rFonts w:ascii="Trebuchet MS" w:hAnsi="Trebuchet MS"/>
          <w:sz w:val="22"/>
          <w:szCs w:val="22"/>
        </w:rPr>
        <w:t xml:space="preserve">  </w:t>
      </w:r>
      <w:proofErr w:type="spellStart"/>
      <w:r w:rsidRPr="00BF2DEF">
        <w:rPr>
          <w:rFonts w:ascii="Trebuchet MS" w:hAnsi="Trebuchet MS"/>
          <w:b/>
          <w:sz w:val="22"/>
          <w:szCs w:val="22"/>
        </w:rPr>
        <w:t>Investitii</w:t>
      </w:r>
      <w:proofErr w:type="spellEnd"/>
      <w:r w:rsidRPr="00BF2DEF">
        <w:rPr>
          <w:rFonts w:ascii="Trebuchet MS" w:hAnsi="Trebuchet MS"/>
          <w:b/>
          <w:sz w:val="22"/>
          <w:szCs w:val="22"/>
        </w:rPr>
        <w:t xml:space="preserve"> in crearea, </w:t>
      </w:r>
      <w:proofErr w:type="spellStart"/>
      <w:r w:rsidRPr="00BF2DEF">
        <w:rPr>
          <w:rFonts w:ascii="Trebuchet MS" w:hAnsi="Trebuchet MS"/>
          <w:b/>
          <w:sz w:val="22"/>
          <w:szCs w:val="22"/>
        </w:rPr>
        <w:t>imbunatatirea</w:t>
      </w:r>
      <w:proofErr w:type="spellEnd"/>
      <w:r w:rsidRPr="00BF2DEF">
        <w:rPr>
          <w:rFonts w:ascii="Trebuchet MS" w:hAnsi="Trebuchet MS"/>
          <w:b/>
          <w:sz w:val="22"/>
          <w:szCs w:val="22"/>
        </w:rPr>
        <w:t xml:space="preserve"> si extinderea infrastructurii la scara mica de tip</w:t>
      </w:r>
    </w:p>
    <w:p w14:paraId="6211AF12" w14:textId="77777777" w:rsidR="00BF2DEF" w:rsidRPr="00BF2DEF" w:rsidRDefault="00BF2DEF" w:rsidP="00BF2DEF">
      <w:pPr>
        <w:spacing w:before="37" w:line="278" w:lineRule="auto"/>
        <w:ind w:left="140" w:right="139"/>
        <w:jc w:val="both"/>
        <w:rPr>
          <w:rFonts w:ascii="Trebuchet MS" w:hAnsi="Trebuchet MS"/>
          <w:b/>
          <w:sz w:val="22"/>
          <w:szCs w:val="22"/>
        </w:rPr>
      </w:pPr>
      <w:r w:rsidRPr="00BF2DEF">
        <w:rPr>
          <w:rFonts w:ascii="Trebuchet MS" w:hAnsi="Trebuchet MS"/>
          <w:b/>
          <w:sz w:val="22"/>
          <w:szCs w:val="22"/>
        </w:rPr>
        <w:t xml:space="preserve">social in vederea </w:t>
      </w:r>
      <w:proofErr w:type="spellStart"/>
      <w:r w:rsidRPr="00BF2DEF">
        <w:rPr>
          <w:rFonts w:ascii="Trebuchet MS" w:hAnsi="Trebuchet MS"/>
          <w:b/>
          <w:sz w:val="22"/>
          <w:szCs w:val="22"/>
        </w:rPr>
        <w:t>integrarii</w:t>
      </w:r>
      <w:proofErr w:type="spellEnd"/>
      <w:r w:rsidRPr="00BF2DEF">
        <w:rPr>
          <w:rFonts w:ascii="Trebuchet MS" w:hAnsi="Trebuchet MS"/>
          <w:b/>
          <w:sz w:val="22"/>
          <w:szCs w:val="22"/>
        </w:rPr>
        <w:t xml:space="preserve"> grupurilor sociale defavorizate (inclusiv </w:t>
      </w:r>
      <w:proofErr w:type="spellStart"/>
      <w:r w:rsidRPr="00BF2DEF">
        <w:rPr>
          <w:rFonts w:ascii="Trebuchet MS" w:hAnsi="Trebuchet MS"/>
          <w:b/>
          <w:sz w:val="22"/>
          <w:szCs w:val="22"/>
        </w:rPr>
        <w:t>minoritati</w:t>
      </w:r>
      <w:proofErr w:type="spellEnd"/>
      <w:r w:rsidRPr="00BF2DEF">
        <w:rPr>
          <w:rFonts w:ascii="Trebuchet MS" w:hAnsi="Trebuchet MS"/>
          <w:b/>
          <w:spacing w:val="-48"/>
          <w:sz w:val="22"/>
          <w:szCs w:val="22"/>
        </w:rPr>
        <w:t xml:space="preserve"> </w:t>
      </w:r>
      <w:r w:rsidRPr="00BF2DEF">
        <w:rPr>
          <w:rFonts w:ascii="Trebuchet MS" w:hAnsi="Trebuchet MS"/>
          <w:b/>
          <w:sz w:val="22"/>
          <w:szCs w:val="22"/>
        </w:rPr>
        <w:t>locale, in special minoritate roma), ca de</w:t>
      </w:r>
      <w:r w:rsidRPr="00BF2DEF">
        <w:rPr>
          <w:rFonts w:ascii="Trebuchet MS" w:hAnsi="Trebuchet MS"/>
          <w:b/>
          <w:spacing w:val="-18"/>
          <w:sz w:val="22"/>
          <w:szCs w:val="22"/>
        </w:rPr>
        <w:t xml:space="preserve"> </w:t>
      </w:r>
      <w:r w:rsidRPr="00BF2DEF">
        <w:rPr>
          <w:rFonts w:ascii="Trebuchet MS" w:hAnsi="Trebuchet MS"/>
          <w:b/>
          <w:sz w:val="22"/>
          <w:szCs w:val="22"/>
        </w:rPr>
        <w:t>exemplu:</w:t>
      </w:r>
    </w:p>
    <w:p w14:paraId="5B761D6E" w14:textId="77777777" w:rsidR="00BF2DEF" w:rsidRPr="00BF2DEF" w:rsidRDefault="00BF2DEF" w:rsidP="001729E6">
      <w:pPr>
        <w:pStyle w:val="Listparagraf"/>
        <w:widowControl w:val="0"/>
        <w:numPr>
          <w:ilvl w:val="0"/>
          <w:numId w:val="46"/>
        </w:numPr>
        <w:tabs>
          <w:tab w:val="left" w:pos="285"/>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spacing w:val="-7"/>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prepararea</w:t>
      </w:r>
      <w:proofErr w:type="spellEnd"/>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distribuirea</w:t>
      </w:r>
      <w:proofErr w:type="spellEnd"/>
      <w:r w:rsidRPr="00BF2DEF">
        <w:rPr>
          <w:rFonts w:ascii="Trebuchet MS" w:hAnsi="Trebuchet MS"/>
          <w:spacing w:val="-8"/>
        </w:rPr>
        <w:t xml:space="preserve"> </w:t>
      </w:r>
      <w:proofErr w:type="spellStart"/>
      <w:r w:rsidRPr="00BF2DEF">
        <w:rPr>
          <w:rFonts w:ascii="Trebuchet MS" w:hAnsi="Trebuchet MS"/>
        </w:rPr>
        <w:t>hranei</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persoane</w:t>
      </w:r>
      <w:proofErr w:type="spellEnd"/>
      <w:r w:rsidRPr="00BF2DEF">
        <w:rPr>
          <w:rFonts w:ascii="Trebuchet MS" w:hAnsi="Trebuchet MS"/>
          <w:spacing w:val="-8"/>
        </w:rPr>
        <w:t xml:space="preserve"> </w:t>
      </w: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risc</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saracie</w:t>
      </w:r>
      <w:proofErr w:type="spellEnd"/>
      <w:r w:rsidRPr="00BF2DEF">
        <w:rPr>
          <w:rFonts w:ascii="Trebuchet MS" w:hAnsi="Trebuchet MS"/>
          <w:spacing w:val="-10"/>
        </w:rPr>
        <w:t xml:space="preserve"> </w:t>
      </w:r>
      <w:r w:rsidRPr="00BF2DEF">
        <w:rPr>
          <w:rFonts w:ascii="Trebuchet MS" w:hAnsi="Trebuchet MS"/>
        </w:rPr>
        <w:t>(</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in </w:t>
      </w:r>
      <w:proofErr w:type="spellStart"/>
      <w:r w:rsidRPr="00BF2DEF">
        <w:rPr>
          <w:rFonts w:ascii="Trebuchet MS" w:hAnsi="Trebuchet MS"/>
        </w:rPr>
        <w:t>risc</w:t>
      </w:r>
      <w:proofErr w:type="spellEnd"/>
      <w:r w:rsidRPr="00BF2DEF">
        <w:rPr>
          <w:rFonts w:ascii="Trebuchet MS" w:hAnsi="Trebuchet MS"/>
        </w:rPr>
        <w:t xml:space="preserve"> de </w:t>
      </w:r>
      <w:proofErr w:type="spellStart"/>
      <w:r w:rsidRPr="00BF2DEF">
        <w:rPr>
          <w:rFonts w:ascii="Trebuchet MS" w:hAnsi="Trebuchet MS"/>
        </w:rPr>
        <w:t>saracie</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43"/>
        </w:rPr>
        <w:t xml:space="preserve"> </w:t>
      </w:r>
      <w:proofErr w:type="spellStart"/>
      <w:r w:rsidRPr="00BF2DEF">
        <w:rPr>
          <w:rFonts w:ascii="Trebuchet MS" w:hAnsi="Trebuchet MS"/>
        </w:rPr>
        <w:t>rome</w:t>
      </w:r>
      <w:proofErr w:type="spellEnd"/>
      <w:r w:rsidRPr="00BF2DEF">
        <w:rPr>
          <w:rFonts w:ascii="Trebuchet MS" w:hAnsi="Trebuchet MS"/>
        </w:rPr>
        <w:t>);</w:t>
      </w:r>
    </w:p>
    <w:p w14:paraId="5D53E145" w14:textId="77777777" w:rsidR="00BF2DEF" w:rsidRPr="00BF2DEF" w:rsidRDefault="00BF2DEF" w:rsidP="001729E6">
      <w:pPr>
        <w:pStyle w:val="Listparagraf"/>
        <w:widowControl w:val="0"/>
        <w:numPr>
          <w:ilvl w:val="0"/>
          <w:numId w:val="46"/>
        </w:numPr>
        <w:tabs>
          <w:tab w:val="left" w:pos="314"/>
        </w:tabs>
        <w:autoSpaceDE w:val="0"/>
        <w:autoSpaceDN w:val="0"/>
        <w:spacing w:before="5" w:after="0"/>
        <w:ind w:right="133"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zi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varstnice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varstnice</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21"/>
        </w:rPr>
        <w:t xml:space="preserve"> </w:t>
      </w:r>
      <w:proofErr w:type="spellStart"/>
      <w:r w:rsidRPr="00BF2DEF">
        <w:rPr>
          <w:rFonts w:ascii="Trebuchet MS" w:hAnsi="Trebuchet MS"/>
        </w:rPr>
        <w:t>rome</w:t>
      </w:r>
      <w:proofErr w:type="spellEnd"/>
      <w:r w:rsidRPr="00BF2DEF">
        <w:rPr>
          <w:rFonts w:ascii="Trebuchet MS" w:hAnsi="Trebuchet MS"/>
        </w:rPr>
        <w:t>);</w:t>
      </w:r>
    </w:p>
    <w:p w14:paraId="75F60BE0" w14:textId="77777777" w:rsidR="00BF2DEF" w:rsidRPr="00BF2DEF" w:rsidRDefault="00BF2DEF" w:rsidP="001729E6">
      <w:pPr>
        <w:pStyle w:val="Listparagraf"/>
        <w:widowControl w:val="0"/>
        <w:numPr>
          <w:ilvl w:val="0"/>
          <w:numId w:val="46"/>
        </w:numPr>
        <w:tabs>
          <w:tab w:val="left" w:pos="323"/>
        </w:tabs>
        <w:autoSpaceDE w:val="0"/>
        <w:autoSpaceDN w:val="0"/>
        <w:spacing w:before="1" w:after="0"/>
        <w:ind w:right="139"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zi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copii</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copii</w:t>
      </w:r>
      <w:proofErr w:type="spellEnd"/>
      <w:r w:rsidRPr="00BF2DEF">
        <w:rPr>
          <w:rFonts w:ascii="Trebuchet MS" w:hAnsi="Trebuchet MS"/>
        </w:rPr>
        <w:t xml:space="preserve"> din </w:t>
      </w:r>
      <w:proofErr w:type="spellStart"/>
      <w:r w:rsidRPr="00BF2DEF">
        <w:rPr>
          <w:rFonts w:ascii="Trebuchet MS" w:hAnsi="Trebuchet MS"/>
        </w:rPr>
        <w:t>familiile</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11"/>
        </w:rPr>
        <w:t xml:space="preserve"> </w:t>
      </w:r>
      <w:proofErr w:type="spellStart"/>
      <w:r w:rsidRPr="00BF2DEF">
        <w:rPr>
          <w:rFonts w:ascii="Trebuchet MS" w:hAnsi="Trebuchet MS"/>
        </w:rPr>
        <w:t>rome</w:t>
      </w:r>
      <w:proofErr w:type="spellEnd"/>
      <w:r w:rsidRPr="00BF2DEF">
        <w:rPr>
          <w:rFonts w:ascii="Trebuchet MS" w:hAnsi="Trebuchet MS"/>
        </w:rPr>
        <w:t>);</w:t>
      </w:r>
    </w:p>
    <w:p w14:paraId="7B327B38" w14:textId="77777777" w:rsidR="00BF2DEF" w:rsidRPr="00BF2DEF" w:rsidRDefault="00BF2DEF" w:rsidP="001729E6">
      <w:pPr>
        <w:pStyle w:val="Listparagraf"/>
        <w:widowControl w:val="0"/>
        <w:numPr>
          <w:ilvl w:val="0"/>
          <w:numId w:val="46"/>
        </w:numPr>
        <w:tabs>
          <w:tab w:val="left" w:pos="299"/>
        </w:tabs>
        <w:autoSpaceDE w:val="0"/>
        <w:autoSpaceDN w:val="0"/>
        <w:spacing w:after="0" w:line="278" w:lineRule="auto"/>
        <w:ind w:right="136"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zi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adulte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w:t>
      </w:r>
      <w:proofErr w:type="spellStart"/>
      <w:r w:rsidRPr="00BF2DEF">
        <w:rPr>
          <w:rFonts w:ascii="Trebuchet MS" w:hAnsi="Trebuchet MS"/>
        </w:rPr>
        <w:t>adulte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31"/>
        </w:rPr>
        <w:t xml:space="preserve"> </w:t>
      </w:r>
      <w:proofErr w:type="spellStart"/>
      <w:r w:rsidRPr="00BF2DEF">
        <w:rPr>
          <w:rFonts w:ascii="Trebuchet MS" w:hAnsi="Trebuchet MS"/>
        </w:rPr>
        <w:t>rome</w:t>
      </w:r>
      <w:proofErr w:type="spellEnd"/>
      <w:r w:rsidRPr="00BF2DEF">
        <w:rPr>
          <w:rFonts w:ascii="Trebuchet MS" w:hAnsi="Trebuchet MS"/>
        </w:rPr>
        <w:t>);</w:t>
      </w:r>
    </w:p>
    <w:p w14:paraId="5AAE1472" w14:textId="77777777" w:rsidR="00BF2DEF" w:rsidRPr="00BF2DEF" w:rsidRDefault="00BF2DEF" w:rsidP="001729E6">
      <w:pPr>
        <w:pStyle w:val="Listparagraf"/>
        <w:widowControl w:val="0"/>
        <w:numPr>
          <w:ilvl w:val="0"/>
          <w:numId w:val="46"/>
        </w:numPr>
        <w:tabs>
          <w:tab w:val="left" w:pos="287"/>
        </w:tabs>
        <w:autoSpaceDE w:val="0"/>
        <w:autoSpaceDN w:val="0"/>
        <w:spacing w:after="0" w:line="278" w:lineRule="auto"/>
        <w:ind w:right="136"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spacing w:val="-5"/>
        </w:rPr>
        <w:t xml:space="preserve"> </w:t>
      </w:r>
      <w:r w:rsidRPr="00BF2DEF">
        <w:rPr>
          <w:rFonts w:ascii="Trebuchet MS" w:hAnsi="Trebuchet MS"/>
        </w:rPr>
        <w:t>de</w:t>
      </w:r>
      <w:r w:rsidRPr="00BF2DEF">
        <w:rPr>
          <w:rFonts w:ascii="Trebuchet MS" w:hAnsi="Trebuchet MS"/>
          <w:spacing w:val="-6"/>
        </w:rPr>
        <w:t xml:space="preserve"> </w:t>
      </w:r>
      <w:proofErr w:type="spellStart"/>
      <w:r w:rsidRPr="00BF2DEF">
        <w:rPr>
          <w:rFonts w:ascii="Trebuchet MS" w:hAnsi="Trebuchet MS"/>
        </w:rPr>
        <w:t>zi</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5"/>
        </w:rPr>
        <w:t xml:space="preserve"> </w:t>
      </w:r>
      <w:proofErr w:type="spellStart"/>
      <w:r w:rsidRPr="00BF2DEF">
        <w:rPr>
          <w:rFonts w:ascii="Trebuchet MS" w:hAnsi="Trebuchet MS"/>
        </w:rPr>
        <w:t>persoanele</w:t>
      </w:r>
      <w:proofErr w:type="spellEnd"/>
      <w:r w:rsidRPr="00BF2DEF">
        <w:rPr>
          <w:rFonts w:ascii="Trebuchet MS" w:hAnsi="Trebuchet MS"/>
          <w:spacing w:val="-4"/>
        </w:rPr>
        <w:t xml:space="preserve"> </w:t>
      </w:r>
      <w:proofErr w:type="spellStart"/>
      <w:r w:rsidRPr="00BF2DEF">
        <w:rPr>
          <w:rFonts w:ascii="Trebuchet MS" w:hAnsi="Trebuchet MS"/>
        </w:rPr>
        <w:t>fara</w:t>
      </w:r>
      <w:proofErr w:type="spellEnd"/>
      <w:r w:rsidRPr="00BF2DEF">
        <w:rPr>
          <w:rFonts w:ascii="Trebuchet MS" w:hAnsi="Trebuchet MS"/>
          <w:spacing w:val="-5"/>
        </w:rPr>
        <w:t xml:space="preserve"> </w:t>
      </w:r>
      <w:proofErr w:type="spellStart"/>
      <w:r w:rsidRPr="00BF2DEF">
        <w:rPr>
          <w:rFonts w:ascii="Trebuchet MS" w:hAnsi="Trebuchet MS"/>
        </w:rPr>
        <w:t>adapost</w:t>
      </w:r>
      <w:proofErr w:type="spellEnd"/>
      <w:r w:rsidRPr="00BF2DEF">
        <w:rPr>
          <w:rFonts w:ascii="Trebuchet MS" w:hAnsi="Trebuchet MS"/>
          <w:spacing w:val="-5"/>
        </w:rPr>
        <w:t xml:space="preserve"> </w:t>
      </w:r>
      <w:r w:rsidRPr="00BF2DEF">
        <w:rPr>
          <w:rFonts w:ascii="Trebuchet MS" w:hAnsi="Trebuchet MS"/>
        </w:rPr>
        <w:t>(</w:t>
      </w:r>
      <w:proofErr w:type="spellStart"/>
      <w:r w:rsidRPr="00BF2DEF">
        <w:rPr>
          <w:rFonts w:ascii="Trebuchet MS" w:hAnsi="Trebuchet MS"/>
        </w:rPr>
        <w:t>inclusiv</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5"/>
        </w:rPr>
        <w:t xml:space="preserve"> </w:t>
      </w:r>
      <w:proofErr w:type="spellStart"/>
      <w:r w:rsidRPr="00BF2DEF">
        <w:rPr>
          <w:rFonts w:ascii="Trebuchet MS" w:hAnsi="Trebuchet MS"/>
        </w:rPr>
        <w:t>persoanele</w:t>
      </w:r>
      <w:proofErr w:type="spellEnd"/>
      <w:r w:rsidRPr="00BF2DEF">
        <w:rPr>
          <w:rFonts w:ascii="Trebuchet MS" w:hAnsi="Trebuchet MS"/>
          <w:spacing w:val="-4"/>
        </w:rPr>
        <w:t xml:space="preserve"> </w:t>
      </w:r>
      <w:proofErr w:type="spellStart"/>
      <w:r w:rsidRPr="00BF2DEF">
        <w:rPr>
          <w:rFonts w:ascii="Trebuchet MS" w:hAnsi="Trebuchet MS"/>
        </w:rPr>
        <w:t>fara</w:t>
      </w:r>
      <w:proofErr w:type="spellEnd"/>
      <w:r w:rsidRPr="00BF2DEF">
        <w:rPr>
          <w:rFonts w:ascii="Trebuchet MS" w:hAnsi="Trebuchet MS"/>
          <w:spacing w:val="-5"/>
        </w:rPr>
        <w:t xml:space="preserve"> </w:t>
      </w:r>
      <w:proofErr w:type="spellStart"/>
      <w:r w:rsidRPr="00BF2DEF">
        <w:rPr>
          <w:rFonts w:ascii="Trebuchet MS" w:hAnsi="Trebuchet MS"/>
        </w:rPr>
        <w:t>adapost</w:t>
      </w:r>
      <w:proofErr w:type="spellEnd"/>
      <w:r w:rsidRPr="00BF2DEF">
        <w:rPr>
          <w:rFonts w:ascii="Trebuchet MS" w:hAnsi="Trebuchet MS"/>
          <w:spacing w:val="-6"/>
        </w:rPr>
        <w:t xml:space="preserve"> </w:t>
      </w:r>
      <w:r w:rsidRPr="00BF2DEF">
        <w:rPr>
          <w:rFonts w:ascii="Trebuchet MS" w:hAnsi="Trebuchet MS"/>
        </w:rPr>
        <w:t xml:space="preserve">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21"/>
        </w:rPr>
        <w:t xml:space="preserve"> </w:t>
      </w:r>
      <w:proofErr w:type="spellStart"/>
      <w:r w:rsidRPr="00BF2DEF">
        <w:rPr>
          <w:rFonts w:ascii="Trebuchet MS" w:hAnsi="Trebuchet MS"/>
        </w:rPr>
        <w:t>rome</w:t>
      </w:r>
      <w:proofErr w:type="spellEnd"/>
      <w:r w:rsidRPr="00BF2DEF">
        <w:rPr>
          <w:rFonts w:ascii="Trebuchet MS" w:hAnsi="Trebuchet MS"/>
        </w:rPr>
        <w:t>);</w:t>
      </w:r>
    </w:p>
    <w:p w14:paraId="6353320D" w14:textId="77777777" w:rsidR="00BF2DEF" w:rsidRPr="00BF2DEF" w:rsidRDefault="00BF2DEF" w:rsidP="001729E6">
      <w:pPr>
        <w:pStyle w:val="Listparagraf"/>
        <w:widowControl w:val="0"/>
        <w:numPr>
          <w:ilvl w:val="0"/>
          <w:numId w:val="46"/>
        </w:numPr>
        <w:tabs>
          <w:tab w:val="left" w:pos="311"/>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centre</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 xml:space="preserve"> conform </w:t>
      </w:r>
      <w:proofErr w:type="spellStart"/>
      <w:r w:rsidRPr="00BF2DEF">
        <w:rPr>
          <w:rFonts w:ascii="Trebuchet MS" w:hAnsi="Trebuchet MS"/>
        </w:rPr>
        <w:t>legislatiei</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care sunt </w:t>
      </w:r>
      <w:proofErr w:type="spellStart"/>
      <w:r w:rsidRPr="00BF2DEF">
        <w:rPr>
          <w:rFonts w:ascii="Trebuchet MS" w:hAnsi="Trebuchet MS"/>
        </w:rPr>
        <w:t>relevante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indeplinirea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spacing w:val="-19"/>
        </w:rPr>
        <w:t xml:space="preserve"> </w:t>
      </w:r>
      <w:proofErr w:type="spellStart"/>
      <w:r w:rsidRPr="00BF2DEF">
        <w:rPr>
          <w:rFonts w:ascii="Trebuchet MS" w:hAnsi="Trebuchet MS"/>
        </w:rPr>
        <w:t>masurii</w:t>
      </w:r>
      <w:proofErr w:type="spellEnd"/>
      <w:r w:rsidRPr="00BF2DEF">
        <w:rPr>
          <w:rFonts w:ascii="Trebuchet MS" w:hAnsi="Trebuchet MS"/>
        </w:rPr>
        <w:t>;</w:t>
      </w:r>
    </w:p>
    <w:p w14:paraId="09B4185C" w14:textId="77777777" w:rsidR="00BF2DEF" w:rsidRPr="00BF2DEF" w:rsidRDefault="00BF2DEF" w:rsidP="00BF2DEF">
      <w:pPr>
        <w:pStyle w:val="Corptext"/>
        <w:spacing w:before="3" w:line="276" w:lineRule="auto"/>
        <w:ind w:left="140" w:right="135"/>
      </w:pPr>
      <w:r w:rsidRPr="00BF2DEF">
        <w:t xml:space="preserve">Important! Sunt </w:t>
      </w:r>
      <w:proofErr w:type="spellStart"/>
      <w:r w:rsidRPr="00BF2DEF">
        <w:t>eligibile</w:t>
      </w:r>
      <w:proofErr w:type="spellEnd"/>
      <w:r w:rsidRPr="00BF2DEF">
        <w:t xml:space="preserve"> </w:t>
      </w:r>
      <w:proofErr w:type="spellStart"/>
      <w:r w:rsidRPr="00BF2DEF">
        <w:t>inclusiv</w:t>
      </w:r>
      <w:proofErr w:type="spellEnd"/>
      <w:r w:rsidRPr="00BF2DEF">
        <w:t xml:space="preserve"> </w:t>
      </w:r>
      <w:proofErr w:type="spellStart"/>
      <w:r w:rsidRPr="00BF2DEF">
        <w:t>investitiile</w:t>
      </w:r>
      <w:proofErr w:type="spellEnd"/>
      <w:r w:rsidRPr="00BF2DEF">
        <w:t xml:space="preserve"> in </w:t>
      </w:r>
      <w:proofErr w:type="spellStart"/>
      <w:r w:rsidRPr="00BF2DEF">
        <w:t>domeniul</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t xml:space="preserve"> </w:t>
      </w:r>
      <w:proofErr w:type="spellStart"/>
      <w:r w:rsidRPr="00BF2DEF">
        <w:t>si</w:t>
      </w:r>
      <w:proofErr w:type="spellEnd"/>
      <w:r w:rsidRPr="00BF2DEF">
        <w:t xml:space="preserve"> al </w:t>
      </w:r>
      <w:proofErr w:type="spellStart"/>
      <w:r w:rsidRPr="00BF2DEF">
        <w:t>economisirii</w:t>
      </w:r>
      <w:proofErr w:type="spellEnd"/>
      <w:r w:rsidRPr="00BF2DEF">
        <w:t xml:space="preserve"> </w:t>
      </w:r>
      <w:proofErr w:type="spellStart"/>
      <w:r w:rsidRPr="00BF2DEF">
        <w:t>energiei</w:t>
      </w:r>
      <w:proofErr w:type="spellEnd"/>
      <w:r w:rsidRPr="00BF2DEF">
        <w:t xml:space="preserve"> </w:t>
      </w:r>
      <w:proofErr w:type="spellStart"/>
      <w:r w:rsidRPr="00BF2DEF">
        <w:t>aferente</w:t>
      </w:r>
      <w:proofErr w:type="spellEnd"/>
      <w:r w:rsidRPr="00BF2DEF">
        <w:t xml:space="preserve"> </w:t>
      </w:r>
      <w:proofErr w:type="spellStart"/>
      <w:r w:rsidRPr="00BF2DEF">
        <w:t>infrastructurii</w:t>
      </w:r>
      <w:proofErr w:type="spellEnd"/>
      <w:r w:rsidRPr="00BF2DEF">
        <w:t xml:space="preserve"> </w:t>
      </w:r>
      <w:proofErr w:type="spellStart"/>
      <w:r w:rsidRPr="00BF2DEF">
        <w:t>sociale</w:t>
      </w:r>
      <w:proofErr w:type="spellEnd"/>
      <w:r w:rsidRPr="00BF2DEF">
        <w:t xml:space="preserve">. Nu sunt </w:t>
      </w:r>
      <w:proofErr w:type="spellStart"/>
      <w:r w:rsidRPr="00BF2DEF">
        <w:t>eligibile</w:t>
      </w:r>
      <w:proofErr w:type="spellEnd"/>
      <w:r w:rsidRPr="00BF2DEF">
        <w:t xml:space="preserve"> </w:t>
      </w:r>
      <w:proofErr w:type="spellStart"/>
      <w:r w:rsidRPr="00BF2DEF">
        <w:t>investitiile</w:t>
      </w:r>
      <w:proofErr w:type="spellEnd"/>
      <w:r w:rsidRPr="00BF2DEF">
        <w:t xml:space="preserve"> in </w:t>
      </w:r>
      <w:proofErr w:type="spellStart"/>
      <w:r w:rsidRPr="00BF2DEF">
        <w:t>infrastructura</w:t>
      </w:r>
      <w:proofErr w:type="spellEnd"/>
      <w:r w:rsidRPr="00BF2DEF">
        <w:t xml:space="preserve"> de tip </w:t>
      </w:r>
      <w:proofErr w:type="spellStart"/>
      <w:r w:rsidRPr="00BF2DEF">
        <w:t>rezidential</w:t>
      </w:r>
      <w:proofErr w:type="spellEnd"/>
      <w:r w:rsidRPr="00BF2DEF">
        <w:t>.</w:t>
      </w:r>
    </w:p>
    <w:p w14:paraId="5D1729A8" w14:textId="77777777" w:rsidR="00BF2DEF" w:rsidRPr="00B56F21" w:rsidRDefault="00BF2DEF" w:rsidP="00BF2DEF">
      <w:pPr>
        <w:pStyle w:val="Titlu1"/>
        <w:spacing w:line="276" w:lineRule="auto"/>
        <w:ind w:right="137"/>
        <w:rPr>
          <w:rFonts w:ascii="Trebuchet MS" w:hAnsi="Trebuchet MS"/>
          <w:b/>
          <w:color w:val="auto"/>
          <w:sz w:val="22"/>
          <w:szCs w:val="22"/>
        </w:rPr>
      </w:pPr>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Investitii</w:t>
      </w:r>
      <w:proofErr w:type="spellEnd"/>
      <w:r w:rsidRPr="00B56F21">
        <w:rPr>
          <w:rFonts w:ascii="Trebuchet MS" w:hAnsi="Trebuchet MS"/>
          <w:b/>
          <w:color w:val="auto"/>
          <w:sz w:val="22"/>
          <w:szCs w:val="22"/>
        </w:rPr>
        <w:t xml:space="preserve"> in </w:t>
      </w:r>
      <w:proofErr w:type="spellStart"/>
      <w:r w:rsidRPr="00B56F21">
        <w:rPr>
          <w:rFonts w:ascii="Trebuchet MS" w:hAnsi="Trebuchet MS"/>
          <w:b/>
          <w:color w:val="auto"/>
          <w:sz w:val="22"/>
          <w:szCs w:val="22"/>
        </w:rPr>
        <w:t>crearea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imbunatatirea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sau</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extinderea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serviciilor</w:t>
      </w:r>
      <w:proofErr w:type="spellEnd"/>
      <w:r w:rsidRPr="00B56F21">
        <w:rPr>
          <w:rFonts w:ascii="Trebuchet MS" w:hAnsi="Trebuchet MS"/>
          <w:b/>
          <w:color w:val="auto"/>
          <w:sz w:val="22"/>
          <w:szCs w:val="22"/>
        </w:rPr>
        <w:t xml:space="preserve"> locale de </w:t>
      </w:r>
      <w:proofErr w:type="spellStart"/>
      <w:r w:rsidRPr="00B56F21">
        <w:rPr>
          <w:rFonts w:ascii="Trebuchet MS" w:hAnsi="Trebuchet MS"/>
          <w:b/>
          <w:color w:val="auto"/>
          <w:sz w:val="22"/>
          <w:szCs w:val="22"/>
        </w:rPr>
        <w:t>baza</w:t>
      </w:r>
      <w:proofErr w:type="spellEnd"/>
      <w:r w:rsidRPr="00B56F21">
        <w:rPr>
          <w:rFonts w:ascii="Trebuchet MS" w:hAnsi="Trebuchet MS"/>
          <w:b/>
          <w:color w:val="auto"/>
          <w:sz w:val="22"/>
          <w:szCs w:val="22"/>
        </w:rPr>
        <w:t xml:space="preserve"> de tip social in </w:t>
      </w:r>
      <w:proofErr w:type="spellStart"/>
      <w:r w:rsidRPr="00B56F21">
        <w:rPr>
          <w:rFonts w:ascii="Trebuchet MS" w:hAnsi="Trebuchet MS"/>
          <w:b/>
          <w:color w:val="auto"/>
          <w:sz w:val="22"/>
          <w:szCs w:val="22"/>
        </w:rPr>
        <w:t>vederea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integrarii</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grupurilor</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sociale</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defavorizate</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inclusiv</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minoritati</w:t>
      </w:r>
      <w:proofErr w:type="spellEnd"/>
      <w:r w:rsidRPr="00B56F21">
        <w:rPr>
          <w:rFonts w:ascii="Trebuchet MS" w:hAnsi="Trebuchet MS"/>
          <w:b/>
          <w:color w:val="auto"/>
          <w:sz w:val="22"/>
          <w:szCs w:val="22"/>
        </w:rPr>
        <w:t xml:space="preserve"> locale/</w:t>
      </w:r>
      <w:proofErr w:type="spellStart"/>
      <w:r w:rsidRPr="00B56F21">
        <w:rPr>
          <w:rFonts w:ascii="Trebuchet MS" w:hAnsi="Trebuchet MS"/>
          <w:b/>
          <w:color w:val="auto"/>
          <w:sz w:val="22"/>
          <w:szCs w:val="22"/>
        </w:rPr>
        <w:t>minoritate</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roma</w:t>
      </w:r>
      <w:proofErr w:type="spellEnd"/>
      <w:r w:rsidRPr="00B56F21">
        <w:rPr>
          <w:rFonts w:ascii="Trebuchet MS" w:hAnsi="Trebuchet MS"/>
          <w:b/>
          <w:color w:val="auto"/>
          <w:sz w:val="22"/>
          <w:szCs w:val="22"/>
        </w:rPr>
        <w:t>):</w:t>
      </w:r>
    </w:p>
    <w:p w14:paraId="5CA600A0" w14:textId="77777777" w:rsidR="00BF2DEF" w:rsidRPr="00BF2DEF" w:rsidRDefault="00BF2DEF" w:rsidP="001729E6">
      <w:pPr>
        <w:pStyle w:val="Listparagraf"/>
        <w:widowControl w:val="0"/>
        <w:numPr>
          <w:ilvl w:val="0"/>
          <w:numId w:val="46"/>
        </w:numPr>
        <w:tabs>
          <w:tab w:val="left" w:pos="417"/>
        </w:tabs>
        <w:autoSpaceDE w:val="0"/>
        <w:autoSpaceDN w:val="0"/>
        <w:spacing w:after="0" w:line="278" w:lineRule="auto"/>
        <w:ind w:right="132" w:firstLine="0"/>
        <w:contextualSpacing w:val="0"/>
        <w:jc w:val="both"/>
        <w:rPr>
          <w:rFonts w:ascii="Trebuchet MS" w:hAnsi="Trebuchet MS"/>
        </w:rPr>
      </w:pP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mobile de </w:t>
      </w:r>
      <w:proofErr w:type="spellStart"/>
      <w:r w:rsidRPr="00BF2DEF">
        <w:rPr>
          <w:rFonts w:ascii="Trebuchet MS" w:hAnsi="Trebuchet MS"/>
        </w:rPr>
        <w:t>acordare</w:t>
      </w:r>
      <w:proofErr w:type="spellEnd"/>
      <w:r w:rsidRPr="00BF2DEF">
        <w:rPr>
          <w:rFonts w:ascii="Trebuchet MS" w:hAnsi="Trebuchet MS"/>
        </w:rPr>
        <w:t xml:space="preserve"> a </w:t>
      </w:r>
      <w:proofErr w:type="spellStart"/>
      <w:r w:rsidRPr="00BF2DEF">
        <w:rPr>
          <w:rFonts w:ascii="Trebuchet MS" w:hAnsi="Trebuchet MS"/>
        </w:rPr>
        <w:t>hranei</w:t>
      </w:r>
      <w:proofErr w:type="spellEnd"/>
      <w:r w:rsidRPr="00BF2DEF">
        <w:rPr>
          <w:rFonts w:ascii="Trebuchet MS" w:hAnsi="Trebuchet MS"/>
        </w:rPr>
        <w:t xml:space="preserve"> (masa pe</w:t>
      </w:r>
      <w:r w:rsidRPr="00BF2DEF">
        <w:rPr>
          <w:rFonts w:ascii="Trebuchet MS" w:hAnsi="Trebuchet MS"/>
          <w:spacing w:val="-8"/>
        </w:rPr>
        <w:t xml:space="preserve"> </w:t>
      </w:r>
      <w:r w:rsidRPr="00BF2DEF">
        <w:rPr>
          <w:rFonts w:ascii="Trebuchet MS" w:hAnsi="Trebuchet MS"/>
        </w:rPr>
        <w:t>roti);</w:t>
      </w:r>
    </w:p>
    <w:p w14:paraId="6772D7DC" w14:textId="77777777" w:rsidR="00BF2DEF" w:rsidRPr="00BF2DEF" w:rsidRDefault="00BF2DEF" w:rsidP="001729E6">
      <w:pPr>
        <w:pStyle w:val="Listparagraf"/>
        <w:widowControl w:val="0"/>
        <w:numPr>
          <w:ilvl w:val="0"/>
          <w:numId w:val="46"/>
        </w:numPr>
        <w:tabs>
          <w:tab w:val="left" w:pos="302"/>
        </w:tabs>
        <w:autoSpaceDE w:val="0"/>
        <w:autoSpaceDN w:val="0"/>
        <w:spacing w:after="0"/>
        <w:ind w:right="136" w:firstLine="0"/>
        <w:contextualSpacing w:val="0"/>
        <w:jc w:val="both"/>
        <w:rPr>
          <w:rFonts w:ascii="Trebuchet MS" w:hAnsi="Trebuchet MS"/>
        </w:rPr>
      </w:pP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ingrijire</w:t>
      </w:r>
      <w:proofErr w:type="spellEnd"/>
      <w:r w:rsidRPr="00BF2DEF">
        <w:rPr>
          <w:rFonts w:ascii="Trebuchet MS" w:hAnsi="Trebuchet MS"/>
        </w:rPr>
        <w:t xml:space="preserve"> la </w:t>
      </w:r>
      <w:proofErr w:type="spellStart"/>
      <w:r w:rsidRPr="00BF2DEF">
        <w:rPr>
          <w:rFonts w:ascii="Trebuchet MS" w:hAnsi="Trebuchet MS"/>
        </w:rPr>
        <w:t>domiciliu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spacing w:val="-19"/>
        </w:rPr>
        <w:t xml:space="preserve"> </w:t>
      </w:r>
      <w:proofErr w:type="spellStart"/>
      <w:r w:rsidRPr="00BF2DEF">
        <w:rPr>
          <w:rFonts w:ascii="Trebuchet MS" w:hAnsi="Trebuchet MS"/>
        </w:rPr>
        <w:t>varstnice</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persoanele</w:t>
      </w:r>
      <w:proofErr w:type="spellEnd"/>
      <w:r w:rsidRPr="00BF2DEF">
        <w:rPr>
          <w:rFonts w:ascii="Trebuchet MS" w:hAnsi="Trebuchet MS"/>
          <w:spacing w:val="-19"/>
        </w:rPr>
        <w:t xml:space="preserve"> </w:t>
      </w:r>
      <w:r w:rsidRPr="00BF2DEF">
        <w:rPr>
          <w:rFonts w:ascii="Trebuchet MS" w:hAnsi="Trebuchet MS"/>
        </w:rPr>
        <w:t>cu</w:t>
      </w:r>
      <w:r w:rsidRPr="00BF2DEF">
        <w:rPr>
          <w:rFonts w:ascii="Trebuchet MS" w:hAnsi="Trebuchet MS"/>
          <w:spacing w:val="-19"/>
        </w:rPr>
        <w:t xml:space="preserve"> </w:t>
      </w:r>
      <w:proofErr w:type="spellStart"/>
      <w:r w:rsidRPr="00BF2DEF">
        <w:rPr>
          <w:rFonts w:ascii="Trebuchet MS" w:hAnsi="Trebuchet MS"/>
        </w:rPr>
        <w:t>dizabilitati</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persoanele</w:t>
      </w:r>
      <w:proofErr w:type="spellEnd"/>
      <w:r w:rsidRPr="00BF2DEF">
        <w:rPr>
          <w:rFonts w:ascii="Trebuchet MS" w:hAnsi="Trebuchet MS"/>
          <w:spacing w:val="-19"/>
        </w:rPr>
        <w:t xml:space="preserve"> </w:t>
      </w:r>
      <w:proofErr w:type="spellStart"/>
      <w:r w:rsidRPr="00BF2DEF">
        <w:rPr>
          <w:rFonts w:ascii="Trebuchet MS" w:hAnsi="Trebuchet MS"/>
        </w:rPr>
        <w:t>aflate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9"/>
        </w:rPr>
        <w:t xml:space="preserve"> </w:t>
      </w:r>
      <w:proofErr w:type="spellStart"/>
      <w:r w:rsidRPr="00BF2DEF">
        <w:rPr>
          <w:rFonts w:ascii="Trebuchet MS" w:hAnsi="Trebuchet MS"/>
        </w:rPr>
        <w:t>situatie</w:t>
      </w:r>
      <w:proofErr w:type="spellEnd"/>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proofErr w:type="spellStart"/>
      <w:r w:rsidRPr="00BF2DEF">
        <w:rPr>
          <w:rFonts w:ascii="Trebuchet MS" w:hAnsi="Trebuchet MS"/>
        </w:rPr>
        <w:t>dependenta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minoritati</w:t>
      </w:r>
      <w:proofErr w:type="spellEnd"/>
      <w:r w:rsidRPr="00BF2DEF">
        <w:rPr>
          <w:rFonts w:ascii="Trebuchet MS" w:hAnsi="Trebuchet MS"/>
        </w:rPr>
        <w:t xml:space="preserve"> locale/</w:t>
      </w:r>
      <w:proofErr w:type="spellStart"/>
      <w:r w:rsidRPr="00BF2DEF">
        <w:rPr>
          <w:rFonts w:ascii="Trebuchet MS" w:hAnsi="Trebuchet MS"/>
        </w:rPr>
        <w:t>minoritate</w:t>
      </w:r>
      <w:proofErr w:type="spellEnd"/>
      <w:r w:rsidRPr="00BF2DEF">
        <w:rPr>
          <w:rFonts w:ascii="Trebuchet MS" w:hAnsi="Trebuchet MS"/>
          <w:spacing w:val="-23"/>
        </w:rPr>
        <w:t xml:space="preserve"> </w:t>
      </w:r>
      <w:proofErr w:type="spellStart"/>
      <w:r w:rsidRPr="00BF2DEF">
        <w:rPr>
          <w:rFonts w:ascii="Trebuchet MS" w:hAnsi="Trebuchet MS"/>
        </w:rPr>
        <w:t>roma</w:t>
      </w:r>
      <w:proofErr w:type="spellEnd"/>
      <w:r w:rsidRPr="00BF2DEF">
        <w:rPr>
          <w:rFonts w:ascii="Trebuchet MS" w:hAnsi="Trebuchet MS"/>
        </w:rPr>
        <w:t>);</w:t>
      </w:r>
    </w:p>
    <w:p w14:paraId="3BCFF5AE" w14:textId="77777777" w:rsidR="00BF2DEF" w:rsidRPr="00BF2DEF" w:rsidRDefault="00BF2DEF" w:rsidP="001729E6">
      <w:pPr>
        <w:pStyle w:val="Listparagraf"/>
        <w:widowControl w:val="0"/>
        <w:numPr>
          <w:ilvl w:val="0"/>
          <w:numId w:val="46"/>
        </w:numPr>
        <w:tabs>
          <w:tab w:val="left" w:pos="326"/>
        </w:tabs>
        <w:autoSpaceDE w:val="0"/>
        <w:autoSpaceDN w:val="0"/>
        <w:spacing w:before="2" w:after="0"/>
        <w:ind w:right="139" w:firstLine="0"/>
        <w:contextualSpacing w:val="0"/>
        <w:jc w:val="both"/>
        <w:rPr>
          <w:rFonts w:ascii="Trebuchet MS" w:hAnsi="Trebuchet MS"/>
        </w:rPr>
      </w:pPr>
      <w:proofErr w:type="spellStart"/>
      <w:r w:rsidRPr="00BF2DEF">
        <w:rPr>
          <w:rFonts w:ascii="Trebuchet MS" w:hAnsi="Trebuchet MS"/>
        </w:rPr>
        <w:t>achizitie</w:t>
      </w:r>
      <w:proofErr w:type="spellEnd"/>
      <w:r w:rsidRPr="00BF2DEF">
        <w:rPr>
          <w:rFonts w:ascii="Trebuchet MS" w:hAnsi="Trebuchet MS"/>
        </w:rPr>
        <w:t xml:space="preserve"> </w:t>
      </w:r>
      <w:proofErr w:type="spellStart"/>
      <w:r w:rsidRPr="00BF2DEF">
        <w:rPr>
          <w:rFonts w:ascii="Trebuchet MS" w:hAnsi="Trebuchet MS"/>
        </w:rPr>
        <w:t>mijloace</w:t>
      </w:r>
      <w:proofErr w:type="spellEnd"/>
      <w:r w:rsidRPr="00BF2DEF">
        <w:rPr>
          <w:rFonts w:ascii="Trebuchet MS" w:hAnsi="Trebuchet MS"/>
        </w:rPr>
        <w:t xml:space="preserve"> de </w:t>
      </w:r>
      <w:proofErr w:type="spellStart"/>
      <w:r w:rsidRPr="00BF2DEF">
        <w:rPr>
          <w:rFonts w:ascii="Trebuchet MS" w:hAnsi="Trebuchet MS"/>
        </w:rPr>
        <w:t>trasport</w:t>
      </w:r>
      <w:proofErr w:type="spellEnd"/>
      <w:r w:rsidRPr="00BF2DEF">
        <w:rPr>
          <w:rFonts w:ascii="Trebuchet MS" w:hAnsi="Trebuchet MS"/>
        </w:rPr>
        <w:t xml:space="preserve"> </w:t>
      </w:r>
      <w:proofErr w:type="spellStart"/>
      <w:r w:rsidRPr="00BF2DEF">
        <w:rPr>
          <w:rFonts w:ascii="Trebuchet MS" w:hAnsi="Trebuchet MS"/>
        </w:rPr>
        <w:t>specializate</w:t>
      </w:r>
      <w:proofErr w:type="spellEnd"/>
      <w:r w:rsidRPr="00BF2DEF">
        <w:rPr>
          <w:rFonts w:ascii="Trebuchet MS" w:hAnsi="Trebuchet MS"/>
        </w:rPr>
        <w:t xml:space="preserve"> destinate </w:t>
      </w:r>
      <w:proofErr w:type="spellStart"/>
      <w:r w:rsidRPr="00BF2DEF">
        <w:rPr>
          <w:rFonts w:ascii="Trebuchet MS" w:hAnsi="Trebuchet MS"/>
        </w:rPr>
        <w:t>activitatilor</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 xml:space="preserve"> (de </w:t>
      </w:r>
      <w:proofErr w:type="spellStart"/>
      <w:r w:rsidRPr="00BF2DEF">
        <w:rPr>
          <w:rFonts w:ascii="Trebuchet MS" w:hAnsi="Trebuchet MS"/>
        </w:rPr>
        <w:t>exemplu</w:t>
      </w:r>
      <w:proofErr w:type="spellEnd"/>
      <w:r w:rsidRPr="00BF2DEF">
        <w:rPr>
          <w:rFonts w:ascii="Trebuchet MS" w:hAnsi="Trebuchet MS"/>
        </w:rPr>
        <w:t xml:space="preserve">, </w:t>
      </w:r>
      <w:proofErr w:type="spellStart"/>
      <w:r w:rsidRPr="00BF2DEF">
        <w:rPr>
          <w:rFonts w:ascii="Trebuchet MS" w:hAnsi="Trebuchet MS"/>
        </w:rPr>
        <w:t>acestea</w:t>
      </w:r>
      <w:proofErr w:type="spellEnd"/>
      <w:r w:rsidRPr="00BF2DEF">
        <w:rPr>
          <w:rFonts w:ascii="Trebuchet MS" w:hAnsi="Trebuchet MS"/>
        </w:rPr>
        <w:t xml:space="preserve"> se pot </w:t>
      </w:r>
      <w:proofErr w:type="spellStart"/>
      <w:r w:rsidRPr="00BF2DEF">
        <w:rPr>
          <w:rFonts w:ascii="Trebuchet MS" w:hAnsi="Trebuchet MS"/>
        </w:rPr>
        <w:t>utiliza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oferi</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ingrijire</w:t>
      </w:r>
      <w:proofErr w:type="spellEnd"/>
      <w:r w:rsidRPr="00BF2DEF">
        <w:rPr>
          <w:rFonts w:ascii="Trebuchet MS" w:hAnsi="Trebuchet MS"/>
        </w:rPr>
        <w:t xml:space="preserve"> la </w:t>
      </w:r>
      <w:proofErr w:type="spellStart"/>
      <w:r w:rsidRPr="00BF2DEF">
        <w:rPr>
          <w:rFonts w:ascii="Trebuchet MS" w:hAnsi="Trebuchet MS"/>
        </w:rPr>
        <w:t>domiciliu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w:t>
      </w:r>
      <w:proofErr w:type="spellStart"/>
      <w:r w:rsidRPr="00BF2DEF">
        <w:rPr>
          <w:rFonts w:ascii="Trebuchet MS" w:hAnsi="Trebuchet MS"/>
        </w:rPr>
        <w:t>varstnice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spacing w:val="-24"/>
        </w:rPr>
        <w:t xml:space="preserve"> </w:t>
      </w:r>
      <w:proofErr w:type="spellStart"/>
      <w:r w:rsidRPr="00BF2DEF">
        <w:rPr>
          <w:rFonts w:ascii="Trebuchet MS" w:hAnsi="Trebuchet MS"/>
        </w:rPr>
        <w:t>etc</w:t>
      </w:r>
      <w:proofErr w:type="spellEnd"/>
      <w:r w:rsidRPr="00BF2DEF">
        <w:rPr>
          <w:rFonts w:ascii="Trebuchet MS" w:hAnsi="Trebuchet MS"/>
        </w:rPr>
        <w:t>);</w:t>
      </w:r>
    </w:p>
    <w:p w14:paraId="3410D71F" w14:textId="77777777" w:rsidR="00BF2DEF" w:rsidRPr="00BF2DEF" w:rsidRDefault="00BF2DEF" w:rsidP="001729E6">
      <w:pPr>
        <w:pStyle w:val="Listparagraf"/>
        <w:widowControl w:val="0"/>
        <w:numPr>
          <w:ilvl w:val="0"/>
          <w:numId w:val="46"/>
        </w:numPr>
        <w:tabs>
          <w:tab w:val="left" w:pos="316"/>
        </w:tabs>
        <w:autoSpaceDE w:val="0"/>
        <w:autoSpaceDN w:val="0"/>
        <w:spacing w:after="0"/>
        <w:ind w:right="136" w:firstLine="0"/>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realizate</w:t>
      </w:r>
      <w:proofErr w:type="spellEnd"/>
      <w:r w:rsidRPr="00BF2DEF">
        <w:rPr>
          <w:rFonts w:ascii="Trebuchet MS" w:hAnsi="Trebuchet MS"/>
        </w:rPr>
        <w:t xml:space="preserve"> cu </w:t>
      </w:r>
      <w:proofErr w:type="spellStart"/>
      <w:r w:rsidRPr="00BF2DEF">
        <w:rPr>
          <w:rFonts w:ascii="Trebuchet MS" w:hAnsi="Trebuchet MS"/>
        </w:rPr>
        <w:t>scopul</w:t>
      </w:r>
      <w:proofErr w:type="spellEnd"/>
      <w:r w:rsidRPr="00BF2DEF">
        <w:rPr>
          <w:rFonts w:ascii="Trebuchet MS" w:hAnsi="Trebuchet MS"/>
        </w:rPr>
        <w:t xml:space="preserve"> </w:t>
      </w:r>
      <w:proofErr w:type="spellStart"/>
      <w:r w:rsidRPr="00BF2DEF">
        <w:rPr>
          <w:rFonts w:ascii="Trebuchet MS" w:hAnsi="Trebuchet MS"/>
        </w:rPr>
        <w:t>crearii</w:t>
      </w:r>
      <w:proofErr w:type="spellEnd"/>
      <w:r w:rsidRPr="00BF2DEF">
        <w:rPr>
          <w:rFonts w:ascii="Trebuchet MS" w:hAnsi="Trebuchet MS"/>
        </w:rPr>
        <w:t xml:space="preserve">, </w:t>
      </w:r>
      <w:proofErr w:type="spellStart"/>
      <w:r w:rsidRPr="00BF2DEF">
        <w:rPr>
          <w:rFonts w:ascii="Trebuchet MS" w:hAnsi="Trebuchet MS"/>
        </w:rPr>
        <w:t>imbunatatirii</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extinderii</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 xml:space="preserve"> (conform </w:t>
      </w:r>
      <w:proofErr w:type="spellStart"/>
      <w:r w:rsidRPr="00BF2DEF">
        <w:rPr>
          <w:rFonts w:ascii="Trebuchet MS" w:hAnsi="Trebuchet MS"/>
        </w:rPr>
        <w:t>legislatiei</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care sunt </w:t>
      </w:r>
      <w:proofErr w:type="spellStart"/>
      <w:r w:rsidRPr="00BF2DEF">
        <w:rPr>
          <w:rFonts w:ascii="Trebuchet MS" w:hAnsi="Trebuchet MS"/>
        </w:rPr>
        <w:t>relevante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indeplinirea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spacing w:val="-17"/>
        </w:rPr>
        <w:t xml:space="preserve"> </w:t>
      </w:r>
      <w:proofErr w:type="spellStart"/>
      <w:r w:rsidRPr="00BF2DEF">
        <w:rPr>
          <w:rFonts w:ascii="Trebuchet MS" w:hAnsi="Trebuchet MS"/>
        </w:rPr>
        <w:t>masurii</w:t>
      </w:r>
      <w:proofErr w:type="spellEnd"/>
      <w:r w:rsidRPr="00BF2DEF">
        <w:rPr>
          <w:rFonts w:ascii="Trebuchet MS" w:hAnsi="Trebuchet MS"/>
        </w:rPr>
        <w:t>.</w:t>
      </w:r>
    </w:p>
    <w:p w14:paraId="0519A1F9" w14:textId="77777777" w:rsidR="00BF2DEF" w:rsidRPr="00BF2DEF" w:rsidRDefault="00BF2DEF" w:rsidP="00BF2DEF">
      <w:pPr>
        <w:pStyle w:val="Corptext"/>
        <w:spacing w:before="3" w:line="276" w:lineRule="auto"/>
        <w:ind w:left="140" w:right="133" w:hanging="1"/>
      </w:pPr>
      <w:r w:rsidRPr="00BF2DEF">
        <w:rPr>
          <w:noProof/>
          <w:lang w:val="ro-RO" w:eastAsia="ro-RO"/>
        </w:rPr>
        <w:drawing>
          <wp:inline distT="0" distB="0" distL="0" distR="0" wp14:anchorId="06F078CA" wp14:editId="52569727">
            <wp:extent cx="117475" cy="117475"/>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Toate</w:t>
      </w:r>
      <w:proofErr w:type="spellEnd"/>
      <w:r w:rsidRPr="00BF2DEF">
        <w:t xml:space="preserve"> </w:t>
      </w:r>
      <w:proofErr w:type="spellStart"/>
      <w:r w:rsidRPr="00BF2DEF">
        <w:t>investitiile</w:t>
      </w:r>
      <w:proofErr w:type="spellEnd"/>
      <w:r w:rsidRPr="00BF2DEF">
        <w:t xml:space="preserve"> </w:t>
      </w:r>
      <w:proofErr w:type="spellStart"/>
      <w:r w:rsidRPr="00BF2DEF">
        <w:t>prezentate</w:t>
      </w:r>
      <w:proofErr w:type="spellEnd"/>
      <w:r w:rsidRPr="00BF2DEF">
        <w:t xml:space="preserve"> anterior (</w:t>
      </w:r>
      <w:proofErr w:type="spellStart"/>
      <w:r w:rsidRPr="00BF2DEF">
        <w:t>investitii</w:t>
      </w:r>
      <w:proofErr w:type="spellEnd"/>
      <w:r w:rsidRPr="00BF2DEF">
        <w:t xml:space="preserve"> de tip „hard”) sunt </w:t>
      </w:r>
      <w:proofErr w:type="spellStart"/>
      <w:r w:rsidRPr="00BF2DEF">
        <w:t>eligibile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w:t>
      </w:r>
      <w:proofErr w:type="spellStart"/>
      <w:r w:rsidRPr="00BF2DEF">
        <w:t>daca</w:t>
      </w:r>
      <w:proofErr w:type="spellEnd"/>
      <w:r w:rsidRPr="00BF2DEF">
        <w:t xml:space="preserve"> sunt </w:t>
      </w:r>
      <w:proofErr w:type="spellStart"/>
      <w:r w:rsidRPr="00BF2DEF">
        <w:t>insotite</w:t>
      </w:r>
      <w:proofErr w:type="spellEnd"/>
      <w:r w:rsidRPr="00BF2DEF">
        <w:t xml:space="preserve"> de </w:t>
      </w:r>
      <w:proofErr w:type="spellStart"/>
      <w:r w:rsidRPr="00BF2DEF">
        <w:t>alte</w:t>
      </w:r>
      <w:proofErr w:type="spellEnd"/>
      <w:r w:rsidRPr="00BF2DEF">
        <w:t xml:space="preserve"> </w:t>
      </w:r>
      <w:proofErr w:type="spellStart"/>
      <w:r w:rsidRPr="00BF2DEF">
        <w:t>masuri</w:t>
      </w:r>
      <w:proofErr w:type="spellEnd"/>
      <w:r w:rsidRPr="00BF2DEF">
        <w:t xml:space="preserve"> de tip „soft” care </w:t>
      </w:r>
      <w:proofErr w:type="spellStart"/>
      <w:r w:rsidRPr="00BF2DEF">
        <w:t>sa</w:t>
      </w:r>
      <w:proofErr w:type="spellEnd"/>
      <w:r w:rsidRPr="00BF2DEF">
        <w:t xml:space="preserve"> </w:t>
      </w:r>
      <w:proofErr w:type="spellStart"/>
      <w:r w:rsidRPr="00BF2DEF">
        <w:t>contribuie</w:t>
      </w:r>
      <w:proofErr w:type="spellEnd"/>
      <w:r w:rsidRPr="00BF2DEF">
        <w:t xml:space="preserve"> la </w:t>
      </w:r>
      <w:proofErr w:type="spellStart"/>
      <w:r w:rsidRPr="00BF2DEF">
        <w:t>integrarea</w:t>
      </w:r>
      <w:proofErr w:type="spellEnd"/>
      <w:r w:rsidRPr="00BF2DEF">
        <w:t xml:space="preserve"> </w:t>
      </w:r>
      <w:proofErr w:type="spellStart"/>
      <w:r w:rsidRPr="00BF2DEF">
        <w:t>grupului</w:t>
      </w:r>
      <w:proofErr w:type="spellEnd"/>
      <w:r w:rsidRPr="00BF2DEF">
        <w:t xml:space="preserve"> </w:t>
      </w:r>
      <w:proofErr w:type="spellStart"/>
      <w:r w:rsidRPr="00BF2DEF">
        <w:t>vulnerabil</w:t>
      </w:r>
      <w:proofErr w:type="spellEnd"/>
      <w:r w:rsidRPr="00BF2DEF">
        <w:t xml:space="preserve"> </w:t>
      </w:r>
      <w:proofErr w:type="spellStart"/>
      <w:r w:rsidRPr="00BF2DEF">
        <w:t>pentru</w:t>
      </w:r>
      <w:proofErr w:type="spellEnd"/>
      <w:r w:rsidRPr="00BF2DEF">
        <w:t xml:space="preserve"> care se </w:t>
      </w:r>
      <w:proofErr w:type="spellStart"/>
      <w:r w:rsidRPr="00BF2DEF">
        <w:t>realizeaza</w:t>
      </w:r>
      <w:proofErr w:type="spellEnd"/>
      <w:r w:rsidRPr="00BF2DEF">
        <w:t xml:space="preserve"> </w:t>
      </w:r>
      <w:proofErr w:type="spellStart"/>
      <w:r w:rsidRPr="00BF2DEF">
        <w:t>investitia</w:t>
      </w:r>
      <w:proofErr w:type="spellEnd"/>
      <w:r w:rsidRPr="00BF2DEF">
        <w:t xml:space="preserve"> de tip „hard”. In </w:t>
      </w:r>
      <w:proofErr w:type="spellStart"/>
      <w:r w:rsidRPr="00BF2DEF">
        <w:t>acest</w:t>
      </w:r>
      <w:proofErr w:type="spellEnd"/>
      <w:r w:rsidRPr="00BF2DEF">
        <w:t xml:space="preserve"> </w:t>
      </w:r>
      <w:proofErr w:type="spellStart"/>
      <w:r w:rsidRPr="00BF2DEF">
        <w:t>fel</w:t>
      </w:r>
      <w:proofErr w:type="spellEnd"/>
      <w:r w:rsidRPr="00BF2DEF">
        <w:t>,</w:t>
      </w:r>
      <w:r w:rsidRPr="00BF2DEF">
        <w:rPr>
          <w:spacing w:val="-18"/>
        </w:rPr>
        <w:t xml:space="preserve"> </w:t>
      </w:r>
      <w:proofErr w:type="spellStart"/>
      <w:r w:rsidRPr="00BF2DEF">
        <w:t>asocierea</w:t>
      </w:r>
      <w:proofErr w:type="spellEnd"/>
      <w:r w:rsidRPr="00BF2DEF">
        <w:rPr>
          <w:spacing w:val="-19"/>
        </w:rPr>
        <w:t xml:space="preserve"> </w:t>
      </w:r>
      <w:r w:rsidRPr="00BF2DEF">
        <w:t>de</w:t>
      </w:r>
      <w:r w:rsidRPr="00BF2DEF">
        <w:rPr>
          <w:spacing w:val="-19"/>
        </w:rPr>
        <w:t xml:space="preserve"> </w:t>
      </w:r>
      <w:proofErr w:type="spellStart"/>
      <w:r w:rsidRPr="00BF2DEF">
        <w:t>masura</w:t>
      </w:r>
      <w:proofErr w:type="spellEnd"/>
      <w:r w:rsidRPr="00BF2DEF">
        <w:rPr>
          <w:spacing w:val="-19"/>
        </w:rPr>
        <w:t xml:space="preserve"> </w:t>
      </w:r>
      <w:r w:rsidRPr="00BF2DEF">
        <w:t>„hard”</w:t>
      </w:r>
      <w:r w:rsidRPr="00BF2DEF">
        <w:rPr>
          <w:spacing w:val="-19"/>
        </w:rPr>
        <w:t xml:space="preserve"> </w:t>
      </w:r>
      <w:r w:rsidRPr="00BF2DEF">
        <w:t>(</w:t>
      </w:r>
      <w:proofErr w:type="spellStart"/>
      <w:r w:rsidRPr="00BF2DEF">
        <w:t>prezenta</w:t>
      </w:r>
      <w:proofErr w:type="spellEnd"/>
      <w:r w:rsidRPr="00BF2DEF">
        <w:rPr>
          <w:spacing w:val="-19"/>
        </w:rPr>
        <w:t xml:space="preserve"> </w:t>
      </w:r>
      <w:proofErr w:type="spellStart"/>
      <w:r w:rsidRPr="00BF2DEF">
        <w:t>masura</w:t>
      </w:r>
      <w:proofErr w:type="spellEnd"/>
      <w:r w:rsidRPr="00BF2DEF">
        <w:t>)</w:t>
      </w:r>
      <w:r w:rsidRPr="00BF2DEF">
        <w:rPr>
          <w:spacing w:val="-18"/>
        </w:rPr>
        <w:t xml:space="preserve"> </w:t>
      </w:r>
      <w:r w:rsidRPr="00BF2DEF">
        <w:t>cu</w:t>
      </w:r>
      <w:r w:rsidRPr="00BF2DEF">
        <w:rPr>
          <w:spacing w:val="-19"/>
        </w:rPr>
        <w:t xml:space="preserve"> </w:t>
      </w:r>
      <w:proofErr w:type="spellStart"/>
      <w:r w:rsidRPr="00BF2DEF">
        <w:t>alte</w:t>
      </w:r>
      <w:proofErr w:type="spellEnd"/>
      <w:r w:rsidRPr="00BF2DEF">
        <w:rPr>
          <w:spacing w:val="-19"/>
        </w:rPr>
        <w:t xml:space="preserve"> </w:t>
      </w:r>
      <w:proofErr w:type="spellStart"/>
      <w:r w:rsidRPr="00BF2DEF">
        <w:t>masuri</w:t>
      </w:r>
      <w:proofErr w:type="spellEnd"/>
      <w:r w:rsidRPr="00BF2DEF">
        <w:rPr>
          <w:spacing w:val="-18"/>
        </w:rPr>
        <w:t xml:space="preserve"> </w:t>
      </w:r>
      <w:r w:rsidRPr="00BF2DEF">
        <w:t>(de</w:t>
      </w:r>
      <w:r w:rsidRPr="00BF2DEF">
        <w:rPr>
          <w:spacing w:val="-19"/>
        </w:rPr>
        <w:t xml:space="preserve"> </w:t>
      </w:r>
      <w:r w:rsidRPr="00BF2DEF">
        <w:t>tip</w:t>
      </w:r>
      <w:r w:rsidRPr="00BF2DEF">
        <w:rPr>
          <w:spacing w:val="-20"/>
        </w:rPr>
        <w:t xml:space="preserve"> </w:t>
      </w:r>
      <w:r w:rsidRPr="00BF2DEF">
        <w:t>„soft”)</w:t>
      </w:r>
      <w:r w:rsidRPr="00BF2DEF">
        <w:rPr>
          <w:spacing w:val="-18"/>
        </w:rPr>
        <w:t xml:space="preserve"> </w:t>
      </w:r>
      <w:proofErr w:type="spellStart"/>
      <w:r w:rsidRPr="00BF2DEF">
        <w:t>va</w:t>
      </w:r>
      <w:proofErr w:type="spellEnd"/>
      <w:r w:rsidRPr="00BF2DEF">
        <w:rPr>
          <w:spacing w:val="-19"/>
        </w:rPr>
        <w:t xml:space="preserve"> </w:t>
      </w:r>
      <w:proofErr w:type="spellStart"/>
      <w:r w:rsidRPr="00BF2DEF">
        <w:t>contribui</w:t>
      </w:r>
      <w:proofErr w:type="spellEnd"/>
      <w:r w:rsidRPr="00BF2DEF">
        <w:t xml:space="preserve"> la </w:t>
      </w:r>
      <w:proofErr w:type="spellStart"/>
      <w:r w:rsidRPr="00BF2DEF">
        <w:t>integrarea</w:t>
      </w:r>
      <w:proofErr w:type="spellEnd"/>
      <w:r w:rsidRPr="00BF2DEF">
        <w:t xml:space="preserve"> </w:t>
      </w:r>
      <w:proofErr w:type="spellStart"/>
      <w:r w:rsidRPr="00BF2DEF">
        <w:t>sociala</w:t>
      </w:r>
      <w:proofErr w:type="spellEnd"/>
      <w:r w:rsidRPr="00BF2DEF">
        <w:t xml:space="preserve"> a </w:t>
      </w:r>
      <w:proofErr w:type="spellStart"/>
      <w:r w:rsidRPr="00BF2DEF">
        <w:t>grupurilor</w:t>
      </w:r>
      <w:proofErr w:type="spellEnd"/>
      <w:r w:rsidRPr="00BF2DEF">
        <w:t xml:space="preserve"> </w:t>
      </w:r>
      <w:proofErr w:type="spellStart"/>
      <w:r w:rsidRPr="00BF2DEF">
        <w:t>vulnerabile</w:t>
      </w:r>
      <w:proofErr w:type="spellEnd"/>
      <w:r w:rsidRPr="00BF2DEF">
        <w:t xml:space="preserve"> (</w:t>
      </w:r>
      <w:proofErr w:type="spellStart"/>
      <w:r w:rsidRPr="00BF2DEF">
        <w:t>vizate</w:t>
      </w:r>
      <w:proofErr w:type="spellEnd"/>
      <w:r w:rsidRPr="00BF2DEF">
        <w:t xml:space="preserve"> de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va</w:t>
      </w:r>
      <w:proofErr w:type="spellEnd"/>
      <w:r w:rsidRPr="00BF2DEF">
        <w:t xml:space="preserve"> </w:t>
      </w:r>
      <w:proofErr w:type="spellStart"/>
      <w:r w:rsidRPr="00BF2DEF">
        <w:t>asigura</w:t>
      </w:r>
      <w:proofErr w:type="spellEnd"/>
      <w:r w:rsidRPr="00BF2DEF">
        <w:t xml:space="preserve"> </w:t>
      </w:r>
      <w:proofErr w:type="spellStart"/>
      <w:r w:rsidRPr="00BF2DEF">
        <w:t>diminuarea</w:t>
      </w:r>
      <w:proofErr w:type="spellEnd"/>
      <w:r w:rsidRPr="00BF2DEF">
        <w:t xml:space="preserve"> </w:t>
      </w:r>
      <w:proofErr w:type="spellStart"/>
      <w:r w:rsidRPr="00BF2DEF">
        <w:t>disparitatilor</w:t>
      </w:r>
      <w:proofErr w:type="spellEnd"/>
      <w:r w:rsidRPr="00BF2DEF">
        <w:t xml:space="preserve"> </w:t>
      </w:r>
      <w:proofErr w:type="spellStart"/>
      <w:r w:rsidRPr="00BF2DEF">
        <w:t>dintre</w:t>
      </w:r>
      <w:proofErr w:type="spellEnd"/>
      <w:r w:rsidRPr="00BF2DEF">
        <w:t xml:space="preserve"> </w:t>
      </w:r>
      <w:proofErr w:type="spellStart"/>
      <w:r w:rsidRPr="00BF2DEF">
        <w:t>comunitatea</w:t>
      </w:r>
      <w:proofErr w:type="spellEnd"/>
      <w:r w:rsidRPr="00BF2DEF">
        <w:t xml:space="preserve"> </w:t>
      </w:r>
      <w:proofErr w:type="spellStart"/>
      <w:r w:rsidRPr="00BF2DEF">
        <w:t>sociala</w:t>
      </w:r>
      <w:proofErr w:type="spellEnd"/>
      <w:r w:rsidRPr="00BF2DEF">
        <w:t xml:space="preserve"> </w:t>
      </w:r>
      <w:proofErr w:type="spellStart"/>
      <w:r w:rsidRPr="00BF2DEF">
        <w:t>defavorizata</w:t>
      </w:r>
      <w:proofErr w:type="spellEnd"/>
      <w:r w:rsidRPr="00BF2DEF">
        <w:t xml:space="preserve"> (</w:t>
      </w:r>
      <w:proofErr w:type="spellStart"/>
      <w:r w:rsidRPr="00BF2DEF">
        <w:t>inclusiv</w:t>
      </w:r>
      <w:proofErr w:type="spellEnd"/>
      <w:r w:rsidRPr="00BF2DEF">
        <w:t xml:space="preserve"> </w:t>
      </w:r>
      <w:proofErr w:type="spellStart"/>
      <w:r w:rsidRPr="00BF2DEF">
        <w:t>minoritatea</w:t>
      </w:r>
      <w:proofErr w:type="spellEnd"/>
      <w:r w:rsidRPr="00BF2DEF">
        <w:rPr>
          <w:spacing w:val="-6"/>
        </w:rPr>
        <w:t xml:space="preserve"> </w:t>
      </w:r>
      <w:proofErr w:type="spellStart"/>
      <w:r w:rsidRPr="00BF2DEF">
        <w:t>roma</w:t>
      </w:r>
      <w:proofErr w:type="spellEnd"/>
      <w:r w:rsidRPr="00BF2DEF">
        <w:t>)</w:t>
      </w:r>
      <w:r w:rsidRPr="00BF2DEF">
        <w:rPr>
          <w:spacing w:val="-5"/>
        </w:rPr>
        <w:t xml:space="preserve"> </w:t>
      </w:r>
      <w:proofErr w:type="spellStart"/>
      <w:r w:rsidRPr="00BF2DEF">
        <w:t>si</w:t>
      </w:r>
      <w:proofErr w:type="spellEnd"/>
      <w:r w:rsidRPr="00BF2DEF">
        <w:rPr>
          <w:spacing w:val="-6"/>
        </w:rPr>
        <w:t xml:space="preserve"> </w:t>
      </w:r>
      <w:proofErr w:type="spellStart"/>
      <w:r w:rsidRPr="00BF2DEF">
        <w:t>restul</w:t>
      </w:r>
      <w:proofErr w:type="spellEnd"/>
      <w:r w:rsidRPr="00BF2DEF">
        <w:rPr>
          <w:spacing w:val="-6"/>
        </w:rPr>
        <w:t xml:space="preserve"> </w:t>
      </w:r>
      <w:proofErr w:type="spellStart"/>
      <w:r w:rsidRPr="00BF2DEF">
        <w:t>comunitatii</w:t>
      </w:r>
      <w:proofErr w:type="spellEnd"/>
      <w:r w:rsidRPr="00BF2DEF">
        <w:rPr>
          <w:spacing w:val="-6"/>
        </w:rPr>
        <w:t xml:space="preserve"> </w:t>
      </w:r>
      <w:r w:rsidRPr="00BF2DEF">
        <w:t>din</w:t>
      </w:r>
      <w:r w:rsidRPr="00BF2DEF">
        <w:rPr>
          <w:spacing w:val="-6"/>
        </w:rPr>
        <w:t xml:space="preserve"> </w:t>
      </w:r>
      <w:r w:rsidRPr="00BF2DEF">
        <w:t>zona</w:t>
      </w:r>
      <w:r w:rsidRPr="00BF2DEF">
        <w:rPr>
          <w:spacing w:val="-6"/>
        </w:rPr>
        <w:t xml:space="preserve"> </w:t>
      </w:r>
      <w:r w:rsidRPr="00BF2DEF">
        <w:t>GAL.</w:t>
      </w:r>
      <w:r w:rsidRPr="00BF2DEF">
        <w:rPr>
          <w:spacing w:val="-5"/>
        </w:rPr>
        <w:t xml:space="preserve"> </w:t>
      </w:r>
      <w:proofErr w:type="spellStart"/>
      <w:r w:rsidRPr="00BF2DEF">
        <w:t>Grupul</w:t>
      </w:r>
      <w:proofErr w:type="spellEnd"/>
      <w:r w:rsidRPr="00BF2DEF">
        <w:rPr>
          <w:spacing w:val="-6"/>
        </w:rPr>
        <w:t xml:space="preserve"> </w:t>
      </w:r>
      <w:proofErr w:type="spellStart"/>
      <w:r w:rsidRPr="00BF2DEF">
        <w:t>vulnerabil</w:t>
      </w:r>
      <w:proofErr w:type="spellEnd"/>
      <w:r w:rsidRPr="00BF2DEF">
        <w:rPr>
          <w:spacing w:val="-6"/>
        </w:rPr>
        <w:t xml:space="preserve"> </w:t>
      </w:r>
      <w:proofErr w:type="spellStart"/>
      <w:r w:rsidRPr="00BF2DEF">
        <w:t>pentru</w:t>
      </w:r>
      <w:proofErr w:type="spellEnd"/>
      <w:r w:rsidRPr="00BF2DEF">
        <w:rPr>
          <w:spacing w:val="-5"/>
        </w:rPr>
        <w:t xml:space="preserve"> </w:t>
      </w:r>
      <w:r w:rsidRPr="00BF2DEF">
        <w:t>care</w:t>
      </w:r>
      <w:r w:rsidRPr="00BF2DEF">
        <w:rPr>
          <w:spacing w:val="-5"/>
        </w:rPr>
        <w:t xml:space="preserve"> </w:t>
      </w:r>
      <w:r w:rsidRPr="00BF2DEF">
        <w:t>se</w:t>
      </w:r>
      <w:r w:rsidRPr="00BF2DEF">
        <w:rPr>
          <w:spacing w:val="-6"/>
        </w:rPr>
        <w:t xml:space="preserve"> </w:t>
      </w:r>
      <w:r w:rsidRPr="00BF2DEF">
        <w:t xml:space="preserve">face </w:t>
      </w:r>
      <w:proofErr w:type="spellStart"/>
      <w:r w:rsidRPr="00BF2DEF">
        <w:t>investitia</w:t>
      </w:r>
      <w:proofErr w:type="spellEnd"/>
      <w:r w:rsidRPr="00BF2DEF">
        <w:rPr>
          <w:spacing w:val="17"/>
        </w:rPr>
        <w:t xml:space="preserve"> </w:t>
      </w:r>
      <w:r w:rsidRPr="00BF2DEF">
        <w:t>de</w:t>
      </w:r>
      <w:r w:rsidRPr="00BF2DEF">
        <w:rPr>
          <w:spacing w:val="20"/>
        </w:rPr>
        <w:t xml:space="preserve"> </w:t>
      </w:r>
      <w:r w:rsidRPr="00BF2DEF">
        <w:t>tip</w:t>
      </w:r>
      <w:r w:rsidRPr="00BF2DEF">
        <w:rPr>
          <w:spacing w:val="18"/>
        </w:rPr>
        <w:t xml:space="preserve"> </w:t>
      </w:r>
      <w:r w:rsidRPr="00BF2DEF">
        <w:t>„hard”</w:t>
      </w:r>
      <w:r w:rsidRPr="00BF2DEF">
        <w:rPr>
          <w:spacing w:val="20"/>
        </w:rPr>
        <w:t xml:space="preserve"> </w:t>
      </w:r>
      <w:proofErr w:type="spellStart"/>
      <w:r w:rsidRPr="00BF2DEF">
        <w:t>va</w:t>
      </w:r>
      <w:proofErr w:type="spellEnd"/>
      <w:r w:rsidRPr="00BF2DEF">
        <w:rPr>
          <w:spacing w:val="18"/>
        </w:rPr>
        <w:t xml:space="preserve"> </w:t>
      </w:r>
      <w:r w:rsidRPr="00BF2DEF">
        <w:t>beneficia</w:t>
      </w:r>
      <w:r w:rsidRPr="00BF2DEF">
        <w:rPr>
          <w:spacing w:val="18"/>
        </w:rPr>
        <w:t xml:space="preserve"> </w:t>
      </w:r>
      <w:r w:rsidRPr="00BF2DEF">
        <w:t>de</w:t>
      </w:r>
      <w:r w:rsidRPr="00BF2DEF">
        <w:rPr>
          <w:spacing w:val="18"/>
        </w:rPr>
        <w:t xml:space="preserve"> </w:t>
      </w:r>
      <w:proofErr w:type="spellStart"/>
      <w:r w:rsidRPr="00BF2DEF">
        <w:t>investitia</w:t>
      </w:r>
      <w:proofErr w:type="spellEnd"/>
      <w:r w:rsidRPr="00BF2DEF">
        <w:rPr>
          <w:spacing w:val="17"/>
        </w:rPr>
        <w:t xml:space="preserve"> </w:t>
      </w:r>
      <w:r w:rsidRPr="00BF2DEF">
        <w:t>de</w:t>
      </w:r>
      <w:r w:rsidRPr="00BF2DEF">
        <w:rPr>
          <w:spacing w:val="18"/>
        </w:rPr>
        <w:t xml:space="preserve"> </w:t>
      </w:r>
      <w:r w:rsidRPr="00BF2DEF">
        <w:t>tip</w:t>
      </w:r>
      <w:r w:rsidRPr="00BF2DEF">
        <w:rPr>
          <w:spacing w:val="18"/>
        </w:rPr>
        <w:t xml:space="preserve"> </w:t>
      </w:r>
      <w:r w:rsidRPr="00BF2DEF">
        <w:t>„soft”</w:t>
      </w:r>
      <w:r w:rsidRPr="00BF2DEF">
        <w:rPr>
          <w:spacing w:val="18"/>
        </w:rPr>
        <w:t xml:space="preserve"> </w:t>
      </w:r>
      <w:r w:rsidRPr="00BF2DEF">
        <w:t>fie</w:t>
      </w:r>
      <w:r w:rsidRPr="00BF2DEF">
        <w:rPr>
          <w:spacing w:val="18"/>
        </w:rPr>
        <w:t xml:space="preserve"> </w:t>
      </w:r>
      <w:proofErr w:type="spellStart"/>
      <w:r w:rsidRPr="00BF2DEF">
        <w:t>prin</w:t>
      </w:r>
      <w:proofErr w:type="spellEnd"/>
      <w:r w:rsidRPr="00BF2DEF">
        <w:rPr>
          <w:spacing w:val="18"/>
        </w:rPr>
        <w:t xml:space="preserve"> </w:t>
      </w:r>
      <w:proofErr w:type="spellStart"/>
      <w:r w:rsidRPr="00BF2DEF">
        <w:t>accesarea</w:t>
      </w:r>
      <w:proofErr w:type="spellEnd"/>
      <w:r w:rsidRPr="00BF2DEF">
        <w:rPr>
          <w:spacing w:val="18"/>
        </w:rPr>
        <w:t xml:space="preserve"> </w:t>
      </w:r>
      <w:proofErr w:type="spellStart"/>
      <w:r w:rsidRPr="00BF2DEF">
        <w:t>Axei</w:t>
      </w:r>
      <w:proofErr w:type="spellEnd"/>
      <w:r w:rsidRPr="00BF2DEF">
        <w:rPr>
          <w:spacing w:val="18"/>
        </w:rPr>
        <w:t xml:space="preserve"> </w:t>
      </w:r>
      <w:r w:rsidRPr="00BF2DEF">
        <w:t>5</w:t>
      </w:r>
    </w:p>
    <w:p w14:paraId="43677B8A"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14:paraId="73FB2BCE" w14:textId="77777777" w:rsidR="00BF2DEF" w:rsidRPr="00BF2DEF" w:rsidRDefault="00BF2DEF" w:rsidP="00BF2DEF">
      <w:pPr>
        <w:pStyle w:val="Corptext"/>
        <w:spacing w:before="89" w:line="276" w:lineRule="auto"/>
        <w:ind w:right="132"/>
      </w:pPr>
      <w:r w:rsidRPr="00BF2DEF">
        <w:lastRenderedPageBreak/>
        <w:t>POCU</w:t>
      </w:r>
      <w:r w:rsidRPr="00BF2DEF">
        <w:rPr>
          <w:spacing w:val="-10"/>
        </w:rPr>
        <w:t xml:space="preserve"> </w:t>
      </w:r>
      <w:r w:rsidRPr="00BF2DEF">
        <w:t>de</w:t>
      </w:r>
      <w:r w:rsidRPr="00BF2DEF">
        <w:rPr>
          <w:spacing w:val="-15"/>
        </w:rPr>
        <w:t xml:space="preserve"> </w:t>
      </w:r>
      <w:proofErr w:type="spellStart"/>
      <w:r w:rsidRPr="00BF2DEF">
        <w:t>catre</w:t>
      </w:r>
      <w:proofErr w:type="spellEnd"/>
      <w:r w:rsidRPr="00BF2DEF">
        <w:rPr>
          <w:spacing w:val="-10"/>
        </w:rPr>
        <w:t xml:space="preserve"> </w:t>
      </w:r>
      <w:proofErr w:type="spellStart"/>
      <w:r w:rsidRPr="00BF2DEF">
        <w:t>beneficiarul</w:t>
      </w:r>
      <w:proofErr w:type="spellEnd"/>
      <w:r w:rsidRPr="00BF2DEF">
        <w:rPr>
          <w:spacing w:val="-11"/>
        </w:rPr>
        <w:t xml:space="preserve"> </w:t>
      </w:r>
      <w:r w:rsidRPr="00BF2DEF">
        <w:t>direct</w:t>
      </w:r>
      <w:r w:rsidRPr="00BF2DEF">
        <w:rPr>
          <w:spacing w:val="-12"/>
        </w:rPr>
        <w:t xml:space="preserve"> </w:t>
      </w:r>
      <w:r w:rsidRPr="00BF2DEF">
        <w:t>al</w:t>
      </w:r>
      <w:r w:rsidRPr="00BF2DEF">
        <w:rPr>
          <w:spacing w:val="-11"/>
        </w:rPr>
        <w:t xml:space="preserve"> </w:t>
      </w:r>
      <w:proofErr w:type="spellStart"/>
      <w:r w:rsidRPr="00BF2DEF">
        <w:t>prezentei</w:t>
      </w:r>
      <w:proofErr w:type="spellEnd"/>
      <w:r w:rsidRPr="00BF2DEF">
        <w:rPr>
          <w:spacing w:val="-12"/>
        </w:rPr>
        <w:t xml:space="preserve"> </w:t>
      </w:r>
      <w:proofErr w:type="spellStart"/>
      <w:r w:rsidRPr="00BF2DEF">
        <w:t>masuri</w:t>
      </w:r>
      <w:proofErr w:type="spellEnd"/>
      <w:r w:rsidRPr="00BF2DEF">
        <w:rPr>
          <w:spacing w:val="-11"/>
        </w:rPr>
        <w:t xml:space="preserve"> </w:t>
      </w:r>
      <w:r w:rsidRPr="00BF2DEF">
        <w:t>(</w:t>
      </w:r>
      <w:proofErr w:type="spellStart"/>
      <w:r w:rsidRPr="00BF2DEF">
        <w:t>prin</w:t>
      </w:r>
      <w:proofErr w:type="spellEnd"/>
      <w:r w:rsidRPr="00BF2DEF">
        <w:rPr>
          <w:spacing w:val="-11"/>
        </w:rPr>
        <w:t xml:space="preserve"> </w:t>
      </w:r>
      <w:proofErr w:type="spellStart"/>
      <w:r w:rsidRPr="00BF2DEF">
        <w:t>depunerea</w:t>
      </w:r>
      <w:proofErr w:type="spellEnd"/>
      <w:r w:rsidRPr="00BF2DEF">
        <w:rPr>
          <w:spacing w:val="-11"/>
        </w:rPr>
        <w:t xml:space="preserve"> </w:t>
      </w:r>
      <w:proofErr w:type="spellStart"/>
      <w:r w:rsidRPr="00BF2DEF">
        <w:t>unui</w:t>
      </w:r>
      <w:proofErr w:type="spellEnd"/>
      <w:r w:rsidRPr="00BF2DEF">
        <w:rPr>
          <w:spacing w:val="-12"/>
        </w:rPr>
        <w:t xml:space="preserve"> </w:t>
      </w:r>
      <w:proofErr w:type="spellStart"/>
      <w:r w:rsidRPr="00BF2DEF">
        <w:t>proiect</w:t>
      </w:r>
      <w:proofErr w:type="spellEnd"/>
      <w:r w:rsidRPr="00BF2DEF">
        <w:rPr>
          <w:spacing w:val="-12"/>
        </w:rPr>
        <w:t xml:space="preserve"> </w:t>
      </w:r>
      <w:r w:rsidRPr="00BF2DEF">
        <w:t xml:space="preserve">distinct, cu </w:t>
      </w:r>
      <w:proofErr w:type="spellStart"/>
      <w:r w:rsidRPr="00BF2DEF">
        <w:t>respectarea</w:t>
      </w:r>
      <w:proofErr w:type="spellEnd"/>
      <w:r w:rsidRPr="00BF2DEF">
        <w:t xml:space="preserve"> </w:t>
      </w:r>
      <w:proofErr w:type="spellStart"/>
      <w:r w:rsidRPr="00BF2DEF">
        <w:t>conditiilor</w:t>
      </w:r>
      <w:proofErr w:type="spellEnd"/>
      <w:r w:rsidRPr="00BF2DEF">
        <w:t xml:space="preserve"> </w:t>
      </w:r>
      <w:proofErr w:type="spellStart"/>
      <w:r w:rsidRPr="00BF2DEF">
        <w:t>specifice</w:t>
      </w:r>
      <w:proofErr w:type="spellEnd"/>
      <w:r w:rsidRPr="00BF2DEF">
        <w:t xml:space="preserve"> POCU), fie </w:t>
      </w:r>
      <w:proofErr w:type="spellStart"/>
      <w:r w:rsidRPr="00BF2DEF">
        <w:t>prin</w:t>
      </w:r>
      <w:proofErr w:type="spellEnd"/>
      <w:r w:rsidRPr="00BF2DEF">
        <w:t xml:space="preserve"> </w:t>
      </w:r>
      <w:proofErr w:type="spellStart"/>
      <w:r w:rsidRPr="00BF2DEF">
        <w:t>sustinerea</w:t>
      </w:r>
      <w:proofErr w:type="spellEnd"/>
      <w:r w:rsidRPr="00BF2DEF">
        <w:t xml:space="preserve"> de </w:t>
      </w:r>
      <w:proofErr w:type="spellStart"/>
      <w:r w:rsidRPr="00BF2DEF">
        <w:t>catre</w:t>
      </w:r>
      <w:proofErr w:type="spellEnd"/>
      <w:r w:rsidRPr="00BF2DEF">
        <w:t xml:space="preserve"> </w:t>
      </w:r>
      <w:proofErr w:type="spellStart"/>
      <w:r w:rsidRPr="00BF2DEF">
        <w:t>acesta</w:t>
      </w:r>
      <w:proofErr w:type="spellEnd"/>
      <w:r w:rsidRPr="00BF2DEF">
        <w:t xml:space="preserve"> </w:t>
      </w:r>
      <w:proofErr w:type="gramStart"/>
      <w:r w:rsidRPr="00BF2DEF">
        <w:t>a</w:t>
      </w:r>
      <w:proofErr w:type="gramEnd"/>
      <w:r w:rsidRPr="00BF2DEF">
        <w:t xml:space="preserve"> </w:t>
      </w:r>
      <w:proofErr w:type="spellStart"/>
      <w:r w:rsidRPr="00BF2DEF">
        <w:t>investitiei</w:t>
      </w:r>
      <w:proofErr w:type="spellEnd"/>
      <w:r w:rsidRPr="00BF2DEF">
        <w:t xml:space="preserve"> de tip „soft” din </w:t>
      </w:r>
      <w:proofErr w:type="spellStart"/>
      <w:r w:rsidRPr="00BF2DEF">
        <w:t>surse</w:t>
      </w:r>
      <w:proofErr w:type="spellEnd"/>
      <w:r w:rsidRPr="00BF2DEF">
        <w:t xml:space="preserve"> </w:t>
      </w:r>
      <w:proofErr w:type="spellStart"/>
      <w:r w:rsidRPr="00BF2DEF">
        <w:t>proprii</w:t>
      </w:r>
      <w:proofErr w:type="spellEnd"/>
      <w:r w:rsidRPr="00BF2DEF">
        <w:t>/</w:t>
      </w:r>
      <w:proofErr w:type="spellStart"/>
      <w:r w:rsidRPr="00BF2DEF">
        <w:t>alte</w:t>
      </w:r>
      <w:proofErr w:type="spellEnd"/>
      <w:r w:rsidRPr="00BF2DEF">
        <w:t xml:space="preserve"> </w:t>
      </w:r>
      <w:proofErr w:type="spellStart"/>
      <w:r w:rsidRPr="00BF2DEF">
        <w:t>surse</w:t>
      </w:r>
      <w:proofErr w:type="spellEnd"/>
      <w:r w:rsidRPr="00BF2DEF">
        <w:t xml:space="preserve"> de </w:t>
      </w:r>
      <w:proofErr w:type="spellStart"/>
      <w:r w:rsidRPr="00BF2DEF">
        <w:t>finantare</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se </w:t>
      </w:r>
      <w:proofErr w:type="spellStart"/>
      <w:r w:rsidRPr="00BF2DEF">
        <w:t>impune</w:t>
      </w:r>
      <w:proofErr w:type="spellEnd"/>
      <w:r w:rsidRPr="00BF2DEF">
        <w:t xml:space="preserve"> ca ulterior </w:t>
      </w:r>
      <w:proofErr w:type="spellStart"/>
      <w:r w:rsidRPr="00BF2DEF">
        <w:t>finantarii</w:t>
      </w:r>
      <w:proofErr w:type="spellEnd"/>
      <w:r w:rsidRPr="00BF2DEF">
        <w:t xml:space="preserve"> </w:t>
      </w:r>
      <w:proofErr w:type="spellStart"/>
      <w:r w:rsidRPr="00BF2DEF">
        <w:t>proiectelor</w:t>
      </w:r>
      <w:proofErr w:type="spellEnd"/>
      <w:r w:rsidRPr="00BF2DEF">
        <w:t xml:space="preserve"> de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beneficiarul</w:t>
      </w:r>
      <w:proofErr w:type="spellEnd"/>
      <w:r w:rsidRPr="00BF2DEF">
        <w:t xml:space="preserve"> </w:t>
      </w:r>
      <w:proofErr w:type="spellStart"/>
      <w:r w:rsidRPr="00BF2DEF">
        <w:t>sa</w:t>
      </w:r>
      <w:proofErr w:type="spellEnd"/>
      <w:r w:rsidRPr="00BF2DEF">
        <w:t xml:space="preserve"> </w:t>
      </w:r>
      <w:proofErr w:type="spellStart"/>
      <w:r w:rsidRPr="00BF2DEF">
        <w:t>asigure</w:t>
      </w:r>
      <w:proofErr w:type="spellEnd"/>
      <w:r w:rsidRPr="00BF2DEF">
        <w:t xml:space="preserve"> </w:t>
      </w:r>
      <w:proofErr w:type="spellStart"/>
      <w:r w:rsidRPr="00BF2DEF">
        <w:t>sustenabilitatea</w:t>
      </w:r>
      <w:proofErr w:type="spellEnd"/>
      <w:r w:rsidRPr="00BF2DEF">
        <w:t xml:space="preserve"> </w:t>
      </w:r>
      <w:proofErr w:type="spellStart"/>
      <w:r w:rsidRPr="00BF2DEF">
        <w:t>proiectului</w:t>
      </w:r>
      <w:proofErr w:type="spellEnd"/>
      <w:r w:rsidRPr="00BF2DEF">
        <w:t xml:space="preserve"> din </w:t>
      </w:r>
      <w:proofErr w:type="spellStart"/>
      <w:r w:rsidRPr="00BF2DEF">
        <w:t>surse</w:t>
      </w:r>
      <w:proofErr w:type="spellEnd"/>
      <w:r w:rsidRPr="00BF2DEF">
        <w:t xml:space="preserve"> </w:t>
      </w:r>
      <w:proofErr w:type="spellStart"/>
      <w:r w:rsidRPr="00BF2DEF">
        <w:t>proprii</w:t>
      </w:r>
      <w:proofErr w:type="spellEnd"/>
      <w:r w:rsidRPr="00BF2DEF">
        <w:t>/</w:t>
      </w:r>
      <w:proofErr w:type="spellStart"/>
      <w:r w:rsidRPr="00BF2DEF">
        <w:t>alte</w:t>
      </w:r>
      <w:proofErr w:type="spellEnd"/>
      <w:r w:rsidRPr="00BF2DEF">
        <w:t xml:space="preserve"> </w:t>
      </w:r>
      <w:proofErr w:type="spellStart"/>
      <w:r w:rsidRPr="00BF2DEF">
        <w:t>surse</w:t>
      </w:r>
      <w:proofErr w:type="spellEnd"/>
      <w:r w:rsidRPr="00BF2DEF">
        <w:t xml:space="preserve"> de </w:t>
      </w:r>
      <w:proofErr w:type="spellStart"/>
      <w:r w:rsidRPr="00BF2DEF">
        <w:t>finantare</w:t>
      </w:r>
      <w:proofErr w:type="spellEnd"/>
      <w:r w:rsidRPr="00BF2DEF">
        <w:t xml:space="preserve">, </w:t>
      </w:r>
      <w:proofErr w:type="spellStart"/>
      <w:r w:rsidRPr="00BF2DEF">
        <w:t>recomandabil</w:t>
      </w:r>
      <w:proofErr w:type="spellEnd"/>
      <w:r w:rsidRPr="00BF2DEF">
        <w:t xml:space="preserve"> </w:t>
      </w:r>
      <w:proofErr w:type="spellStart"/>
      <w:r w:rsidRPr="00BF2DEF">
        <w:t>prin</w:t>
      </w:r>
      <w:proofErr w:type="spellEnd"/>
      <w:r w:rsidRPr="00BF2DEF">
        <w:t xml:space="preserve"> </w:t>
      </w:r>
      <w:proofErr w:type="spellStart"/>
      <w:r w:rsidRPr="00BF2DEF">
        <w:t>accesarea</w:t>
      </w:r>
      <w:proofErr w:type="spellEnd"/>
      <w:r w:rsidRPr="00BF2DEF">
        <w:t xml:space="preserve"> </w:t>
      </w:r>
      <w:proofErr w:type="spellStart"/>
      <w:r w:rsidRPr="00BF2DEF">
        <w:t>Obiectivului</w:t>
      </w:r>
      <w:proofErr w:type="spellEnd"/>
      <w:r w:rsidRPr="00BF2DEF">
        <w:rPr>
          <w:spacing w:val="-14"/>
        </w:rPr>
        <w:t xml:space="preserve"> </w:t>
      </w:r>
      <w:r w:rsidRPr="00BF2DEF">
        <w:t>specific</w:t>
      </w:r>
      <w:r w:rsidRPr="00BF2DEF">
        <w:rPr>
          <w:spacing w:val="-12"/>
        </w:rPr>
        <w:t xml:space="preserve"> </w:t>
      </w:r>
      <w:r w:rsidRPr="00BF2DEF">
        <w:t>5.2</w:t>
      </w:r>
      <w:r w:rsidRPr="00BF2DEF">
        <w:rPr>
          <w:spacing w:val="-16"/>
        </w:rPr>
        <w:t xml:space="preserve"> </w:t>
      </w:r>
      <w:r w:rsidRPr="00BF2DEF">
        <w:t>din</w:t>
      </w:r>
      <w:r w:rsidRPr="00BF2DEF">
        <w:rPr>
          <w:spacing w:val="-14"/>
        </w:rPr>
        <w:t xml:space="preserve"> </w:t>
      </w:r>
      <w:proofErr w:type="spellStart"/>
      <w:r w:rsidRPr="00BF2DEF">
        <w:t>cadrul</w:t>
      </w:r>
      <w:proofErr w:type="spellEnd"/>
      <w:r w:rsidRPr="00BF2DEF">
        <w:rPr>
          <w:spacing w:val="-16"/>
        </w:rPr>
        <w:t xml:space="preserve"> </w:t>
      </w:r>
      <w:proofErr w:type="spellStart"/>
      <w:r w:rsidRPr="00BF2DEF">
        <w:t>Programului</w:t>
      </w:r>
      <w:proofErr w:type="spellEnd"/>
      <w:r w:rsidRPr="00BF2DEF">
        <w:rPr>
          <w:spacing w:val="-17"/>
        </w:rPr>
        <w:t xml:space="preserve"> </w:t>
      </w:r>
      <w:r w:rsidRPr="00BF2DEF">
        <w:t>Operational</w:t>
      </w:r>
      <w:r w:rsidRPr="00BF2DEF">
        <w:rPr>
          <w:spacing w:val="-14"/>
        </w:rPr>
        <w:t xml:space="preserve"> </w:t>
      </w:r>
      <w:r w:rsidRPr="00BF2DEF">
        <w:t>Capital</w:t>
      </w:r>
      <w:r w:rsidRPr="00BF2DEF">
        <w:rPr>
          <w:spacing w:val="-14"/>
        </w:rPr>
        <w:t xml:space="preserve"> </w:t>
      </w:r>
      <w:proofErr w:type="spellStart"/>
      <w:r w:rsidRPr="00BF2DEF">
        <w:t>Uman</w:t>
      </w:r>
      <w:proofErr w:type="spellEnd"/>
      <w:r w:rsidRPr="00BF2DEF">
        <w:rPr>
          <w:spacing w:val="-16"/>
        </w:rPr>
        <w:t xml:space="preserve"> </w:t>
      </w:r>
      <w:r w:rsidRPr="00BF2DEF">
        <w:t>2014-2020.</w:t>
      </w:r>
      <w:r w:rsidRPr="00BF2DEF">
        <w:rPr>
          <w:spacing w:val="-13"/>
        </w:rPr>
        <w:t xml:space="preserve"> </w:t>
      </w:r>
      <w:proofErr w:type="spellStart"/>
      <w:r w:rsidRPr="00BF2DEF">
        <w:t>Avand</w:t>
      </w:r>
      <w:proofErr w:type="spellEnd"/>
      <w:r w:rsidRPr="00BF2DEF">
        <w:t xml:space="preserve"> in</w:t>
      </w:r>
      <w:r w:rsidRPr="00BF2DEF">
        <w:rPr>
          <w:spacing w:val="-17"/>
        </w:rPr>
        <w:t xml:space="preserve"> </w:t>
      </w:r>
      <w:proofErr w:type="spellStart"/>
      <w:r w:rsidRPr="00BF2DEF">
        <w:t>vedere</w:t>
      </w:r>
      <w:proofErr w:type="spellEnd"/>
      <w:r w:rsidRPr="00BF2DEF">
        <w:rPr>
          <w:spacing w:val="-16"/>
        </w:rPr>
        <w:t xml:space="preserve"> </w:t>
      </w:r>
      <w:proofErr w:type="spellStart"/>
      <w:r w:rsidRPr="00BF2DEF">
        <w:t>acest</w:t>
      </w:r>
      <w:proofErr w:type="spellEnd"/>
      <w:r w:rsidRPr="00BF2DEF">
        <w:rPr>
          <w:spacing w:val="-17"/>
        </w:rPr>
        <w:t xml:space="preserve"> </w:t>
      </w:r>
      <w:r w:rsidRPr="00BF2DEF">
        <w:t>aspect,</w:t>
      </w:r>
      <w:r w:rsidRPr="00BF2DEF">
        <w:rPr>
          <w:spacing w:val="-18"/>
        </w:rPr>
        <w:t xml:space="preserve"> </w:t>
      </w:r>
      <w:r w:rsidRPr="00BF2DEF">
        <w:t>GAL</w:t>
      </w:r>
      <w:r w:rsidRPr="00BF2DEF">
        <w:rPr>
          <w:spacing w:val="-16"/>
        </w:rPr>
        <w:t xml:space="preserve"> </w:t>
      </w:r>
      <w:r w:rsidRPr="00BF2DEF">
        <w:t>TARA</w:t>
      </w:r>
      <w:r w:rsidRPr="00BF2DEF">
        <w:rPr>
          <w:spacing w:val="-19"/>
        </w:rPr>
        <w:t xml:space="preserve"> </w:t>
      </w:r>
      <w:r w:rsidRPr="00BF2DEF">
        <w:t>VRANCEI</w:t>
      </w:r>
      <w:r w:rsidRPr="00BF2DEF">
        <w:rPr>
          <w:spacing w:val="-17"/>
        </w:rPr>
        <w:t xml:space="preserve"> </w:t>
      </w:r>
      <w:proofErr w:type="spellStart"/>
      <w:r w:rsidRPr="00BF2DEF">
        <w:t>va</w:t>
      </w:r>
      <w:proofErr w:type="spellEnd"/>
      <w:r w:rsidRPr="00BF2DEF">
        <w:rPr>
          <w:spacing w:val="-17"/>
        </w:rPr>
        <w:t xml:space="preserve"> </w:t>
      </w:r>
      <w:proofErr w:type="spellStart"/>
      <w:r w:rsidRPr="00BF2DEF">
        <w:t>lansa</w:t>
      </w:r>
      <w:proofErr w:type="spellEnd"/>
      <w:r w:rsidRPr="00BF2DEF">
        <w:rPr>
          <w:spacing w:val="-17"/>
        </w:rPr>
        <w:t xml:space="preserve"> </w:t>
      </w:r>
      <w:r w:rsidRPr="00BF2DEF">
        <w:t>cu</w:t>
      </w:r>
      <w:r w:rsidRPr="00BF2DEF">
        <w:rPr>
          <w:spacing w:val="-17"/>
        </w:rPr>
        <w:t xml:space="preserve"> </w:t>
      </w:r>
      <w:proofErr w:type="spellStart"/>
      <w:r w:rsidRPr="00BF2DEF">
        <w:t>prioritate</w:t>
      </w:r>
      <w:proofErr w:type="spellEnd"/>
      <w:r w:rsidRPr="00BF2DEF">
        <w:rPr>
          <w:spacing w:val="-16"/>
        </w:rPr>
        <w:t xml:space="preserve"> </w:t>
      </w:r>
      <w:proofErr w:type="spellStart"/>
      <w:r w:rsidRPr="00BF2DEF">
        <w:t>apelurile</w:t>
      </w:r>
      <w:proofErr w:type="spellEnd"/>
      <w:r w:rsidRPr="00BF2DEF">
        <w:rPr>
          <w:spacing w:val="-17"/>
        </w:rPr>
        <w:t xml:space="preserve"> </w:t>
      </w:r>
      <w:r w:rsidRPr="00BF2DEF">
        <w:t>de</w:t>
      </w:r>
      <w:r w:rsidRPr="00BF2DEF">
        <w:rPr>
          <w:spacing w:val="-17"/>
        </w:rPr>
        <w:t xml:space="preserve"> </w:t>
      </w:r>
      <w:proofErr w:type="spellStart"/>
      <w:r w:rsidRPr="00BF2DEF">
        <w:t>selectie</w:t>
      </w:r>
      <w:proofErr w:type="spellEnd"/>
      <w:r w:rsidRPr="00BF2DEF">
        <w:rPr>
          <w:spacing w:val="-17"/>
        </w:rPr>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de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astfel</w:t>
      </w:r>
      <w:proofErr w:type="spellEnd"/>
      <w:r w:rsidRPr="00BF2DEF">
        <w:t xml:space="preserve"> </w:t>
      </w:r>
      <w:proofErr w:type="spellStart"/>
      <w:r w:rsidRPr="00BF2DEF">
        <w:t>incat</w:t>
      </w:r>
      <w:proofErr w:type="spellEnd"/>
      <w:r w:rsidRPr="00BF2DEF">
        <w:t xml:space="preserve"> AM PNDR </w:t>
      </w:r>
      <w:proofErr w:type="spellStart"/>
      <w:r w:rsidRPr="00BF2DEF">
        <w:t>sa</w:t>
      </w:r>
      <w:proofErr w:type="spellEnd"/>
      <w:r w:rsidRPr="00BF2DEF">
        <w:t xml:space="preserve"> </w:t>
      </w:r>
      <w:proofErr w:type="spellStart"/>
      <w:r w:rsidRPr="00BF2DEF">
        <w:t>furnizeze</w:t>
      </w:r>
      <w:proofErr w:type="spellEnd"/>
      <w:r w:rsidRPr="00BF2DEF">
        <w:t xml:space="preserve"> AM POCU </w:t>
      </w:r>
      <w:proofErr w:type="spellStart"/>
      <w:r w:rsidRPr="00BF2DEF">
        <w:t>lista</w:t>
      </w:r>
      <w:proofErr w:type="spellEnd"/>
      <w:r w:rsidRPr="00BF2DEF">
        <w:t xml:space="preserve"> </w:t>
      </w:r>
      <w:proofErr w:type="spellStart"/>
      <w:r w:rsidRPr="00BF2DEF">
        <w:t>proiectelor</w:t>
      </w:r>
      <w:proofErr w:type="spellEnd"/>
      <w:r w:rsidRPr="00BF2DEF">
        <w:rPr>
          <w:spacing w:val="-12"/>
        </w:rPr>
        <w:t xml:space="preserve"> </w:t>
      </w:r>
      <w:proofErr w:type="spellStart"/>
      <w:r w:rsidRPr="00BF2DEF">
        <w:t>selectate</w:t>
      </w:r>
      <w:proofErr w:type="spellEnd"/>
      <w:r w:rsidRPr="00BF2DEF">
        <w:t>.</w:t>
      </w:r>
    </w:p>
    <w:p w14:paraId="05CC7367" w14:textId="77777777" w:rsidR="00BF2DEF" w:rsidRPr="00BF2DEF" w:rsidRDefault="00BF2DEF" w:rsidP="00BF2DEF">
      <w:pPr>
        <w:pStyle w:val="Corptext"/>
        <w:spacing w:before="1" w:line="276" w:lineRule="auto"/>
        <w:ind w:right="136" w:hanging="1"/>
      </w:pPr>
      <w:r w:rsidRPr="00BF2DEF">
        <w:rPr>
          <w:noProof/>
          <w:lang w:val="ro-RO" w:eastAsia="ro-RO"/>
        </w:rPr>
        <w:drawing>
          <wp:inline distT="0" distB="0" distL="0" distR="0" wp14:anchorId="5EF18EBB" wp14:editId="73FD746C">
            <wp:extent cx="117475" cy="117475"/>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0F73E9BF" w14:textId="77777777" w:rsidR="00BF2DEF" w:rsidRPr="00BF2DEF" w:rsidRDefault="00BF2DEF" w:rsidP="00BF2DEF">
      <w:pPr>
        <w:pStyle w:val="Corptext"/>
        <w:spacing w:line="276" w:lineRule="auto"/>
        <w:ind w:right="132" w:hanging="1"/>
      </w:pPr>
      <w:r w:rsidRPr="00BF2DEF">
        <w:rPr>
          <w:noProof/>
          <w:lang w:val="ro-RO" w:eastAsia="ro-RO"/>
        </w:rPr>
        <w:drawing>
          <wp:inline distT="0" distB="0" distL="0" distR="0" wp14:anchorId="5D6840EE" wp14:editId="038FC14F">
            <wp:extent cx="117475" cy="117475"/>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rPr>
          <w:spacing w:val="-12"/>
        </w:rPr>
        <w:t xml:space="preserve"> </w:t>
      </w:r>
      <w:proofErr w:type="spellStart"/>
      <w:r w:rsidRPr="00BF2DEF">
        <w:t>generale</w:t>
      </w:r>
      <w:proofErr w:type="spellEnd"/>
      <w:r w:rsidRPr="00BF2DEF">
        <w:t>,</w:t>
      </w:r>
      <w:r w:rsidRPr="00BF2DEF">
        <w:rPr>
          <w:spacing w:val="-13"/>
        </w:rPr>
        <w:t xml:space="preserve"> </w:t>
      </w:r>
      <w:r w:rsidRPr="00BF2DEF">
        <w:t>conform</w:t>
      </w:r>
      <w:r w:rsidRPr="00BF2DEF">
        <w:rPr>
          <w:spacing w:val="-11"/>
        </w:rPr>
        <w:t xml:space="preserve"> </w:t>
      </w:r>
      <w:r w:rsidRPr="00BF2DEF">
        <w:t>art</w:t>
      </w:r>
      <w:r w:rsidRPr="00BF2DEF">
        <w:rPr>
          <w:spacing w:val="-12"/>
        </w:rPr>
        <w:t xml:space="preserve"> </w:t>
      </w:r>
      <w:r w:rsidRPr="00BF2DEF">
        <w:t>45,</w:t>
      </w:r>
      <w:r w:rsidRPr="00BF2DEF">
        <w:rPr>
          <w:spacing w:val="-13"/>
        </w:rPr>
        <w:t xml:space="preserve"> </w:t>
      </w:r>
      <w:proofErr w:type="spellStart"/>
      <w:r w:rsidRPr="00BF2DEF">
        <w:t>alin</w:t>
      </w:r>
      <w:proofErr w:type="spellEnd"/>
      <w:r w:rsidRPr="00BF2DEF">
        <w:rPr>
          <w:spacing w:val="-12"/>
        </w:rPr>
        <w:t xml:space="preserve"> </w:t>
      </w:r>
      <w:r w:rsidRPr="00BF2DEF">
        <w:t>2</w:t>
      </w:r>
      <w:r w:rsidRPr="00BF2DEF">
        <w:rPr>
          <w:spacing w:val="-12"/>
        </w:rPr>
        <w:t xml:space="preserve"> </w:t>
      </w:r>
      <w:proofErr w:type="spellStart"/>
      <w:r w:rsidRPr="00BF2DEF">
        <w:t>litera</w:t>
      </w:r>
      <w:proofErr w:type="spellEnd"/>
      <w:r w:rsidRPr="00BF2DEF">
        <w:rPr>
          <w:spacing w:val="-14"/>
        </w:rPr>
        <w:t xml:space="preserve"> </w:t>
      </w:r>
      <w:r w:rsidRPr="00BF2DEF">
        <w:t>c)</w:t>
      </w:r>
      <w:r w:rsidRPr="00BF2DEF">
        <w:rPr>
          <w:spacing w:val="-13"/>
        </w:rPr>
        <w:t xml:space="preserve"> </w:t>
      </w:r>
      <w:r w:rsidRPr="00BF2DEF">
        <w:t>a</w:t>
      </w:r>
      <w:r w:rsidRPr="00BF2DEF">
        <w:rPr>
          <w:spacing w:val="-12"/>
        </w:rPr>
        <w:t xml:space="preserve"> </w:t>
      </w:r>
      <w:r w:rsidRPr="00BF2DEF">
        <w:t>R.</w:t>
      </w:r>
      <w:r w:rsidRPr="00BF2DEF">
        <w:rPr>
          <w:spacing w:val="-11"/>
        </w:rPr>
        <w:t xml:space="preserve"> </w:t>
      </w:r>
      <w:r w:rsidRPr="00BF2DEF">
        <w:t>(UE)</w:t>
      </w:r>
      <w:r w:rsidRPr="00BF2DEF">
        <w:rPr>
          <w:spacing w:val="-13"/>
        </w:rPr>
        <w:t xml:space="preserve"> </w:t>
      </w:r>
      <w:r w:rsidRPr="00BF2DEF">
        <w:t>nr.</w:t>
      </w:r>
      <w:r w:rsidRPr="00BF2DEF">
        <w:rPr>
          <w:spacing w:val="-13"/>
        </w:rPr>
        <w:t xml:space="preserve"> </w:t>
      </w:r>
      <w:r w:rsidRPr="00BF2DEF">
        <w:t>1305/2013</w:t>
      </w:r>
      <w:r w:rsidRPr="00BF2DEF">
        <w:rPr>
          <w:spacing w:val="-12"/>
        </w:rPr>
        <w:t xml:space="preserve"> </w:t>
      </w:r>
      <w:r w:rsidRPr="00BF2DEF">
        <w:t>precum</w:t>
      </w:r>
      <w:r w:rsidRPr="00BF2DEF">
        <w:rPr>
          <w:spacing w:val="-13"/>
        </w:rPr>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t xml:space="preserve"> </w:t>
      </w:r>
      <w:proofErr w:type="spellStart"/>
      <w:r w:rsidRPr="00BF2DEF">
        <w:t>economica</w:t>
      </w:r>
      <w:proofErr w:type="spellEnd"/>
      <w:r w:rsidRPr="00BF2DEF">
        <w:rPr>
          <w:spacing w:val="-11"/>
        </w:rPr>
        <w:t xml:space="preserve"> </w:t>
      </w:r>
      <w:proofErr w:type="spellStart"/>
      <w:r w:rsidRPr="00BF2DEF">
        <w:t>si</w:t>
      </w:r>
      <w:proofErr w:type="spellEnd"/>
      <w:r w:rsidRPr="00BF2DEF">
        <w:rPr>
          <w:spacing w:val="-14"/>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13"/>
        </w:rPr>
        <w:t xml:space="preserve"> </w:t>
      </w:r>
      <w:proofErr w:type="spellStart"/>
      <w:r w:rsidRPr="00BF2DEF">
        <w:t>inclusiv</w:t>
      </w:r>
      <w:proofErr w:type="spellEnd"/>
      <w:r w:rsidRPr="00BF2DEF">
        <w:rPr>
          <w:spacing w:val="-11"/>
        </w:rPr>
        <w:t xml:space="preserve"> </w:t>
      </w:r>
      <w:proofErr w:type="spellStart"/>
      <w:r w:rsidRPr="00BF2DEF">
        <w:t>studiile</w:t>
      </w:r>
      <w:proofErr w:type="spellEnd"/>
      <w:r w:rsidRPr="00BF2DEF">
        <w:rPr>
          <w:spacing w:val="-11"/>
        </w:rPr>
        <w:t xml:space="preserve"> </w:t>
      </w:r>
      <w:r w:rsidRPr="00BF2DEF">
        <w:t>de</w:t>
      </w:r>
      <w:r w:rsidRPr="00BF2DEF">
        <w:rPr>
          <w:spacing w:val="-14"/>
        </w:rPr>
        <w:t xml:space="preserve"> </w:t>
      </w:r>
      <w:proofErr w:type="spellStart"/>
      <w:r w:rsidRPr="00BF2DEF">
        <w:t>fezabilitate</w:t>
      </w:r>
      <w:proofErr w:type="spellEnd"/>
      <w:r w:rsidRPr="00BF2DEF">
        <w:t>.</w:t>
      </w:r>
      <w:r w:rsidRPr="00BF2DEF">
        <w:rPr>
          <w:spacing w:val="-11"/>
        </w:rPr>
        <w:t xml:space="preserve"> </w:t>
      </w:r>
      <w:proofErr w:type="spellStart"/>
      <w:r w:rsidRPr="00BF2DEF">
        <w:t>Aceste</w:t>
      </w:r>
      <w:proofErr w:type="spellEnd"/>
      <w:r w:rsidRPr="00BF2DEF">
        <w:rPr>
          <w:spacing w:val="-14"/>
        </w:rPr>
        <w:t xml:space="preserve"> </w:t>
      </w:r>
      <w:proofErr w:type="spellStart"/>
      <w:r w:rsidRPr="00BF2DEF">
        <w:t>cheltuieli</w:t>
      </w:r>
      <w:proofErr w:type="spellEnd"/>
      <w:r w:rsidRPr="00BF2DEF">
        <w:rPr>
          <w:spacing w:val="-11"/>
        </w:rPr>
        <w:t xml:space="preserve"> </w:t>
      </w:r>
      <w:r w:rsidRPr="00BF2DEF">
        <w:t>sunt</w:t>
      </w:r>
      <w:r w:rsidRPr="00BF2DEF">
        <w:rPr>
          <w:spacing w:val="-12"/>
        </w:rPr>
        <w:t xml:space="preserve"> </w:t>
      </w:r>
      <w:proofErr w:type="spellStart"/>
      <w:r w:rsidRPr="00BF2DEF">
        <w:t>eligibile</w:t>
      </w:r>
      <w:proofErr w:type="spellEnd"/>
      <w:r w:rsidRPr="00BF2DEF">
        <w:rPr>
          <w:spacing w:val="-11"/>
        </w:rPr>
        <w:t xml:space="preserve"> </w:t>
      </w:r>
      <w:proofErr w:type="spellStart"/>
      <w:r w:rsidRPr="00BF2DEF">
        <w:t>daca</w:t>
      </w:r>
      <w:proofErr w:type="spellEnd"/>
      <w:r w:rsidRPr="00BF2DEF">
        <w:t xml:space="preserve"> </w:t>
      </w:r>
      <w:proofErr w:type="spellStart"/>
      <w:r w:rsidRPr="00BF2DEF">
        <w:t>vor</w:t>
      </w:r>
      <w:proofErr w:type="spellEnd"/>
      <w:r w:rsidRPr="00BF2DEF">
        <w:rPr>
          <w:spacing w:val="-16"/>
        </w:rPr>
        <w:t xml:space="preserve"> </w:t>
      </w:r>
      <w:r w:rsidRPr="00BF2DEF">
        <w:t>fi</w:t>
      </w:r>
      <w:r w:rsidRPr="00BF2DEF">
        <w:rPr>
          <w:spacing w:val="-18"/>
        </w:rPr>
        <w:t xml:space="preserve"> </w:t>
      </w:r>
      <w:proofErr w:type="spellStart"/>
      <w:r w:rsidRPr="00BF2DEF">
        <w:t>realizate</w:t>
      </w:r>
      <w:proofErr w:type="spellEnd"/>
      <w:r w:rsidRPr="00BF2DEF">
        <w:rPr>
          <w:spacing w:val="-17"/>
        </w:rPr>
        <w:t xml:space="preserve"> </w:t>
      </w:r>
      <w:r w:rsidRPr="00BF2DEF">
        <w:t>in</w:t>
      </w:r>
      <w:r w:rsidRPr="00BF2DEF">
        <w:rPr>
          <w:spacing w:val="-18"/>
        </w:rPr>
        <w:t xml:space="preserve"> </w:t>
      </w:r>
      <w:proofErr w:type="spellStart"/>
      <w:r w:rsidRPr="00BF2DEF">
        <w:t>limita</w:t>
      </w:r>
      <w:proofErr w:type="spellEnd"/>
      <w:r w:rsidRPr="00BF2DEF">
        <w:rPr>
          <w:spacing w:val="-18"/>
        </w:rPr>
        <w:t xml:space="preserve"> </w:t>
      </w:r>
      <w:r w:rsidRPr="00BF2DEF">
        <w:t>a</w:t>
      </w:r>
      <w:r w:rsidRPr="00BF2DEF">
        <w:rPr>
          <w:spacing w:val="-18"/>
        </w:rPr>
        <w:t xml:space="preserve"> </w:t>
      </w:r>
      <w:r w:rsidRPr="00BF2DEF">
        <w:t>10%</w:t>
      </w:r>
      <w:r w:rsidRPr="00BF2DEF">
        <w:rPr>
          <w:spacing w:val="-17"/>
        </w:rPr>
        <w:t xml:space="preserve"> </w:t>
      </w:r>
      <w:r w:rsidRPr="00BF2DEF">
        <w:t>din</w:t>
      </w:r>
      <w:r w:rsidRPr="00BF2DEF">
        <w:rPr>
          <w:spacing w:val="-18"/>
        </w:rPr>
        <w:t xml:space="preserve"> </w:t>
      </w:r>
      <w:proofErr w:type="spellStart"/>
      <w:r w:rsidRPr="00BF2DEF">
        <w:t>totalul</w:t>
      </w:r>
      <w:proofErr w:type="spellEnd"/>
      <w:r w:rsidRPr="00BF2DEF">
        <w:rPr>
          <w:spacing w:val="-17"/>
        </w:rPr>
        <w:t xml:space="preserve"> </w:t>
      </w:r>
      <w:proofErr w:type="spellStart"/>
      <w:r w:rsidRPr="00BF2DEF">
        <w:t>cheltuielilor</w:t>
      </w:r>
      <w:proofErr w:type="spellEnd"/>
      <w:r w:rsidRPr="00BF2DEF">
        <w:rPr>
          <w:spacing w:val="-16"/>
        </w:rPr>
        <w:t xml:space="preserve"> </w:t>
      </w:r>
      <w:proofErr w:type="spellStart"/>
      <w:r w:rsidRPr="00BF2DEF">
        <w:t>eligibile</w:t>
      </w:r>
      <w:proofErr w:type="spellEnd"/>
      <w:r w:rsidRPr="00BF2DEF">
        <w:rPr>
          <w:spacing w:val="-17"/>
        </w:rPr>
        <w:t xml:space="preserve"> </w:t>
      </w:r>
      <w:proofErr w:type="spellStart"/>
      <w:r w:rsidRPr="00BF2DEF">
        <w:t>pentru</w:t>
      </w:r>
      <w:proofErr w:type="spellEnd"/>
      <w:r w:rsidRPr="00BF2DEF">
        <w:rPr>
          <w:spacing w:val="-17"/>
        </w:rPr>
        <w:t xml:space="preserve"> </w:t>
      </w:r>
      <w:proofErr w:type="spellStart"/>
      <w:r w:rsidRPr="00BF2DEF">
        <w:t>proiectele</w:t>
      </w:r>
      <w:proofErr w:type="spellEnd"/>
      <w:r w:rsidRPr="00BF2DEF">
        <w:rPr>
          <w:spacing w:val="-17"/>
        </w:rPr>
        <w:t xml:space="preserve"> </w:t>
      </w:r>
      <w:r w:rsidRPr="00BF2DEF">
        <w:t>care</w:t>
      </w:r>
      <w:r w:rsidRPr="00BF2DEF">
        <w:rPr>
          <w:spacing w:val="-17"/>
        </w:rPr>
        <w:t xml:space="preserv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 xml:space="preserve">: </w:t>
      </w:r>
      <w:proofErr w:type="spellStart"/>
      <w:r w:rsidRPr="00BF2DEF">
        <w:t>achizitionarea</w:t>
      </w:r>
      <w:proofErr w:type="spellEnd"/>
      <w:r w:rsidRPr="00BF2DEF">
        <w:t xml:space="preserve"> </w:t>
      </w:r>
      <w:proofErr w:type="spellStart"/>
      <w:r w:rsidRPr="00BF2DEF">
        <w:t>sau</w:t>
      </w:r>
      <w:proofErr w:type="spellEnd"/>
      <w:r w:rsidRPr="00BF2DEF">
        <w:t xml:space="preserve"> </w:t>
      </w:r>
      <w:proofErr w:type="spellStart"/>
      <w:r w:rsidRPr="00BF2DEF">
        <w:t>dezvoltarea</w:t>
      </w:r>
      <w:proofErr w:type="spellEnd"/>
      <w:r w:rsidRPr="00BF2DEF">
        <w:t xml:space="preserve"> de software </w:t>
      </w:r>
      <w:proofErr w:type="spellStart"/>
      <w:r w:rsidRPr="00BF2DEF">
        <w:t>si</w:t>
      </w:r>
      <w:proofErr w:type="spellEnd"/>
      <w:r w:rsidRPr="00BF2DEF">
        <w:t xml:space="preserve"> </w:t>
      </w:r>
      <w:proofErr w:type="spellStart"/>
      <w:r w:rsidRPr="00BF2DEF">
        <w:t>achizitionarea</w:t>
      </w:r>
      <w:proofErr w:type="spellEnd"/>
      <w:r w:rsidRPr="00BF2DEF">
        <w:t xml:space="preserve"> de </w:t>
      </w:r>
      <w:proofErr w:type="spellStart"/>
      <w:r w:rsidRPr="00BF2DEF">
        <w:t>brevete</w:t>
      </w:r>
      <w:proofErr w:type="spellEnd"/>
      <w:r w:rsidRPr="00BF2DEF">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5"/>
        </w:rPr>
        <w:t xml:space="preserve"> </w:t>
      </w:r>
      <w:proofErr w:type="spellStart"/>
      <w:r w:rsidRPr="00BF2DEF">
        <w:t>marci</w:t>
      </w:r>
      <w:proofErr w:type="spellEnd"/>
      <w:r w:rsidRPr="00BF2DEF">
        <w:t>.</w:t>
      </w:r>
    </w:p>
    <w:p w14:paraId="6CDB081F" w14:textId="77777777" w:rsidR="00BF2DEF" w:rsidRPr="00BF2DEF" w:rsidRDefault="00BF2DEF" w:rsidP="00BF2DEF">
      <w:pPr>
        <w:pStyle w:val="Corptext"/>
        <w:tabs>
          <w:tab w:val="left" w:pos="9156"/>
        </w:tabs>
        <w:spacing w:before="2" w:line="276" w:lineRule="auto"/>
        <w:ind w:right="107"/>
      </w:pPr>
      <w:proofErr w:type="spellStart"/>
      <w:r w:rsidRPr="00BF2DEF">
        <w:rPr>
          <w:b/>
          <w:shd w:val="clear" w:color="auto" w:fill="DBE4F0"/>
        </w:rPr>
        <w:t>Actiuni</w:t>
      </w:r>
      <w:proofErr w:type="spellEnd"/>
      <w:r w:rsidRPr="00BF2DEF">
        <w:rPr>
          <w:b/>
          <w:shd w:val="clear" w:color="auto" w:fill="DBE4F0"/>
        </w:rPr>
        <w:t xml:space="preserve"> </w:t>
      </w:r>
      <w:proofErr w:type="spellStart"/>
      <w:r w:rsidRPr="00BF2DEF">
        <w:rPr>
          <w:b/>
          <w:shd w:val="clear" w:color="auto" w:fill="DBE4F0"/>
        </w:rPr>
        <w:t>si</w:t>
      </w:r>
      <w:proofErr w:type="spellEnd"/>
      <w:r w:rsidRPr="00BF2DEF">
        <w:rPr>
          <w:b/>
          <w:spacing w:val="-10"/>
          <w:shd w:val="clear" w:color="auto" w:fill="DBE4F0"/>
        </w:rPr>
        <w:t xml:space="preserve"> </w:t>
      </w:r>
      <w:proofErr w:type="spellStart"/>
      <w:r w:rsidRPr="00BF2DEF">
        <w:rPr>
          <w:b/>
          <w:shd w:val="clear" w:color="auto" w:fill="DBE4F0"/>
        </w:rPr>
        <w:t>cheltuieli</w:t>
      </w:r>
      <w:proofErr w:type="spellEnd"/>
      <w:r w:rsidRPr="00BF2DEF">
        <w:rPr>
          <w:b/>
          <w:spacing w:val="-5"/>
          <w:shd w:val="clear" w:color="auto" w:fill="DBE4F0"/>
        </w:rPr>
        <w:t xml:space="preserve"> </w:t>
      </w:r>
      <w:proofErr w:type="spellStart"/>
      <w:r w:rsidRPr="00BF2DEF">
        <w:rPr>
          <w:b/>
          <w:shd w:val="clear" w:color="auto" w:fill="DBE4F0"/>
        </w:rPr>
        <w:t>neeligibile</w:t>
      </w:r>
      <w:proofErr w:type="spellEnd"/>
      <w:r w:rsidRPr="00BF2DEF">
        <w:rPr>
          <w:b/>
          <w:shd w:val="clear" w:color="auto" w:fill="DBE4F0"/>
        </w:rPr>
        <w:tab/>
      </w:r>
      <w:r w:rsidRPr="00BF2DEF">
        <w:rPr>
          <w:b/>
        </w:rPr>
        <w:t xml:space="preserve"> </w:t>
      </w:r>
      <w:r w:rsidRPr="00BF2DEF">
        <w:rPr>
          <w:b/>
          <w:noProof/>
          <w:lang w:val="ro-RO" w:eastAsia="ro-RO"/>
        </w:rPr>
        <w:drawing>
          <wp:inline distT="0" distB="0" distL="0" distR="0" wp14:anchorId="3CF794D1" wp14:editId="0114FAB5">
            <wp:extent cx="117475" cy="116839"/>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10"/>
        </w:rPr>
        <w:t xml:space="preserve"> </w:t>
      </w:r>
      <w:proofErr w:type="gramStart"/>
      <w:r w:rsidRPr="00BF2DEF">
        <w:t xml:space="preserve">Sunt  </w:t>
      </w:r>
      <w:proofErr w:type="spellStart"/>
      <w:r w:rsidRPr="00BF2DEF">
        <w:t>neeligibile</w:t>
      </w:r>
      <w:proofErr w:type="spellEnd"/>
      <w:proofErr w:type="gram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proofErr w:type="spellStart"/>
      <w:r w:rsidRPr="00BF2DEF">
        <w:t>sectiunea</w:t>
      </w:r>
      <w:proofErr w:type="spellEnd"/>
      <w:r w:rsidRPr="00BF2DEF">
        <w:rPr>
          <w:spacing w:val="-19"/>
        </w:rPr>
        <w:t xml:space="preserve"> </w:t>
      </w:r>
      <w:r w:rsidRPr="00BF2DEF">
        <w:t>„</w:t>
      </w:r>
      <w:proofErr w:type="spellStart"/>
      <w:r w:rsidRPr="00BF2DEF">
        <w:t>Cheltuieli</w:t>
      </w:r>
      <w:proofErr w:type="spellEnd"/>
      <w:r w:rsidRPr="00BF2DEF">
        <w:rPr>
          <w:spacing w:val="-19"/>
        </w:rPr>
        <w:t xml:space="preserve"> </w:t>
      </w:r>
      <w:proofErr w:type="spellStart"/>
      <w:r w:rsidRPr="00BF2DEF">
        <w:t>neeligibile</w:t>
      </w:r>
      <w:proofErr w:type="spellEnd"/>
      <w:r w:rsidRPr="00BF2DEF">
        <w:rPr>
          <w:spacing w:val="-18"/>
        </w:rPr>
        <w:t xml:space="preserve"> </w:t>
      </w:r>
      <w:proofErr w:type="spellStart"/>
      <w:r w:rsidRPr="00BF2DEF">
        <w:t>generale</w:t>
      </w:r>
      <w:proofErr w:type="spellEnd"/>
      <w:r w:rsidRPr="00BF2DEF">
        <w:rPr>
          <w:spacing w:val="-19"/>
        </w:rPr>
        <w:t xml:space="preserve"> </w:t>
      </w:r>
      <w:proofErr w:type="spellStart"/>
      <w:r w:rsidRPr="00BF2DEF">
        <w:t>aplicabile</w:t>
      </w:r>
      <w:proofErr w:type="spellEnd"/>
      <w:r w:rsidRPr="00BF2DEF">
        <w:rPr>
          <w:spacing w:val="-18"/>
        </w:rPr>
        <w:t xml:space="preserve"> </w:t>
      </w:r>
      <w:proofErr w:type="spellStart"/>
      <w:r w:rsidRPr="00BF2DEF">
        <w:t>mai</w:t>
      </w:r>
      <w:proofErr w:type="spellEnd"/>
      <w:r w:rsidRPr="00BF2DEF">
        <w:rPr>
          <w:spacing w:val="-19"/>
        </w:rPr>
        <w:t xml:space="preserve"> </w:t>
      </w:r>
      <w:proofErr w:type="spellStart"/>
      <w:r w:rsidRPr="00BF2DEF">
        <w:t>multor</w:t>
      </w:r>
      <w:proofErr w:type="spellEnd"/>
      <w:r w:rsidRPr="00BF2DEF">
        <w:t>/</w:t>
      </w:r>
      <w:r w:rsidRPr="00BF2DEF">
        <w:rPr>
          <w:spacing w:val="-18"/>
        </w:rPr>
        <w:t xml:space="preserve"> </w:t>
      </w:r>
      <w:proofErr w:type="spellStart"/>
      <w:r w:rsidRPr="00BF2DEF">
        <w:t>tuturor</w:t>
      </w:r>
      <w:proofErr w:type="spellEnd"/>
      <w:r w:rsidRPr="00BF2DEF">
        <w:rPr>
          <w:spacing w:val="-17"/>
        </w:rPr>
        <w:t xml:space="preserve"> </w:t>
      </w:r>
      <w:proofErr w:type="spellStart"/>
      <w:r w:rsidRPr="00BF2DEF">
        <w:t>masurilor</w:t>
      </w:r>
      <w:proofErr w:type="spellEnd"/>
      <w:r w:rsidRPr="00BF2DEF">
        <w:rPr>
          <w:spacing w:val="-17"/>
        </w:rPr>
        <w:t xml:space="preserve"> </w:t>
      </w:r>
      <w:r w:rsidRPr="00BF2DEF">
        <w:t>in</w:t>
      </w:r>
      <w:r w:rsidRPr="00BF2DEF">
        <w:rPr>
          <w:spacing w:val="-19"/>
        </w:rPr>
        <w:t xml:space="preserve">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rPr>
          <w:spacing w:val="-14"/>
        </w:rPr>
        <w:t xml:space="preserve"> </w:t>
      </w:r>
      <w:proofErr w:type="spellStart"/>
      <w:r w:rsidRPr="00BF2DEF">
        <w:t>acordat</w:t>
      </w:r>
      <w:proofErr w:type="spellEnd"/>
      <w:r w:rsidRPr="00BF2DEF">
        <w:t>”.</w:t>
      </w:r>
    </w:p>
    <w:p w14:paraId="29D36EE5" w14:textId="77777777" w:rsidR="00BF2DEF" w:rsidRPr="00BF2DEF" w:rsidRDefault="00BF2DEF" w:rsidP="001729E6">
      <w:pPr>
        <w:pStyle w:val="Titlu1"/>
        <w:keepNext w:val="0"/>
        <w:keepLines w:val="0"/>
        <w:widowControl w:val="0"/>
        <w:numPr>
          <w:ilvl w:val="0"/>
          <w:numId w:val="38"/>
        </w:numPr>
        <w:tabs>
          <w:tab w:val="left" w:pos="379"/>
          <w:tab w:val="left" w:pos="9156"/>
        </w:tabs>
        <w:autoSpaceDE w:val="0"/>
        <w:autoSpaceDN w:val="0"/>
        <w:spacing w:before="0" w:line="254" w:lineRule="exact"/>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2F5214BE" w14:textId="77777777" w:rsidR="00BF2DEF" w:rsidRPr="00BF2DEF" w:rsidRDefault="00BF2DEF" w:rsidP="001729E6">
      <w:pPr>
        <w:pStyle w:val="Listparagraf"/>
        <w:widowControl w:val="0"/>
        <w:numPr>
          <w:ilvl w:val="0"/>
          <w:numId w:val="46"/>
        </w:numPr>
        <w:tabs>
          <w:tab w:val="left" w:pos="264"/>
        </w:tabs>
        <w:autoSpaceDE w:val="0"/>
        <w:autoSpaceDN w:val="0"/>
        <w:spacing w:before="40" w:after="0"/>
        <w:ind w:left="10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41"/>
        </w:rPr>
        <w:t xml:space="preserve"> </w:t>
      </w:r>
      <w:r w:rsidRPr="00BF2DEF">
        <w:rPr>
          <w:rFonts w:ascii="Trebuchet MS" w:hAnsi="Trebuchet MS"/>
        </w:rPr>
        <w:t>GAL.</w:t>
      </w:r>
    </w:p>
    <w:p w14:paraId="7AF296C9" w14:textId="77777777" w:rsidR="00BF2DEF" w:rsidRPr="00BF2DEF" w:rsidRDefault="00BF2DEF" w:rsidP="001729E6">
      <w:pPr>
        <w:pStyle w:val="Listparagraf"/>
        <w:widowControl w:val="0"/>
        <w:numPr>
          <w:ilvl w:val="0"/>
          <w:numId w:val="46"/>
        </w:numPr>
        <w:tabs>
          <w:tab w:val="left" w:pos="259"/>
        </w:tabs>
        <w:autoSpaceDE w:val="0"/>
        <w:autoSpaceDN w:val="0"/>
        <w:spacing w:after="0"/>
        <w:ind w:left="100" w:right="136"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de </w:t>
      </w:r>
      <w:proofErr w:type="spellStart"/>
      <w:r w:rsidRPr="00BF2DEF">
        <w:rPr>
          <w:rFonts w:ascii="Trebuchet MS" w:hAnsi="Trebuchet MS"/>
        </w:rPr>
        <w:t>infrastructura</w:t>
      </w:r>
      <w:proofErr w:type="spellEnd"/>
      <w:r w:rsidRPr="00BF2DEF">
        <w:rPr>
          <w:rFonts w:ascii="Trebuchet MS" w:hAnsi="Trebuchet MS"/>
        </w:rPr>
        <w:t xml:space="preserve"> </w:t>
      </w:r>
      <w:proofErr w:type="spellStart"/>
      <w:r w:rsidRPr="00BF2DEF">
        <w:rPr>
          <w:rFonts w:ascii="Trebuchet MS" w:hAnsi="Trebuchet MS"/>
        </w:rPr>
        <w:t>sociala</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asigure</w:t>
      </w:r>
      <w:proofErr w:type="spellEnd"/>
      <w:r w:rsidRPr="00BF2DEF">
        <w:rPr>
          <w:rFonts w:ascii="Trebuchet MS" w:hAnsi="Trebuchet MS"/>
        </w:rPr>
        <w:t xml:space="preserve"> </w:t>
      </w:r>
      <w:proofErr w:type="spellStart"/>
      <w:r w:rsidRPr="00BF2DEF">
        <w:rPr>
          <w:rFonts w:ascii="Trebuchet MS" w:hAnsi="Trebuchet MS"/>
        </w:rPr>
        <w:t>functionarea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operationalizarea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o </w:t>
      </w:r>
      <w:proofErr w:type="spellStart"/>
      <w:r w:rsidRPr="00BF2DEF">
        <w:rPr>
          <w:rFonts w:ascii="Trebuchet MS" w:hAnsi="Trebuchet MS"/>
        </w:rPr>
        <w:t>entitate</w:t>
      </w:r>
      <w:proofErr w:type="spellEnd"/>
      <w:r w:rsidRPr="00BF2DEF">
        <w:rPr>
          <w:rFonts w:ascii="Trebuchet MS" w:hAnsi="Trebuchet MS"/>
        </w:rPr>
        <w:t xml:space="preserve"> </w:t>
      </w:r>
      <w:proofErr w:type="spellStart"/>
      <w:r w:rsidRPr="00BF2DEF">
        <w:rPr>
          <w:rFonts w:ascii="Trebuchet MS" w:hAnsi="Trebuchet MS"/>
        </w:rPr>
        <w:t>acreditata</w:t>
      </w:r>
      <w:proofErr w:type="spellEnd"/>
      <w:r w:rsidRPr="00BF2DEF">
        <w:rPr>
          <w:rFonts w:ascii="Trebuchet MS" w:hAnsi="Trebuchet MS"/>
        </w:rPr>
        <w:t xml:space="preserve"> ca </w:t>
      </w:r>
      <w:proofErr w:type="spellStart"/>
      <w:r w:rsidRPr="00BF2DEF">
        <w:rPr>
          <w:rFonts w:ascii="Trebuchet MS" w:hAnsi="Trebuchet MS"/>
        </w:rPr>
        <w:t>furnizor</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spacing w:val="-34"/>
        </w:rPr>
        <w:t xml:space="preserve"> </w:t>
      </w:r>
      <w:proofErr w:type="spellStart"/>
      <w:r w:rsidRPr="00BF2DEF">
        <w:rPr>
          <w:rFonts w:ascii="Trebuchet MS" w:hAnsi="Trebuchet MS"/>
        </w:rPr>
        <w:t>sociale</w:t>
      </w:r>
      <w:proofErr w:type="spellEnd"/>
      <w:r w:rsidRPr="00BF2DEF">
        <w:rPr>
          <w:rFonts w:ascii="Trebuchet MS" w:hAnsi="Trebuchet MS"/>
        </w:rPr>
        <w:t>.</w:t>
      </w:r>
    </w:p>
    <w:p w14:paraId="478F8E16" w14:textId="77777777" w:rsidR="00BF2DEF" w:rsidRPr="00BF2DEF" w:rsidRDefault="00BF2DEF" w:rsidP="001729E6">
      <w:pPr>
        <w:pStyle w:val="Listparagraf"/>
        <w:widowControl w:val="0"/>
        <w:numPr>
          <w:ilvl w:val="0"/>
          <w:numId w:val="46"/>
        </w:numPr>
        <w:tabs>
          <w:tab w:val="left" w:pos="238"/>
        </w:tabs>
        <w:autoSpaceDE w:val="0"/>
        <w:autoSpaceDN w:val="0"/>
        <w:spacing w:before="3" w:after="0"/>
        <w:ind w:left="100" w:right="136" w:firstLine="0"/>
        <w:contextualSpacing w:val="0"/>
        <w:jc w:val="both"/>
        <w:rPr>
          <w:rFonts w:ascii="Trebuchet MS" w:hAnsi="Trebuchet MS"/>
        </w:rPr>
      </w:pPr>
      <w:r w:rsidRPr="00BF2DEF">
        <w:rPr>
          <w:rFonts w:ascii="Trebuchet MS" w:hAnsi="Trebuchet MS"/>
        </w:rPr>
        <w:t>Ulterior</w:t>
      </w:r>
      <w:r w:rsidRPr="00BF2DEF">
        <w:rPr>
          <w:rFonts w:ascii="Trebuchet MS" w:hAnsi="Trebuchet MS"/>
          <w:spacing w:val="-15"/>
        </w:rPr>
        <w:t xml:space="preserve"> </w:t>
      </w:r>
      <w:proofErr w:type="spellStart"/>
      <w:r w:rsidRPr="00BF2DEF">
        <w:rPr>
          <w:rFonts w:ascii="Trebuchet MS" w:hAnsi="Trebuchet MS"/>
        </w:rPr>
        <w:t>finantarii</w:t>
      </w:r>
      <w:proofErr w:type="spellEnd"/>
      <w:r w:rsidRPr="00BF2DEF">
        <w:rPr>
          <w:rFonts w:ascii="Trebuchet MS" w:hAnsi="Trebuchet MS"/>
          <w:spacing w:val="-15"/>
        </w:rPr>
        <w:t xml:space="preserve"> </w:t>
      </w:r>
      <w:proofErr w:type="spellStart"/>
      <w:r w:rsidRPr="00BF2DEF">
        <w:rPr>
          <w:rFonts w:ascii="Trebuchet MS" w:hAnsi="Trebuchet MS"/>
        </w:rPr>
        <w:t>proiectului</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proofErr w:type="spellStart"/>
      <w:r w:rsidRPr="00BF2DEF">
        <w:rPr>
          <w:rFonts w:ascii="Trebuchet MS" w:hAnsi="Trebuchet MS"/>
        </w:rPr>
        <w:t>infrastructura</w:t>
      </w:r>
      <w:proofErr w:type="spellEnd"/>
      <w:r w:rsidRPr="00BF2DEF">
        <w:rPr>
          <w:rFonts w:ascii="Trebuchet MS" w:hAnsi="Trebuchet MS"/>
          <w:spacing w:val="-15"/>
        </w:rPr>
        <w:t xml:space="preserve"> </w:t>
      </w:r>
      <w:proofErr w:type="spellStart"/>
      <w:r w:rsidRPr="00BF2DEF">
        <w:rPr>
          <w:rFonts w:ascii="Trebuchet MS" w:hAnsi="Trebuchet MS"/>
        </w:rPr>
        <w:t>sociala</w:t>
      </w:r>
      <w:proofErr w:type="spellEnd"/>
      <w:r w:rsidRPr="00BF2DEF">
        <w:rPr>
          <w:rFonts w:ascii="Trebuchet MS" w:hAnsi="Trebuchet MS"/>
          <w:spacing w:val="-16"/>
        </w:rPr>
        <w:t xml:space="preserve"> </w:t>
      </w:r>
      <w:r w:rsidRPr="00BF2DEF">
        <w:rPr>
          <w:rFonts w:ascii="Trebuchet MS" w:hAnsi="Trebuchet MS"/>
        </w:rPr>
        <w:t>(</w:t>
      </w:r>
      <w:proofErr w:type="spellStart"/>
      <w:r w:rsidRPr="00BF2DEF">
        <w:rPr>
          <w:rFonts w:ascii="Trebuchet MS" w:hAnsi="Trebuchet MS"/>
        </w:rPr>
        <w:t>ce</w:t>
      </w:r>
      <w:proofErr w:type="spellEnd"/>
      <w:r w:rsidRPr="00BF2DEF">
        <w:rPr>
          <w:rFonts w:ascii="Trebuchet MS" w:hAnsi="Trebuchet MS"/>
          <w:spacing w:val="-15"/>
        </w:rPr>
        <w:t xml:space="preserve"> </w:t>
      </w:r>
      <w:r w:rsidRPr="00BF2DEF">
        <w:rPr>
          <w:rFonts w:ascii="Trebuchet MS" w:hAnsi="Trebuchet MS"/>
        </w:rPr>
        <w:t>face</w:t>
      </w:r>
      <w:r w:rsidRPr="00BF2DEF">
        <w:rPr>
          <w:rFonts w:ascii="Trebuchet MS" w:hAnsi="Trebuchet MS"/>
          <w:spacing w:val="-15"/>
        </w:rPr>
        <w:t xml:space="preserve"> </w:t>
      </w:r>
      <w:proofErr w:type="spellStart"/>
      <w:r w:rsidRPr="00BF2DEF">
        <w:rPr>
          <w:rFonts w:ascii="Trebuchet MS" w:hAnsi="Trebuchet MS"/>
        </w:rPr>
        <w:t>obiectul</w:t>
      </w:r>
      <w:proofErr w:type="spellEnd"/>
      <w:r w:rsidRPr="00BF2DEF">
        <w:rPr>
          <w:rFonts w:ascii="Trebuchet MS" w:hAnsi="Trebuchet MS"/>
          <w:spacing w:val="-18"/>
        </w:rPr>
        <w:t xml:space="preserve"> </w:t>
      </w:r>
      <w:proofErr w:type="spellStart"/>
      <w:r w:rsidRPr="00BF2DEF">
        <w:rPr>
          <w:rFonts w:ascii="Trebuchet MS" w:hAnsi="Trebuchet MS"/>
        </w:rPr>
        <w:t>prezentei</w:t>
      </w:r>
      <w:proofErr w:type="spellEnd"/>
      <w:r w:rsidRPr="00BF2DEF">
        <w:rPr>
          <w:rFonts w:ascii="Trebuchet MS" w:hAnsi="Trebuchet MS"/>
          <w:spacing w:val="-16"/>
        </w:rPr>
        <w:t xml:space="preserve"> </w:t>
      </w:r>
      <w:proofErr w:type="spellStart"/>
      <w:r w:rsidRPr="00BF2DEF">
        <w:rPr>
          <w:rFonts w:ascii="Trebuchet MS" w:hAnsi="Trebuchet MS"/>
        </w:rPr>
        <w:t>masuri</w:t>
      </w:r>
      <w:proofErr w:type="spellEnd"/>
      <w:r w:rsidRPr="00BF2DEF">
        <w:rPr>
          <w:rFonts w:ascii="Trebuchet MS" w:hAnsi="Trebuchet MS"/>
        </w:rPr>
        <w:t xml:space="preserve">), </w:t>
      </w:r>
      <w:proofErr w:type="spellStart"/>
      <w:r w:rsidRPr="00BF2DEF">
        <w:rPr>
          <w:rFonts w:ascii="Trebuchet MS" w:hAnsi="Trebuchet MS"/>
        </w:rPr>
        <w:t>beneficiarul</w:t>
      </w:r>
      <w:proofErr w:type="spellEnd"/>
      <w:r w:rsidRPr="00BF2DEF">
        <w:rPr>
          <w:rFonts w:ascii="Trebuchet MS" w:hAnsi="Trebuchet MS"/>
          <w:spacing w:val="-13"/>
        </w:rPr>
        <w:t xml:space="preserve"> </w:t>
      </w:r>
      <w:proofErr w:type="spellStart"/>
      <w:r w:rsidRPr="00BF2DEF">
        <w:rPr>
          <w:rFonts w:ascii="Trebuchet MS" w:hAnsi="Trebuchet MS"/>
        </w:rPr>
        <w:t>va</w:t>
      </w:r>
      <w:proofErr w:type="spellEnd"/>
      <w:r w:rsidRPr="00BF2DEF">
        <w:rPr>
          <w:rFonts w:ascii="Trebuchet MS" w:hAnsi="Trebuchet MS"/>
          <w:spacing w:val="-16"/>
        </w:rPr>
        <w:t xml:space="preserve"> </w:t>
      </w:r>
      <w:proofErr w:type="spellStart"/>
      <w:r w:rsidRPr="00BF2DEF">
        <w:rPr>
          <w:rFonts w:ascii="Trebuchet MS" w:hAnsi="Trebuchet MS"/>
        </w:rPr>
        <w:t>asigura</w:t>
      </w:r>
      <w:proofErr w:type="spellEnd"/>
      <w:r w:rsidRPr="00BF2DEF">
        <w:rPr>
          <w:rFonts w:ascii="Trebuchet MS" w:hAnsi="Trebuchet MS"/>
          <w:spacing w:val="-13"/>
        </w:rPr>
        <w:t xml:space="preserve"> </w:t>
      </w:r>
      <w:proofErr w:type="spellStart"/>
      <w:r w:rsidRPr="00BF2DEF">
        <w:rPr>
          <w:rFonts w:ascii="Trebuchet MS" w:hAnsi="Trebuchet MS"/>
        </w:rPr>
        <w:t>sustenabilitatea</w:t>
      </w:r>
      <w:proofErr w:type="spellEnd"/>
      <w:r w:rsidRPr="00BF2DEF">
        <w:rPr>
          <w:rFonts w:ascii="Trebuchet MS" w:hAnsi="Trebuchet MS"/>
          <w:spacing w:val="-14"/>
        </w:rPr>
        <w:t xml:space="preserve"> </w:t>
      </w:r>
      <w:proofErr w:type="spellStart"/>
      <w:r w:rsidRPr="00BF2DEF">
        <w:rPr>
          <w:rFonts w:ascii="Trebuchet MS" w:hAnsi="Trebuchet MS"/>
        </w:rPr>
        <w:t>proiectului</w:t>
      </w:r>
      <w:proofErr w:type="spellEnd"/>
      <w:r w:rsidRPr="00BF2DEF">
        <w:rPr>
          <w:rFonts w:ascii="Trebuchet MS" w:hAnsi="Trebuchet MS"/>
          <w:spacing w:val="-14"/>
        </w:rPr>
        <w:t xml:space="preserve"> </w:t>
      </w:r>
      <w:r w:rsidRPr="00BF2DEF">
        <w:rPr>
          <w:rFonts w:ascii="Trebuchet MS" w:hAnsi="Trebuchet MS"/>
        </w:rPr>
        <w:t>din</w:t>
      </w:r>
      <w:r w:rsidRPr="00BF2DEF">
        <w:rPr>
          <w:rFonts w:ascii="Trebuchet MS" w:hAnsi="Trebuchet MS"/>
          <w:spacing w:val="-14"/>
        </w:rPr>
        <w:t xml:space="preserve"> </w:t>
      </w:r>
      <w:proofErr w:type="spellStart"/>
      <w:r w:rsidRPr="00BF2DEF">
        <w:rPr>
          <w:rFonts w:ascii="Trebuchet MS" w:hAnsi="Trebuchet MS"/>
        </w:rPr>
        <w:t>surse</w:t>
      </w:r>
      <w:proofErr w:type="spellEnd"/>
      <w:r w:rsidRPr="00BF2DEF">
        <w:rPr>
          <w:rFonts w:ascii="Trebuchet MS" w:hAnsi="Trebuchet MS"/>
          <w:spacing w:val="-16"/>
        </w:rPr>
        <w:t xml:space="preserve"> </w:t>
      </w:r>
      <w:proofErr w:type="spellStart"/>
      <w:r w:rsidRPr="00BF2DEF">
        <w:rPr>
          <w:rFonts w:ascii="Trebuchet MS" w:hAnsi="Trebuchet MS"/>
        </w:rPr>
        <w:t>proprii</w:t>
      </w:r>
      <w:proofErr w:type="spellEnd"/>
      <w:r w:rsidRPr="00BF2DEF">
        <w:rPr>
          <w:rFonts w:ascii="Trebuchet MS" w:hAnsi="Trebuchet MS"/>
        </w:rPr>
        <w:t>/</w:t>
      </w:r>
      <w:proofErr w:type="spellStart"/>
      <w:r w:rsidRPr="00BF2DEF">
        <w:rPr>
          <w:rFonts w:ascii="Trebuchet MS" w:hAnsi="Trebuchet MS"/>
        </w:rPr>
        <w:t>alte</w:t>
      </w:r>
      <w:proofErr w:type="spellEnd"/>
      <w:r w:rsidRPr="00BF2DEF">
        <w:rPr>
          <w:rFonts w:ascii="Trebuchet MS" w:hAnsi="Trebuchet MS"/>
          <w:spacing w:val="-16"/>
        </w:rPr>
        <w:t xml:space="preserve"> </w:t>
      </w:r>
      <w:proofErr w:type="spellStart"/>
      <w:r w:rsidRPr="00BF2DEF">
        <w:rPr>
          <w:rFonts w:ascii="Trebuchet MS" w:hAnsi="Trebuchet MS"/>
        </w:rPr>
        <w:t>surse</w:t>
      </w:r>
      <w:proofErr w:type="spellEnd"/>
      <w:r w:rsidRPr="00BF2DEF">
        <w:rPr>
          <w:rFonts w:ascii="Trebuchet MS" w:hAnsi="Trebuchet MS"/>
          <w:spacing w:val="-13"/>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recomandabil</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accesarea</w:t>
      </w:r>
      <w:proofErr w:type="spellEnd"/>
      <w:r w:rsidRPr="00BF2DEF">
        <w:rPr>
          <w:rFonts w:ascii="Trebuchet MS" w:hAnsi="Trebuchet MS"/>
        </w:rPr>
        <w:t xml:space="preserve"> </w:t>
      </w:r>
      <w:proofErr w:type="spellStart"/>
      <w:r w:rsidRPr="00BF2DEF">
        <w:rPr>
          <w:rFonts w:ascii="Trebuchet MS" w:hAnsi="Trebuchet MS"/>
        </w:rPr>
        <w:t>Obiectivului</w:t>
      </w:r>
      <w:proofErr w:type="spellEnd"/>
      <w:r w:rsidRPr="00BF2DEF">
        <w:rPr>
          <w:rFonts w:ascii="Trebuchet MS" w:hAnsi="Trebuchet MS"/>
        </w:rPr>
        <w:t xml:space="preserve"> specific 5.2 din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Programului</w:t>
      </w:r>
      <w:proofErr w:type="spellEnd"/>
      <w:r w:rsidRPr="00BF2DEF">
        <w:rPr>
          <w:rFonts w:ascii="Trebuchet MS" w:hAnsi="Trebuchet MS"/>
        </w:rPr>
        <w:t xml:space="preserve"> Operational Capital </w:t>
      </w:r>
      <w:proofErr w:type="spellStart"/>
      <w:r w:rsidRPr="00BF2DEF">
        <w:rPr>
          <w:rFonts w:ascii="Trebuchet MS" w:hAnsi="Trebuchet MS"/>
        </w:rPr>
        <w:t>Uman</w:t>
      </w:r>
      <w:proofErr w:type="spellEnd"/>
      <w:r w:rsidRPr="00BF2DEF">
        <w:rPr>
          <w:rFonts w:ascii="Trebuchet MS" w:hAnsi="Trebuchet MS"/>
          <w:spacing w:val="-11"/>
        </w:rPr>
        <w:t xml:space="preserve"> </w:t>
      </w:r>
      <w:r w:rsidRPr="00BF2DEF">
        <w:rPr>
          <w:rFonts w:ascii="Trebuchet MS" w:hAnsi="Trebuchet MS"/>
        </w:rPr>
        <w:t>2014-2020.</w:t>
      </w:r>
    </w:p>
    <w:p w14:paraId="694ABF93" w14:textId="77777777"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include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rPr>
        <w:t xml:space="preserve"> publica.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excluse</w:t>
      </w:r>
      <w:proofErr w:type="spellEnd"/>
      <w:r w:rsidRPr="00BF2DEF">
        <w:rPr>
          <w:rFonts w:ascii="Trebuchet MS" w:hAnsi="Trebuchet MS"/>
        </w:rPr>
        <w:t xml:space="preserve"> de la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w:t>
      </w:r>
      <w:r w:rsidRPr="00BF2DEF">
        <w:rPr>
          <w:rFonts w:ascii="Trebuchet MS" w:hAnsi="Trebuchet MS"/>
          <w:spacing w:val="-11"/>
        </w:rPr>
        <w:t xml:space="preserve"> </w:t>
      </w:r>
      <w:r w:rsidRPr="00BF2DEF">
        <w:rPr>
          <w:rFonts w:ascii="Trebuchet MS" w:hAnsi="Trebuchet MS"/>
        </w:rPr>
        <w:t>profit!</w:t>
      </w:r>
    </w:p>
    <w:p w14:paraId="73A46595" w14:textId="77777777" w:rsidR="00BF2DEF" w:rsidRPr="00BF2DEF" w:rsidRDefault="00BF2DEF" w:rsidP="001729E6">
      <w:pPr>
        <w:pStyle w:val="Listparagraf"/>
        <w:widowControl w:val="0"/>
        <w:numPr>
          <w:ilvl w:val="0"/>
          <w:numId w:val="46"/>
        </w:numPr>
        <w:tabs>
          <w:tab w:val="left" w:pos="250"/>
        </w:tabs>
        <w:autoSpaceDE w:val="0"/>
        <w:autoSpaceDN w:val="0"/>
        <w:spacing w:before="3" w:after="0"/>
        <w:ind w:left="100" w:right="136" w:firstLine="0"/>
        <w:contextualSpacing w:val="0"/>
        <w:jc w:val="both"/>
        <w:rPr>
          <w:rFonts w:ascii="Trebuchet MS" w:hAnsi="Trebuchet MS"/>
        </w:rPr>
      </w:pP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relevante</w:t>
      </w:r>
      <w:proofErr w:type="spellEnd"/>
      <w:r w:rsidRPr="00BF2DEF">
        <w:rPr>
          <w:rFonts w:ascii="Trebuchet MS" w:hAnsi="Trebuchet MS"/>
        </w:rPr>
        <w:t xml:space="preserve"> sunt </w:t>
      </w:r>
      <w:proofErr w:type="spellStart"/>
      <w:r w:rsidRPr="00BF2DEF">
        <w:rPr>
          <w:rFonts w:ascii="Trebuchet MS" w:hAnsi="Trebuchet MS"/>
        </w:rPr>
        <w:t>implementate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planurile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a </w:t>
      </w:r>
      <w:proofErr w:type="spellStart"/>
      <w:r w:rsidRPr="00BF2DEF">
        <w:rPr>
          <w:rFonts w:ascii="Trebuchet MS" w:hAnsi="Trebuchet MS"/>
        </w:rPr>
        <w:t>municipalitatilor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satelor</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oferite</w:t>
      </w:r>
      <w:proofErr w:type="spellEnd"/>
      <w:r w:rsidRPr="00BF2DEF">
        <w:rPr>
          <w:rFonts w:ascii="Trebuchet MS" w:hAnsi="Trebuchet MS"/>
        </w:rPr>
        <w:t xml:space="preserve"> de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exista</w:t>
      </w:r>
      <w:proofErr w:type="spellEnd"/>
      <w:r w:rsidRPr="00BF2DEF">
        <w:rPr>
          <w:rFonts w:ascii="Trebuchet MS" w:hAnsi="Trebuchet MS"/>
        </w:rPr>
        <w:t xml:space="preserv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planuri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sunt </w:t>
      </w:r>
      <w:proofErr w:type="spellStart"/>
      <w:r w:rsidRPr="00BF2DEF">
        <w:rPr>
          <w:rFonts w:ascii="Trebuchet MS" w:hAnsi="Trebuchet MS"/>
        </w:rPr>
        <w:t>coerente</w:t>
      </w:r>
      <w:proofErr w:type="spellEnd"/>
      <w:r w:rsidRPr="00BF2DEF">
        <w:rPr>
          <w:rFonts w:ascii="Trebuchet MS" w:hAnsi="Trebuchet MS"/>
        </w:rPr>
        <w:t xml:space="preserve"> cu </w:t>
      </w: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strategie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spacing w:val="-33"/>
        </w:rPr>
        <w:t xml:space="preserve"> </w:t>
      </w:r>
      <w:proofErr w:type="spellStart"/>
      <w:r w:rsidRPr="00BF2DEF">
        <w:rPr>
          <w:rFonts w:ascii="Trebuchet MS" w:hAnsi="Trebuchet MS"/>
        </w:rPr>
        <w:t>relevanta</w:t>
      </w:r>
      <w:proofErr w:type="spellEnd"/>
      <w:r w:rsidRPr="00BF2DEF">
        <w:rPr>
          <w:rFonts w:ascii="Trebuchet MS" w:hAnsi="Trebuchet MS"/>
        </w:rPr>
        <w:t>.</w:t>
      </w:r>
    </w:p>
    <w:p w14:paraId="04D9F6A6" w14:textId="77777777" w:rsidR="00BF2DEF" w:rsidRPr="00BF2DEF" w:rsidRDefault="00BF2DEF" w:rsidP="001729E6">
      <w:pPr>
        <w:pStyle w:val="Listparagraf"/>
        <w:widowControl w:val="0"/>
        <w:numPr>
          <w:ilvl w:val="0"/>
          <w:numId w:val="46"/>
        </w:numPr>
        <w:tabs>
          <w:tab w:val="left" w:pos="259"/>
        </w:tabs>
        <w:autoSpaceDE w:val="0"/>
        <w:autoSpaceDN w:val="0"/>
        <w:spacing w:after="0"/>
        <w:ind w:left="100"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38D7F8F9"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50774AEA" w14:textId="77777777" w:rsidR="00BF2DEF" w:rsidRPr="00BF2DEF" w:rsidRDefault="00BF2DEF" w:rsidP="001729E6">
      <w:pPr>
        <w:pStyle w:val="Listparagraf"/>
        <w:widowControl w:val="0"/>
        <w:numPr>
          <w:ilvl w:val="0"/>
          <w:numId w:val="46"/>
        </w:numPr>
        <w:tabs>
          <w:tab w:val="left" w:pos="286"/>
        </w:tabs>
        <w:autoSpaceDE w:val="0"/>
        <w:autoSpaceDN w:val="0"/>
        <w:spacing w:before="89" w:after="0"/>
        <w:ind w:left="100" w:right="133" w:firstLine="0"/>
        <w:contextualSpacing w:val="0"/>
        <w:jc w:val="both"/>
        <w:rPr>
          <w:rFonts w:ascii="Trebuchet MS" w:hAnsi="Trebuchet MS"/>
        </w:rPr>
      </w:pPr>
      <w:r w:rsidRPr="00BF2DEF">
        <w:rPr>
          <w:rFonts w:ascii="Trebuchet MS" w:hAnsi="Trebuchet MS"/>
        </w:rPr>
        <w:lastRenderedPageBreak/>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0B81C06A" w14:textId="77777777"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0BBF47FA" w14:textId="77777777" w:rsidR="00BF2DEF" w:rsidRPr="00BF2DEF" w:rsidRDefault="00BF2DEF" w:rsidP="001729E6">
      <w:pPr>
        <w:pStyle w:val="Listparagraf"/>
        <w:widowControl w:val="0"/>
        <w:numPr>
          <w:ilvl w:val="0"/>
          <w:numId w:val="38"/>
        </w:numPr>
        <w:tabs>
          <w:tab w:val="left" w:pos="379"/>
          <w:tab w:val="left" w:pos="9156"/>
        </w:tabs>
        <w:autoSpaceDE w:val="0"/>
        <w:autoSpaceDN w:val="0"/>
        <w:spacing w:before="3"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4438EE67"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1CE2B0FF" wp14:editId="3FACE5CE">
            <wp:extent cx="117475" cy="117475"/>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w:t>
      </w:r>
      <w:proofErr w:type="spellStart"/>
      <w:r w:rsidRPr="00BF2DEF">
        <w:t>deservita</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care </w:t>
      </w:r>
      <w:proofErr w:type="spellStart"/>
      <w:r w:rsidRPr="00BF2DEF">
        <w:t>beneficiaza</w:t>
      </w:r>
      <w:proofErr w:type="spellEnd"/>
      <w:r w:rsidRPr="00BF2DEF">
        <w:t xml:space="preserve"> de </w:t>
      </w:r>
      <w:proofErr w:type="spellStart"/>
      <w:r w:rsidRPr="00BF2DEF">
        <w:t>servicii</w:t>
      </w:r>
      <w:proofErr w:type="spellEnd"/>
      <w:r w:rsidRPr="00BF2DEF">
        <w:t>/</w:t>
      </w:r>
      <w:proofErr w:type="spellStart"/>
      <w:r w:rsidRPr="00BF2DEF">
        <w:t>infrastructuri</w:t>
      </w:r>
      <w:proofErr w:type="spellEnd"/>
      <w:r w:rsidRPr="00BF2DEF">
        <w:rPr>
          <w:spacing w:val="-24"/>
        </w:rPr>
        <w:t xml:space="preserve"> </w:t>
      </w:r>
      <w:proofErr w:type="spellStart"/>
      <w:r w:rsidRPr="00BF2DEF">
        <w:t>imbunatatite</w:t>
      </w:r>
      <w:proofErr w:type="spellEnd"/>
      <w:r w:rsidRPr="00BF2DEF">
        <w:t>);</w:t>
      </w:r>
    </w:p>
    <w:p w14:paraId="571EC22E" w14:textId="77777777" w:rsidR="00BF2DEF" w:rsidRPr="00BF2DEF" w:rsidRDefault="00BF2DEF" w:rsidP="00BF2DEF">
      <w:pPr>
        <w:pStyle w:val="Corptext"/>
        <w:spacing w:line="252" w:lineRule="exact"/>
        <w:ind w:left="460"/>
        <w:jc w:val="left"/>
      </w:pPr>
      <w:r w:rsidRPr="00BF2DEF">
        <w:rPr>
          <w:noProof/>
          <w:lang w:val="ro-RO" w:eastAsia="ro-RO"/>
        </w:rPr>
        <w:drawing>
          <wp:inline distT="0" distB="0" distL="0" distR="0" wp14:anchorId="66F8D388" wp14:editId="72D7F9B2">
            <wp:extent cx="117475" cy="117475"/>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Numarul</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create </w:t>
      </w:r>
      <w:proofErr w:type="spellStart"/>
      <w:r w:rsidRPr="00BF2DEF">
        <w:t>prin</w:t>
      </w:r>
      <w:proofErr w:type="spellEnd"/>
      <w:r w:rsidRPr="00BF2DEF">
        <w:rPr>
          <w:spacing w:val="-21"/>
        </w:rPr>
        <w:t xml:space="preserve"> </w:t>
      </w:r>
      <w:proofErr w:type="spellStart"/>
      <w:r w:rsidRPr="00BF2DEF">
        <w:t>proiect</w:t>
      </w:r>
      <w:proofErr w:type="spellEnd"/>
      <w:r w:rsidRPr="00BF2DEF">
        <w:t>;</w:t>
      </w:r>
    </w:p>
    <w:p w14:paraId="520C339B" w14:textId="77777777" w:rsidR="00BF2DEF" w:rsidRPr="00BF2DEF" w:rsidRDefault="00BF2DEF" w:rsidP="00BF2DEF">
      <w:pPr>
        <w:pStyle w:val="Corptext"/>
        <w:spacing w:before="39" w:line="276" w:lineRule="auto"/>
        <w:ind w:left="820" w:hanging="361"/>
        <w:jc w:val="left"/>
      </w:pPr>
      <w:r w:rsidRPr="00BF2DEF">
        <w:rPr>
          <w:noProof/>
          <w:lang w:val="ro-RO" w:eastAsia="ro-RO"/>
        </w:rPr>
        <w:drawing>
          <wp:inline distT="0" distB="0" distL="0" distR="0" wp14:anchorId="62931414" wp14:editId="3F762B31">
            <wp:extent cx="117475" cy="117475"/>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nu au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t xml:space="preserve"> </w:t>
      </w:r>
      <w:proofErr w:type="spellStart"/>
      <w:r w:rsidRPr="00BF2DEF">
        <w:t>similare</w:t>
      </w:r>
      <w:proofErr w:type="spellEnd"/>
      <w:r w:rsidRPr="00BF2DEF">
        <w:t>;</w:t>
      </w:r>
    </w:p>
    <w:p w14:paraId="3924936E"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3363CE2B" wp14:editId="16E91985">
            <wp:extent cx="117475" cy="116839"/>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w:t>
      </w:r>
      <w:proofErr w:type="spellStart"/>
      <w:r w:rsidRPr="00BF2DEF">
        <w:t>dovedesc</w:t>
      </w:r>
      <w:proofErr w:type="spellEnd"/>
      <w:r w:rsidRPr="00BF2DEF">
        <w:t xml:space="preserve"> </w:t>
      </w:r>
      <w:proofErr w:type="spellStart"/>
      <w:r w:rsidRPr="00BF2DEF">
        <w:t>experienta</w:t>
      </w:r>
      <w:proofErr w:type="spellEnd"/>
      <w:r w:rsidRPr="00BF2DEF">
        <w:t xml:space="preserve"> in </w:t>
      </w:r>
      <w:proofErr w:type="spellStart"/>
      <w:r w:rsidRPr="00BF2DEF">
        <w:t>implementarea</w:t>
      </w:r>
      <w:proofErr w:type="spellEnd"/>
      <w:r w:rsidRPr="00BF2DEF">
        <w:t xml:space="preserve"> de </w:t>
      </w:r>
      <w:proofErr w:type="spellStart"/>
      <w:r w:rsidRPr="00BF2DEF">
        <w:t>operatiuni</w:t>
      </w:r>
      <w:proofErr w:type="spellEnd"/>
      <w:r w:rsidRPr="00BF2DEF">
        <w:t xml:space="preserve"> </w:t>
      </w:r>
      <w:proofErr w:type="spellStart"/>
      <w:r w:rsidRPr="00BF2DEF">
        <w:t>similare</w:t>
      </w:r>
      <w:proofErr w:type="spellEnd"/>
      <w:r w:rsidRPr="00BF2DEF">
        <w:t>;</w:t>
      </w:r>
    </w:p>
    <w:p w14:paraId="4B38BFCC" w14:textId="77777777" w:rsidR="00BF2DEF" w:rsidRPr="00BF2DEF" w:rsidRDefault="00BF2DEF" w:rsidP="001729E6">
      <w:pPr>
        <w:pStyle w:val="Listparagraf"/>
        <w:widowControl w:val="0"/>
        <w:numPr>
          <w:ilvl w:val="0"/>
          <w:numId w:val="38"/>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0784CB40" wp14:editId="0C76181E">
            <wp:extent cx="117475" cy="117475"/>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proofErr w:type="gramStart"/>
      <w:r w:rsidRPr="00BF2DEF">
        <w:rPr>
          <w:rFonts w:ascii="Trebuchet MS" w:hAnsi="Trebuchet MS"/>
        </w:rPr>
        <w:t>Valoarea</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ajutorului</w:t>
      </w:r>
      <w:proofErr w:type="spellEnd"/>
      <w:proofErr w:type="gram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nerambursabil</w:t>
      </w:r>
      <w:proofErr w:type="spellEnd"/>
      <w:r w:rsidRPr="00BF2DEF">
        <w:rPr>
          <w:rFonts w:ascii="Trebuchet MS" w:hAnsi="Trebuchet MS"/>
        </w:rPr>
        <w:t xml:space="preserve">: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Pr="00BF2DEF">
        <w:rPr>
          <w:rFonts w:ascii="Trebuchet MS" w:hAnsi="Trebuchet MS"/>
        </w:rPr>
        <w:t>100.000 Euro/</w:t>
      </w:r>
      <w:proofErr w:type="spellStart"/>
      <w:r w:rsidRPr="00BF2DEF">
        <w:rPr>
          <w:rFonts w:ascii="Trebuchet MS" w:hAnsi="Trebuchet MS"/>
        </w:rPr>
        <w:t>proiect</w:t>
      </w:r>
      <w:proofErr w:type="spellEnd"/>
      <w:r w:rsidRPr="00BF2DEF">
        <w:rPr>
          <w:rFonts w:ascii="Trebuchet MS" w:hAnsi="Trebuchet MS"/>
        </w:rPr>
        <w:t>;</w:t>
      </w:r>
    </w:p>
    <w:p w14:paraId="5B22D0F8" w14:textId="77777777" w:rsidR="00BF2DEF" w:rsidRPr="00BF2DEF" w:rsidRDefault="00BF2DEF" w:rsidP="00BF2DEF">
      <w:pPr>
        <w:pStyle w:val="Corptext"/>
        <w:spacing w:before="1" w:line="276" w:lineRule="auto"/>
        <w:ind w:right="132" w:hanging="1"/>
      </w:pPr>
      <w:r w:rsidRPr="00BF2DEF">
        <w:rPr>
          <w:noProof/>
          <w:lang w:val="ro-RO" w:eastAsia="ro-RO"/>
        </w:rPr>
        <w:drawing>
          <wp:inline distT="0" distB="0" distL="0" distR="0" wp14:anchorId="2987DD6A" wp14:editId="5C45ECEB">
            <wp:extent cx="117475" cy="117475"/>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r w:rsidRPr="00BF2DEF">
        <w:rPr>
          <w:b/>
        </w:rPr>
        <w:t xml:space="preserve">100% </w:t>
      </w:r>
      <w:r w:rsidRPr="00BF2DEF">
        <w:t xml:space="preserve">din </w:t>
      </w:r>
      <w:proofErr w:type="spellStart"/>
      <w:r w:rsidRPr="00BF2DEF">
        <w:t>valoarea</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intrucat</w:t>
      </w:r>
      <w:proofErr w:type="spellEnd"/>
      <w:r w:rsidRPr="00BF2DEF">
        <w:t xml:space="preserve"> </w:t>
      </w:r>
      <w:proofErr w:type="spellStart"/>
      <w:r w:rsidRPr="00BF2DEF">
        <w:t>prin</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se </w:t>
      </w:r>
      <w:proofErr w:type="spellStart"/>
      <w:r w:rsidRPr="00BF2DEF">
        <w:t>finanteaza</w:t>
      </w:r>
      <w:proofErr w:type="spellEnd"/>
      <w:r w:rsidRPr="00BF2DEF">
        <w:t xml:space="preserve"> fie </w:t>
      </w:r>
      <w:proofErr w:type="spellStart"/>
      <w:r w:rsidRPr="00BF2DEF">
        <w:t>operatiuni</w:t>
      </w:r>
      <w:proofErr w:type="spellEnd"/>
      <w:r w:rsidRPr="00BF2DEF">
        <w:t xml:space="preserve"> </w:t>
      </w:r>
      <w:proofErr w:type="spellStart"/>
      <w:r w:rsidRPr="00BF2DEF">
        <w:t>negeneratoare</w:t>
      </w:r>
      <w:proofErr w:type="spellEnd"/>
      <w:r w:rsidRPr="00BF2DEF">
        <w:t xml:space="preserve"> de </w:t>
      </w:r>
      <w:proofErr w:type="spellStart"/>
      <w:r w:rsidRPr="00BF2DEF">
        <w:t>venit</w:t>
      </w:r>
      <w:proofErr w:type="spellEnd"/>
      <w:r w:rsidRPr="00BF2DEF">
        <w:t xml:space="preserve">, fie </w:t>
      </w:r>
      <w:proofErr w:type="spellStart"/>
      <w:r w:rsidRPr="00BF2DEF">
        <w:t>operatiuni</w:t>
      </w:r>
      <w:proofErr w:type="spellEnd"/>
      <w:r w:rsidRPr="00BF2DEF">
        <w:t xml:space="preserve"> </w:t>
      </w:r>
      <w:proofErr w:type="spellStart"/>
      <w:r w:rsidRPr="00BF2DEF">
        <w:t>generatoare</w:t>
      </w:r>
      <w:proofErr w:type="spellEnd"/>
      <w:r w:rsidRPr="00BF2DEF">
        <w:t xml:space="preserve"> de </w:t>
      </w:r>
      <w:proofErr w:type="spellStart"/>
      <w:r w:rsidRPr="00BF2DEF">
        <w:t>venit</w:t>
      </w:r>
      <w:proofErr w:type="spellEnd"/>
      <w:r w:rsidRPr="00BF2DEF">
        <w:t xml:space="preserve"> cu </w:t>
      </w:r>
      <w:proofErr w:type="spellStart"/>
      <w:r w:rsidRPr="00BF2DEF">
        <w:t>utilitate</w:t>
      </w:r>
      <w:proofErr w:type="spellEnd"/>
      <w:r w:rsidRPr="00BF2DEF">
        <w:rPr>
          <w:spacing w:val="-20"/>
        </w:rPr>
        <w:t xml:space="preserve"> </w:t>
      </w:r>
      <w:r w:rsidRPr="00BF2DEF">
        <w:t>publica);</w:t>
      </w:r>
    </w:p>
    <w:p w14:paraId="61B7AE75" w14:textId="77777777" w:rsidR="00BF2DEF" w:rsidRPr="00BF2DEF" w:rsidRDefault="00BF2DEF" w:rsidP="00BF2DEF">
      <w:pPr>
        <w:pStyle w:val="Corptext"/>
        <w:spacing w:before="1" w:line="276" w:lineRule="auto"/>
        <w:ind w:right="133" w:hanging="1"/>
      </w:pPr>
      <w:r w:rsidRPr="00BF2DEF">
        <w:rPr>
          <w:noProof/>
          <w:lang w:val="ro-RO" w:eastAsia="ro-RO"/>
        </w:rPr>
        <w:drawing>
          <wp:inline distT="0" distB="0" distL="0" distR="0" wp14:anchorId="019EE32B" wp14:editId="477D9C65">
            <wp:extent cx="117475" cy="116839"/>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5EAC9BB7" w14:textId="77777777" w:rsidR="00BF2DEF" w:rsidRPr="00BF2DEF" w:rsidRDefault="00BF2DEF" w:rsidP="001729E6">
      <w:pPr>
        <w:pStyle w:val="Listparagraf"/>
        <w:widowControl w:val="0"/>
        <w:numPr>
          <w:ilvl w:val="1"/>
          <w:numId w:val="38"/>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line="278" w:lineRule="auto"/>
        <w:ind w:right="138"/>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1EDE93D3" w14:textId="77777777" w:rsidR="00BF2DEF" w:rsidRPr="00BF2DEF" w:rsidRDefault="00BF2DEF" w:rsidP="001729E6">
      <w:pPr>
        <w:pStyle w:val="Listparagraf"/>
        <w:widowControl w:val="0"/>
        <w:numPr>
          <w:ilvl w:val="1"/>
          <w:numId w:val="38"/>
        </w:numPr>
        <w:tabs>
          <w:tab w:val="left" w:pos="820"/>
          <w:tab w:val="left" w:pos="821"/>
        </w:tabs>
        <w:autoSpaceDE w:val="0"/>
        <w:autoSpaceDN w:val="0"/>
        <w:spacing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5BD9BF0C" w14:textId="77777777" w:rsidR="00BF2DEF" w:rsidRPr="00BF2DEF" w:rsidRDefault="00BF2DEF" w:rsidP="001729E6">
      <w:pPr>
        <w:pStyle w:val="Listparagraf"/>
        <w:widowControl w:val="0"/>
        <w:numPr>
          <w:ilvl w:val="1"/>
          <w:numId w:val="38"/>
        </w:numPr>
        <w:tabs>
          <w:tab w:val="left" w:pos="820"/>
          <w:tab w:val="left" w:pos="821"/>
        </w:tabs>
        <w:autoSpaceDE w:val="0"/>
        <w:autoSpaceDN w:val="0"/>
        <w:spacing w:before="4" w:after="0"/>
        <w:ind w:right="138"/>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4B830E71" w14:textId="77777777" w:rsidR="00BF2DEF" w:rsidRPr="00BF2DEF" w:rsidRDefault="00BF2DEF" w:rsidP="001729E6">
      <w:pPr>
        <w:pStyle w:val="Titlu1"/>
        <w:keepNext w:val="0"/>
        <w:keepLines w:val="0"/>
        <w:widowControl w:val="0"/>
        <w:numPr>
          <w:ilvl w:val="0"/>
          <w:numId w:val="38"/>
        </w:numPr>
        <w:tabs>
          <w:tab w:val="left" w:pos="506"/>
          <w:tab w:val="left" w:pos="9156"/>
        </w:tabs>
        <w:autoSpaceDE w:val="0"/>
        <w:autoSpaceDN w:val="0"/>
        <w:spacing w:before="2" w:line="240" w:lineRule="auto"/>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7DCDF225"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Populatia</w:t>
      </w:r>
      <w:proofErr w:type="spellEnd"/>
      <w:r w:rsidRPr="00BF2DEF">
        <w:rPr>
          <w:rFonts w:ascii="Trebuchet MS" w:hAnsi="Trebuchet MS"/>
        </w:rPr>
        <w:t xml:space="preserve"> </w:t>
      </w:r>
      <w:proofErr w:type="spellStart"/>
      <w:r w:rsidRPr="00BF2DEF">
        <w:rPr>
          <w:rFonts w:ascii="Trebuchet MS" w:hAnsi="Trebuchet MS"/>
        </w:rPr>
        <w:t>neta</w:t>
      </w:r>
      <w:proofErr w:type="spellEnd"/>
      <w:r w:rsidRPr="00BF2DEF">
        <w:rPr>
          <w:rFonts w:ascii="Trebuchet MS" w:hAnsi="Trebuchet MS"/>
        </w:rPr>
        <w:t xml:space="preserve">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w:t>
      </w:r>
      <w:proofErr w:type="spellStart"/>
      <w:r w:rsidRPr="00BF2DEF">
        <w:rPr>
          <w:rFonts w:ascii="Trebuchet MS" w:hAnsi="Trebuchet MS"/>
        </w:rPr>
        <w:t>infrastructuri</w:t>
      </w:r>
      <w:proofErr w:type="spellEnd"/>
      <w:r w:rsidRPr="00BF2DEF">
        <w:rPr>
          <w:rFonts w:ascii="Trebuchet MS" w:hAnsi="Trebuchet MS"/>
        </w:rPr>
        <w:t xml:space="preserve"> </w:t>
      </w:r>
      <w:proofErr w:type="spellStart"/>
      <w:r w:rsidRPr="00BF2DEF">
        <w:rPr>
          <w:rFonts w:ascii="Trebuchet MS" w:hAnsi="Trebuchet MS"/>
        </w:rPr>
        <w:t>imbunatatite</w:t>
      </w:r>
      <w:proofErr w:type="spellEnd"/>
      <w:r w:rsidRPr="00BF2DEF">
        <w:rPr>
          <w:rFonts w:ascii="Trebuchet MS" w:hAnsi="Trebuchet MS"/>
        </w:rPr>
        <w:t xml:space="preserve">: </w:t>
      </w:r>
      <w:proofErr w:type="gramStart"/>
      <w:r w:rsidRPr="00BF2DEF">
        <w:rPr>
          <w:rFonts w:ascii="Trebuchet MS" w:hAnsi="Trebuchet MS"/>
        </w:rPr>
        <w:t>minim</w:t>
      </w:r>
      <w:r w:rsidR="00744673">
        <w:rPr>
          <w:rFonts w:ascii="Trebuchet MS" w:hAnsi="Trebuchet MS"/>
        </w:rPr>
        <w:t xml:space="preserve"> </w:t>
      </w:r>
      <w:r w:rsidRPr="00BF2DEF">
        <w:rPr>
          <w:rFonts w:ascii="Trebuchet MS" w:hAnsi="Trebuchet MS"/>
          <w:spacing w:val="-47"/>
        </w:rPr>
        <w:t xml:space="preserve"> </w:t>
      </w:r>
      <w:r w:rsidRPr="00BF2DEF">
        <w:rPr>
          <w:rFonts w:ascii="Trebuchet MS" w:hAnsi="Trebuchet MS"/>
        </w:rPr>
        <w:t>25</w:t>
      </w:r>
      <w:proofErr w:type="gramEnd"/>
    </w:p>
    <w:p w14:paraId="60CF6143"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19"/>
        </w:rPr>
        <w:t xml:space="preserve"> </w:t>
      </w:r>
      <w:r w:rsidRPr="00BF2DEF">
        <w:rPr>
          <w:rFonts w:ascii="Trebuchet MS" w:hAnsi="Trebuchet MS"/>
        </w:rPr>
        <w:t>1*</w:t>
      </w:r>
    </w:p>
    <w:p w14:paraId="0ED32FDE" w14:textId="77777777"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minim 100</w:t>
      </w:r>
      <w:r w:rsidR="00BA76B6">
        <w:rPr>
          <w:rFonts w:ascii="Trebuchet MS" w:hAnsi="Trebuchet MS"/>
        </w:rPr>
        <w:t xml:space="preserve"> </w:t>
      </w:r>
      <w:r w:rsidRPr="00BF2DEF">
        <w:rPr>
          <w:rFonts w:ascii="Trebuchet MS" w:hAnsi="Trebuchet MS"/>
        </w:rPr>
        <w:t>000</w:t>
      </w:r>
      <w:r w:rsidRPr="00BF2DEF">
        <w:rPr>
          <w:rFonts w:ascii="Trebuchet MS" w:hAnsi="Trebuchet MS"/>
          <w:spacing w:val="-26"/>
        </w:rPr>
        <w:t xml:space="preserve"> </w:t>
      </w:r>
      <w:r w:rsidRPr="00BF2DEF">
        <w:rPr>
          <w:rFonts w:ascii="Trebuchet MS" w:hAnsi="Trebuchet MS"/>
        </w:rPr>
        <w:t>euro</w:t>
      </w:r>
    </w:p>
    <w:p w14:paraId="56E01A09" w14:textId="77777777" w:rsidR="00BF2DEF" w:rsidRPr="00BF2DEF" w:rsidRDefault="00BF2DEF" w:rsidP="00BF2DEF">
      <w:pPr>
        <w:pStyle w:val="Corptext"/>
        <w:spacing w:before="7"/>
        <w:ind w:left="0"/>
        <w:jc w:val="left"/>
      </w:pPr>
    </w:p>
    <w:p w14:paraId="6E53A28F" w14:textId="77777777" w:rsidR="00BF2DEF" w:rsidRPr="00BF2DEF" w:rsidRDefault="00BF2DEF" w:rsidP="001729E6">
      <w:pPr>
        <w:pStyle w:val="Listparagraf"/>
        <w:widowControl w:val="0"/>
        <w:numPr>
          <w:ilvl w:val="0"/>
          <w:numId w:val="54"/>
        </w:numPr>
        <w:tabs>
          <w:tab w:val="left" w:pos="264"/>
        </w:tabs>
        <w:autoSpaceDE w:val="0"/>
        <w:autoSpaceDN w:val="0"/>
        <w:spacing w:after="0"/>
        <w:ind w:right="138"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1990393E"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4CF0CB93" w14:textId="77777777" w:rsidR="00BF2DEF" w:rsidRPr="00BF2DEF" w:rsidRDefault="00BF2DEF" w:rsidP="00BF2DEF">
      <w:pPr>
        <w:spacing w:before="89"/>
        <w:ind w:left="140"/>
        <w:jc w:val="both"/>
        <w:rPr>
          <w:rFonts w:ascii="Trebuchet MS" w:hAnsi="Trebuchet MS"/>
          <w:b/>
          <w:sz w:val="22"/>
          <w:szCs w:val="22"/>
        </w:rPr>
      </w:pPr>
      <w:r w:rsidRPr="00BF2DEF">
        <w:rPr>
          <w:rFonts w:ascii="Trebuchet MS" w:hAnsi="Trebuchet MS"/>
          <w:b/>
          <w:sz w:val="22"/>
          <w:szCs w:val="22"/>
        </w:rPr>
        <w:lastRenderedPageBreak/>
        <w:t xml:space="preserve">Denumirea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 xml:space="preserve">Promovarea formelor asociative in context cultural, </w:t>
      </w:r>
      <w:r w:rsidRPr="00BF2DEF">
        <w:rPr>
          <w:rFonts w:ascii="Trebuchet MS" w:hAnsi="Trebuchet MS"/>
          <w:b/>
          <w:sz w:val="22"/>
          <w:szCs w:val="22"/>
        </w:rPr>
        <w:t xml:space="preserve">CODUL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w:t>
      </w:r>
    </w:p>
    <w:p w14:paraId="4CBEAE41" w14:textId="77777777"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 xml:space="preserve">M6/6B, </w:t>
      </w: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INVESTITII </w:t>
      </w:r>
      <w:proofErr w:type="spellStart"/>
      <w:r w:rsidRPr="00BF2DEF">
        <w:rPr>
          <w:rFonts w:ascii="Trebuchet MS" w:hAnsi="Trebuchet MS"/>
          <w:sz w:val="22"/>
          <w:szCs w:val="22"/>
        </w:rPr>
        <w:t>si</w:t>
      </w:r>
      <w:proofErr w:type="spellEnd"/>
      <w:r w:rsidRPr="00BF2DEF">
        <w:rPr>
          <w:rFonts w:ascii="Trebuchet MS" w:hAnsi="Trebuchet MS"/>
          <w:sz w:val="22"/>
          <w:szCs w:val="22"/>
        </w:rPr>
        <w:t xml:space="preserve"> SERVICII</w:t>
      </w:r>
    </w:p>
    <w:p w14:paraId="4A2FC403" w14:textId="77777777" w:rsidR="00BF2DEF" w:rsidRPr="00BF2DEF" w:rsidRDefault="001F2D86" w:rsidP="001729E6">
      <w:pPr>
        <w:pStyle w:val="Listparagraf"/>
        <w:widowControl w:val="0"/>
        <w:numPr>
          <w:ilvl w:val="0"/>
          <w:numId w:val="37"/>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704832" behindDoc="1" locked="0" layoutInCell="1" allowOverlap="1" wp14:anchorId="38E5BC3D" wp14:editId="60734487">
                <wp:simplePos x="0" y="0"/>
                <wp:positionH relativeFrom="page">
                  <wp:posOffset>896620</wp:posOffset>
                </wp:positionH>
                <wp:positionV relativeFrom="paragraph">
                  <wp:posOffset>32385</wp:posOffset>
                </wp:positionV>
                <wp:extent cx="5769610" cy="682625"/>
                <wp:effectExtent l="1270" t="1905" r="1270" b="1270"/>
                <wp:wrapNone/>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16" name="Freeform 44"/>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5351F9" id="Group 43" o:spid="_x0000_s1026" style="position:absolute;margin-left:70.6pt;margin-top:2.55pt;width:454.3pt;height:53.75pt;z-index:-251611648;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">
                <v:shape id="Freeform 44"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" path="m9085,l,,,293,,588,,881r9085,l9085,588r,-295l9085,e" fillcolor="#b8cce3" stroked="f">
                  <v:path arrowok="t" o:connecttype="custom" o:connectlocs="9085,51;0,51;0,344;0,639;0,932;9085,932;9085,639;9085,344;9085,51" o:connectangles="0,0,0,0,0,0,0,0,0"/>
                </v:shape>
                <v:shape id="Picture 45"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w:t>
      </w:r>
      <w:proofErr w:type="gramStart"/>
      <w:r w:rsidR="00BF2DEF" w:rsidRPr="00BF2DEF">
        <w:rPr>
          <w:rFonts w:ascii="Trebuchet MS" w:hAnsi="Trebuchet MS"/>
          <w:b/>
        </w:rPr>
        <w:t>a</w:t>
      </w:r>
      <w:proofErr w:type="gramEnd"/>
      <w:r w:rsidR="00BF2DEF" w:rsidRPr="00BF2DEF">
        <w:rPr>
          <w:rFonts w:ascii="Trebuchet MS" w:hAnsi="Trebuchet MS"/>
          <w:b/>
        </w:rPr>
        <w:t xml:space="preserve">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19"/>
        </w:rPr>
        <w:t xml:space="preserve"> </w:t>
      </w:r>
      <w:r w:rsidR="00BF2DEF" w:rsidRPr="00BF2DEF">
        <w:rPr>
          <w:rFonts w:ascii="Trebuchet MS" w:hAnsi="Trebuchet MS"/>
          <w:b/>
        </w:rPr>
        <w:t>SDL</w:t>
      </w:r>
    </w:p>
    <w:p w14:paraId="257F7D1C" w14:textId="77777777" w:rsidR="00BF2DEF" w:rsidRPr="00BF2DEF" w:rsidRDefault="00BF2DEF" w:rsidP="00BF2DEF">
      <w:pPr>
        <w:pStyle w:val="Corptext"/>
        <w:spacing w:line="276" w:lineRule="auto"/>
        <w:ind w:left="140" w:right="194"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zona GAL TARA VRANCEI </w:t>
      </w:r>
      <w:proofErr w:type="spellStart"/>
      <w:r w:rsidRPr="00BF2DEF">
        <w:t>este</w:t>
      </w:r>
      <w:proofErr w:type="spellEnd"/>
      <w:r w:rsidRPr="00BF2DEF">
        <w:t xml:space="preserve"> una </w:t>
      </w:r>
      <w:proofErr w:type="spellStart"/>
      <w:r w:rsidRPr="00BF2DEF">
        <w:t>aparte</w:t>
      </w:r>
      <w:proofErr w:type="spellEnd"/>
      <w:r w:rsidRPr="00BF2DEF">
        <w:t xml:space="preserve">, cu </w:t>
      </w:r>
      <w:proofErr w:type="spellStart"/>
      <w:r w:rsidRPr="00BF2DEF">
        <w:t>valori</w:t>
      </w:r>
      <w:proofErr w:type="spellEnd"/>
      <w:r w:rsidRPr="00BF2DEF">
        <w:t xml:space="preserve"> </w:t>
      </w:r>
      <w:proofErr w:type="spellStart"/>
      <w:r w:rsidRPr="00BF2DEF">
        <w:t>autentice</w:t>
      </w:r>
      <w:proofErr w:type="spellEnd"/>
      <w:r w:rsidRPr="00BF2DEF">
        <w:t xml:space="preserve">, cu o </w:t>
      </w:r>
      <w:proofErr w:type="spellStart"/>
      <w:r w:rsidRPr="00BF2DEF">
        <w:t>mostenire</w:t>
      </w:r>
      <w:proofErr w:type="spellEnd"/>
      <w:r w:rsidRPr="00BF2DEF">
        <w:t xml:space="preserve"> </w:t>
      </w:r>
      <w:proofErr w:type="spellStart"/>
      <w:r w:rsidRPr="00BF2DEF">
        <w:t>culturala</w:t>
      </w:r>
      <w:proofErr w:type="spellEnd"/>
      <w:r w:rsidRPr="00BF2DEF">
        <w:t xml:space="preserve"> </w:t>
      </w:r>
      <w:proofErr w:type="spellStart"/>
      <w:r w:rsidRPr="00BF2DEF">
        <w:t>proprie</w:t>
      </w:r>
      <w:proofErr w:type="spellEnd"/>
      <w:r w:rsidRPr="00BF2DEF">
        <w:t xml:space="preserve"> </w:t>
      </w:r>
      <w:proofErr w:type="spellStart"/>
      <w:r w:rsidRPr="00BF2DEF">
        <w:t>si</w:t>
      </w:r>
      <w:proofErr w:type="spellEnd"/>
      <w:r w:rsidRPr="00BF2DEF">
        <w:t xml:space="preserve"> cu o </w:t>
      </w:r>
      <w:proofErr w:type="spellStart"/>
      <w:r w:rsidRPr="00BF2DEF">
        <w:t>identitate</w:t>
      </w:r>
      <w:proofErr w:type="spellEnd"/>
      <w:r w:rsidRPr="00BF2DEF">
        <w:t xml:space="preserve"> </w:t>
      </w:r>
      <w:proofErr w:type="spellStart"/>
      <w:r w:rsidRPr="00BF2DEF">
        <w:t>teritoriala</w:t>
      </w:r>
      <w:proofErr w:type="spellEnd"/>
      <w:r w:rsidRPr="00BF2DEF">
        <w:t xml:space="preserve"> </w:t>
      </w:r>
      <w:proofErr w:type="spellStart"/>
      <w:r w:rsidRPr="00BF2DEF">
        <w:t>specifica</w:t>
      </w:r>
      <w:proofErr w:type="spellEnd"/>
      <w:r w:rsidRPr="00BF2DEF">
        <w:t xml:space="preserve">. </w:t>
      </w:r>
      <w:proofErr w:type="spellStart"/>
      <w:r w:rsidRPr="00BF2DEF">
        <w:t>Formele</w:t>
      </w:r>
      <w:proofErr w:type="spellEnd"/>
      <w:r w:rsidRPr="00BF2DEF">
        <w:t xml:space="preserve"> </w:t>
      </w:r>
      <w:proofErr w:type="spellStart"/>
      <w:r w:rsidRPr="00BF2DEF">
        <w:t>asociative</w:t>
      </w:r>
      <w:proofErr w:type="spellEnd"/>
      <w:r w:rsidRPr="00BF2DEF">
        <w:t xml:space="preserve"> (</w:t>
      </w:r>
      <w:proofErr w:type="spellStart"/>
      <w:r w:rsidRPr="00BF2DEF">
        <w:t>asociatii</w:t>
      </w:r>
      <w:proofErr w:type="spellEnd"/>
      <w:r w:rsidRPr="00BF2DEF">
        <w:t xml:space="preserve">, </w:t>
      </w:r>
      <w:proofErr w:type="spellStart"/>
      <w:r w:rsidRPr="00BF2DEF">
        <w:t>fundatii</w:t>
      </w:r>
      <w:proofErr w:type="spellEnd"/>
      <w:r w:rsidRPr="00BF2DEF">
        <w:t xml:space="preserve"> </w:t>
      </w:r>
      <w:proofErr w:type="spellStart"/>
      <w:r w:rsidRPr="00BF2DEF">
        <w:t>etc</w:t>
      </w:r>
      <w:proofErr w:type="spellEnd"/>
      <w:r w:rsidRPr="00BF2DEF">
        <w:t xml:space="preserve">) au un </w:t>
      </w:r>
      <w:proofErr w:type="spellStart"/>
      <w:r w:rsidRPr="00BF2DEF">
        <w:t>rol</w:t>
      </w:r>
      <w:proofErr w:type="spellEnd"/>
      <w:r w:rsidRPr="00BF2DEF">
        <w:t xml:space="preserve"> </w:t>
      </w:r>
      <w:proofErr w:type="spellStart"/>
      <w:r w:rsidRPr="00BF2DEF">
        <w:t>deosebit</w:t>
      </w:r>
      <w:proofErr w:type="spellEnd"/>
      <w:r w:rsidRPr="00BF2DEF">
        <w:t xml:space="preserve"> de important in </w:t>
      </w:r>
      <w:proofErr w:type="spellStart"/>
      <w:r w:rsidRPr="00BF2DEF">
        <w:t>valorificarea</w:t>
      </w:r>
      <w:proofErr w:type="spellEnd"/>
      <w:r w:rsidRPr="00BF2DEF">
        <w:t xml:space="preserve"> </w:t>
      </w:r>
      <w:proofErr w:type="spellStart"/>
      <w:r w:rsidRPr="00BF2DEF">
        <w:t>potentialului</w:t>
      </w:r>
      <w:proofErr w:type="spellEnd"/>
      <w:r w:rsidRPr="00BF2DEF">
        <w:t xml:space="preserve"> local </w:t>
      </w:r>
      <w:proofErr w:type="spellStart"/>
      <w:r w:rsidRPr="00BF2DEF">
        <w:t>autentic</w:t>
      </w:r>
      <w:proofErr w:type="spellEnd"/>
      <w:r w:rsidRPr="00BF2DEF">
        <w:t xml:space="preserve"> al </w:t>
      </w:r>
      <w:proofErr w:type="spellStart"/>
      <w:r w:rsidRPr="00BF2DEF">
        <w:t>zonei</w:t>
      </w:r>
      <w:proofErr w:type="spellEnd"/>
      <w:r w:rsidRPr="00BF2DEF">
        <w:t xml:space="preserve"> </w:t>
      </w:r>
      <w:proofErr w:type="spellStart"/>
      <w:r w:rsidRPr="00BF2DEF">
        <w:t>si</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o </w:t>
      </w:r>
      <w:proofErr w:type="spellStart"/>
      <w:r w:rsidRPr="00BF2DEF">
        <w:t>promovare</w:t>
      </w:r>
      <w:proofErr w:type="spellEnd"/>
      <w:r w:rsidRPr="00BF2DEF">
        <w:t xml:space="preserve"> a lor in </w:t>
      </w:r>
      <w:proofErr w:type="spellStart"/>
      <w:r w:rsidRPr="00BF2DEF">
        <w:t>contextul</w:t>
      </w:r>
      <w:proofErr w:type="spellEnd"/>
      <w:r w:rsidRPr="00BF2DEF">
        <w:t xml:space="preserve"> </w:t>
      </w:r>
      <w:proofErr w:type="spellStart"/>
      <w:r w:rsidRPr="00BF2DEF">
        <w:t>valorificarii</w:t>
      </w:r>
      <w:proofErr w:type="spellEnd"/>
      <w:r w:rsidRPr="00BF2DEF">
        <w:t xml:space="preserve"> </w:t>
      </w:r>
      <w:proofErr w:type="spellStart"/>
      <w:r w:rsidRPr="00BF2DEF">
        <w:t>mostenirii</w:t>
      </w:r>
      <w:proofErr w:type="spellEnd"/>
      <w:r w:rsidRPr="00BF2DEF">
        <w:t xml:space="preserve"> </w:t>
      </w:r>
      <w:proofErr w:type="spellStart"/>
      <w:r w:rsidRPr="00BF2DEF">
        <w:t>culturale</w:t>
      </w:r>
      <w:proofErr w:type="spellEnd"/>
      <w:r w:rsidRPr="00BF2DEF">
        <w:t xml:space="preserve"> </w:t>
      </w:r>
      <w:proofErr w:type="spellStart"/>
      <w:r w:rsidRPr="00BF2DEF">
        <w:t>va</w:t>
      </w:r>
      <w:proofErr w:type="spellEnd"/>
      <w:r w:rsidRPr="00BF2DEF">
        <w:t xml:space="preserve"> </w:t>
      </w:r>
      <w:proofErr w:type="spellStart"/>
      <w:r w:rsidRPr="00BF2DEF">
        <w:t>aduce</w:t>
      </w:r>
      <w:proofErr w:type="spellEnd"/>
      <w:r w:rsidRPr="00BF2DEF">
        <w:t xml:space="preserve"> </w:t>
      </w:r>
      <w:proofErr w:type="spellStart"/>
      <w:r w:rsidRPr="00BF2DEF">
        <w:t>numeroase</w:t>
      </w:r>
      <w:proofErr w:type="spellEnd"/>
      <w:r w:rsidRPr="00BF2DEF">
        <w:t xml:space="preserve"> </w:t>
      </w:r>
      <w:proofErr w:type="spellStart"/>
      <w:r w:rsidRPr="00BF2DEF">
        <w:t>beneficii</w:t>
      </w:r>
      <w:proofErr w:type="spellEnd"/>
      <w:r w:rsidRPr="00BF2DEF">
        <w:t xml:space="preserve"> </w:t>
      </w:r>
      <w:proofErr w:type="spellStart"/>
      <w:r w:rsidRPr="00BF2DEF">
        <w:t>teritoriului</w:t>
      </w:r>
      <w:proofErr w:type="spellEnd"/>
      <w:r w:rsidRPr="00BF2DEF">
        <w:t xml:space="preserve"> GAL TARA VRANCEI, </w:t>
      </w:r>
      <w:proofErr w:type="spellStart"/>
      <w:r w:rsidRPr="00BF2DEF">
        <w:t>contribuind</w:t>
      </w:r>
      <w:proofErr w:type="spellEnd"/>
      <w:r w:rsidRPr="00BF2DEF">
        <w:t xml:space="preserve"> la </w:t>
      </w:r>
      <w:proofErr w:type="spellStart"/>
      <w:r w:rsidRPr="00BF2DEF">
        <w:t>conservarea</w:t>
      </w:r>
      <w:proofErr w:type="spellEnd"/>
      <w:r w:rsidRPr="00BF2DEF">
        <w:t xml:space="preserve"> </w:t>
      </w:r>
      <w:proofErr w:type="spellStart"/>
      <w:r w:rsidRPr="00BF2DEF">
        <w:t>specificului</w:t>
      </w:r>
      <w:proofErr w:type="spellEnd"/>
      <w:r w:rsidRPr="00BF2DEF">
        <w:t xml:space="preserve"> local.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isi</w:t>
      </w:r>
      <w:proofErr w:type="spellEnd"/>
      <w:r w:rsidRPr="00BF2DEF">
        <w:t xml:space="preserve"> </w:t>
      </w:r>
      <w:proofErr w:type="spellStart"/>
      <w:r w:rsidRPr="00BF2DEF">
        <w:t>propune</w:t>
      </w:r>
      <w:proofErr w:type="spellEnd"/>
      <w:r w:rsidRPr="00BF2DEF">
        <w:t xml:space="preserve"> </w:t>
      </w:r>
      <w:proofErr w:type="spellStart"/>
      <w:r w:rsidRPr="00BF2DEF">
        <w:t>sa</w:t>
      </w:r>
      <w:proofErr w:type="spellEnd"/>
      <w:r w:rsidRPr="00BF2DEF">
        <w:t xml:space="preserve"> </w:t>
      </w:r>
      <w:proofErr w:type="spellStart"/>
      <w:r w:rsidRPr="00BF2DEF">
        <w:t>promoveze</w:t>
      </w:r>
      <w:proofErr w:type="spellEnd"/>
      <w:r w:rsidRPr="00BF2DEF">
        <w:t xml:space="preserve"> </w:t>
      </w:r>
      <w:proofErr w:type="spellStart"/>
      <w:r w:rsidRPr="00BF2DEF">
        <w:t>formele</w:t>
      </w:r>
      <w:proofErr w:type="spellEnd"/>
      <w:r w:rsidRPr="00BF2DEF">
        <w:t xml:space="preserve"> </w:t>
      </w:r>
      <w:proofErr w:type="spellStart"/>
      <w:r w:rsidRPr="00BF2DEF">
        <w:t>asociative</w:t>
      </w:r>
      <w:proofErr w:type="spellEnd"/>
      <w:r w:rsidRPr="00BF2DEF">
        <w:t xml:space="preserve"> din </w:t>
      </w:r>
      <w:proofErr w:type="spellStart"/>
      <w:r w:rsidRPr="00BF2DEF">
        <w:t>teritoriul</w:t>
      </w:r>
      <w:proofErr w:type="spellEnd"/>
      <w:r w:rsidRPr="00BF2DEF">
        <w:t xml:space="preserve"> GAL </w:t>
      </w:r>
      <w:proofErr w:type="spellStart"/>
      <w:r w:rsidRPr="00BF2DEF">
        <w:t>si</w:t>
      </w:r>
      <w:proofErr w:type="spellEnd"/>
      <w:r w:rsidRPr="00BF2DEF">
        <w:t xml:space="preserve"> a </w:t>
      </w:r>
      <w:proofErr w:type="spellStart"/>
      <w:r w:rsidRPr="00BF2DEF">
        <w:t>rolului</w:t>
      </w:r>
      <w:proofErr w:type="spellEnd"/>
      <w:r w:rsidRPr="00BF2DEF">
        <w:t xml:space="preserve"> </w:t>
      </w:r>
      <w:proofErr w:type="spellStart"/>
      <w:r w:rsidRPr="00BF2DEF">
        <w:t>acestora</w:t>
      </w:r>
      <w:proofErr w:type="spellEnd"/>
      <w:r w:rsidRPr="00BF2DEF">
        <w:t xml:space="preserve"> in </w:t>
      </w:r>
      <w:proofErr w:type="spellStart"/>
      <w:r w:rsidRPr="00BF2DEF">
        <w:t>conservarea</w:t>
      </w:r>
      <w:proofErr w:type="spellEnd"/>
      <w:r w:rsidRPr="00BF2DEF">
        <w:t xml:space="preserve"> </w:t>
      </w:r>
      <w:proofErr w:type="spellStart"/>
      <w:r w:rsidRPr="00BF2DEF">
        <w:t>valorilor</w:t>
      </w:r>
      <w:proofErr w:type="spellEnd"/>
      <w:r w:rsidRPr="00BF2DEF">
        <w:t xml:space="preserve">, </w:t>
      </w:r>
      <w:proofErr w:type="spellStart"/>
      <w:r w:rsidRPr="00BF2DEF">
        <w:t>traditiilor</w:t>
      </w:r>
      <w:proofErr w:type="spellEnd"/>
      <w:r w:rsidRPr="00BF2DEF">
        <w:t xml:space="preserve"> </w:t>
      </w:r>
      <w:proofErr w:type="spellStart"/>
      <w:r w:rsidRPr="00BF2DEF">
        <w:t>si</w:t>
      </w:r>
      <w:proofErr w:type="spellEnd"/>
      <w:r w:rsidRPr="00BF2DEF">
        <w:t xml:space="preserve"> </w:t>
      </w:r>
      <w:proofErr w:type="spellStart"/>
      <w:r w:rsidRPr="00BF2DEF">
        <w:t>obiceiurilor</w:t>
      </w:r>
      <w:proofErr w:type="spellEnd"/>
      <w:r w:rsidRPr="00BF2DEF">
        <w:t xml:space="preserve"> </w:t>
      </w:r>
      <w:proofErr w:type="spellStart"/>
      <w:r w:rsidRPr="00BF2DEF">
        <w:t>ce</w:t>
      </w:r>
      <w:proofErr w:type="spellEnd"/>
      <w:r w:rsidRPr="00BF2DEF">
        <w:t xml:space="preserve"> </w:t>
      </w:r>
      <w:proofErr w:type="spellStart"/>
      <w:r w:rsidRPr="00BF2DEF">
        <w:t>caracterizeaza</w:t>
      </w:r>
      <w:proofErr w:type="spellEnd"/>
      <w:r w:rsidRPr="00BF2DEF">
        <w:t xml:space="preserve"> zona GAL TARA</w:t>
      </w:r>
      <w:r w:rsidRPr="00BF2DEF">
        <w:rPr>
          <w:spacing w:val="-20"/>
        </w:rPr>
        <w:t xml:space="preserve"> </w:t>
      </w:r>
      <w:r w:rsidRPr="00BF2DEF">
        <w:t>VRANCEI.</w:t>
      </w:r>
    </w:p>
    <w:p w14:paraId="26EF62BB" w14:textId="77777777"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4118DD1D" wp14:editId="71E774DA">
            <wp:extent cx="117475" cy="117476"/>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117475" cy="117476"/>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proofErr w:type="spellStart"/>
      <w:r w:rsidRPr="00BF2DEF">
        <w:rPr>
          <w:rFonts w:ascii="Trebuchet MS" w:hAnsi="Trebuchet MS"/>
          <w:b/>
          <w:i/>
          <w:sz w:val="22"/>
          <w:szCs w:val="22"/>
        </w:rPr>
        <w:t>Obtinerea</w:t>
      </w:r>
      <w:proofErr w:type="spellEnd"/>
      <w:r w:rsidRPr="00BF2DEF">
        <w:rPr>
          <w:rFonts w:ascii="Trebuchet MS" w:hAnsi="Trebuchet MS"/>
          <w:b/>
          <w:i/>
          <w:sz w:val="22"/>
          <w:szCs w:val="22"/>
        </w:rPr>
        <w:t xml:space="preserve"> unei </w:t>
      </w:r>
      <w:proofErr w:type="spellStart"/>
      <w:r w:rsidRPr="00BF2DEF">
        <w:rPr>
          <w:rFonts w:ascii="Trebuchet MS" w:hAnsi="Trebuchet MS"/>
          <w:b/>
          <w:i/>
          <w:sz w:val="22"/>
          <w:szCs w:val="22"/>
        </w:rPr>
        <w:t>dezvoltari</w:t>
      </w:r>
      <w:proofErr w:type="spellEnd"/>
      <w:r w:rsidRPr="00BF2DEF">
        <w:rPr>
          <w:rFonts w:ascii="Trebuchet MS" w:hAnsi="Trebuchet MS"/>
          <w:b/>
          <w:i/>
          <w:sz w:val="22"/>
          <w:szCs w:val="22"/>
        </w:rPr>
        <w:t xml:space="preserve"> teritoriale echilibrate a economiilor si </w:t>
      </w:r>
      <w:proofErr w:type="spellStart"/>
      <w:r w:rsidRPr="00BF2DEF">
        <w:rPr>
          <w:rFonts w:ascii="Trebuchet MS" w:hAnsi="Trebuchet MS"/>
          <w:b/>
          <w:i/>
          <w:sz w:val="22"/>
          <w:szCs w:val="22"/>
        </w:rPr>
        <w:t>comunitatilor</w:t>
      </w:r>
      <w:proofErr w:type="spellEnd"/>
      <w:r w:rsidRPr="00BF2DEF">
        <w:rPr>
          <w:rFonts w:ascii="Trebuchet MS" w:hAnsi="Trebuchet MS"/>
          <w:b/>
          <w:i/>
          <w:sz w:val="22"/>
          <w:szCs w:val="22"/>
        </w:rPr>
        <w:t xml:space="preserve"> rurale, inclusiv crearea si </w:t>
      </w:r>
      <w:proofErr w:type="spellStart"/>
      <w:r w:rsidRPr="00BF2DEF">
        <w:rPr>
          <w:rFonts w:ascii="Trebuchet MS" w:hAnsi="Trebuchet MS"/>
          <w:b/>
          <w:i/>
          <w:sz w:val="22"/>
          <w:szCs w:val="22"/>
        </w:rPr>
        <w:t>mentinerea</w:t>
      </w:r>
      <w:proofErr w:type="spellEnd"/>
      <w:r w:rsidRPr="00BF2DEF">
        <w:rPr>
          <w:rFonts w:ascii="Trebuchet MS" w:hAnsi="Trebuchet MS"/>
          <w:b/>
          <w:i/>
          <w:sz w:val="22"/>
          <w:szCs w:val="22"/>
        </w:rPr>
        <w:t xml:space="preserve"> de locuri de munca </w:t>
      </w:r>
      <w:r w:rsidRPr="00BF2DEF">
        <w:rPr>
          <w:rFonts w:ascii="Trebuchet MS" w:hAnsi="Trebuchet MS"/>
          <w:sz w:val="22"/>
          <w:szCs w:val="22"/>
        </w:rPr>
        <w:t>al Reg. (UE) nr. 1305/2013, art. 4, lit. (c). Obiectiv(e) specific(e) al(e)</w:t>
      </w:r>
      <w:r w:rsidRPr="00BF2DEF">
        <w:rPr>
          <w:rFonts w:ascii="Trebuchet MS" w:hAnsi="Trebuchet MS"/>
          <w:spacing w:val="-17"/>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p>
    <w:p w14:paraId="48AB6551" w14:textId="77777777" w:rsidR="00BF2DEF" w:rsidRPr="00BF2DEF" w:rsidRDefault="00BF2DEF" w:rsidP="001729E6">
      <w:pPr>
        <w:pStyle w:val="Listparagraf"/>
        <w:widowControl w:val="0"/>
        <w:numPr>
          <w:ilvl w:val="0"/>
          <w:numId w:val="46"/>
        </w:numPr>
        <w:tabs>
          <w:tab w:val="left" w:pos="331"/>
        </w:tabs>
        <w:autoSpaceDE w:val="0"/>
        <w:autoSpaceDN w:val="0"/>
        <w:spacing w:after="0" w:line="278" w:lineRule="auto"/>
        <w:ind w:right="201" w:firstLine="0"/>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formelor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in </w:t>
      </w:r>
      <w:proofErr w:type="spellStart"/>
      <w:r w:rsidRPr="00BF2DEF">
        <w:rPr>
          <w:rFonts w:ascii="Trebuchet MS" w:hAnsi="Trebuchet MS"/>
        </w:rPr>
        <w:t>vederea</w:t>
      </w:r>
      <w:proofErr w:type="spellEnd"/>
      <w:r w:rsidRPr="00BF2DEF">
        <w:rPr>
          <w:rFonts w:ascii="Trebuchet MS" w:hAnsi="Trebuchet MS"/>
        </w:rPr>
        <w:t xml:space="preserve"> </w:t>
      </w:r>
      <w:proofErr w:type="spellStart"/>
      <w:r w:rsidRPr="00BF2DEF">
        <w:rPr>
          <w:rFonts w:ascii="Trebuchet MS" w:hAnsi="Trebuchet MS"/>
        </w:rPr>
        <w:t>valorificarii</w:t>
      </w:r>
      <w:proofErr w:type="spellEnd"/>
      <w:r w:rsidRPr="00BF2DEF">
        <w:rPr>
          <w:rFonts w:ascii="Trebuchet MS" w:hAnsi="Trebuchet MS"/>
        </w:rPr>
        <w:t xml:space="preserve"> </w:t>
      </w:r>
      <w:proofErr w:type="spellStart"/>
      <w:r w:rsidRPr="00BF2DEF">
        <w:rPr>
          <w:rFonts w:ascii="Trebuchet MS" w:hAnsi="Trebuchet MS"/>
        </w:rPr>
        <w:t>potentialului</w:t>
      </w:r>
      <w:proofErr w:type="spellEnd"/>
      <w:r w:rsidRPr="00BF2DEF">
        <w:rPr>
          <w:rFonts w:ascii="Trebuchet MS" w:hAnsi="Trebuchet MS"/>
        </w:rPr>
        <w:t xml:space="preserve"> local </w:t>
      </w:r>
      <w:proofErr w:type="spellStart"/>
      <w:r w:rsidRPr="00BF2DEF">
        <w:rPr>
          <w:rFonts w:ascii="Trebuchet MS" w:hAnsi="Trebuchet MS"/>
        </w:rPr>
        <w:t>autentic</w:t>
      </w:r>
      <w:proofErr w:type="spellEnd"/>
      <w:r w:rsidRPr="00BF2DEF">
        <w:rPr>
          <w:rFonts w:ascii="Trebuchet MS" w:hAnsi="Trebuchet MS"/>
        </w:rPr>
        <w:t xml:space="preserve"> al </w:t>
      </w:r>
      <w:proofErr w:type="spellStart"/>
      <w:r w:rsidRPr="00BF2DEF">
        <w:rPr>
          <w:rFonts w:ascii="Trebuchet MS" w:hAnsi="Trebuchet MS"/>
        </w:rPr>
        <w:t>teritoriului</w:t>
      </w:r>
      <w:proofErr w:type="spellEnd"/>
      <w:r w:rsidRPr="00BF2DEF">
        <w:rPr>
          <w:rFonts w:ascii="Trebuchet MS" w:hAnsi="Trebuchet MS"/>
        </w:rPr>
        <w:t>;</w:t>
      </w:r>
    </w:p>
    <w:p w14:paraId="725AB5E8" w14:textId="77777777" w:rsidR="00BF2DEF" w:rsidRPr="00BF2DEF" w:rsidRDefault="00BF2DEF" w:rsidP="00BF2DEF">
      <w:pPr>
        <w:spacing w:line="276" w:lineRule="auto"/>
        <w:ind w:left="140" w:right="192" w:hanging="1"/>
        <w:jc w:val="both"/>
        <w:rPr>
          <w:rFonts w:ascii="Trebuchet MS" w:hAnsi="Trebuchet MS"/>
          <w:sz w:val="22"/>
          <w:szCs w:val="22"/>
        </w:rPr>
      </w:pPr>
      <w:r w:rsidRPr="00BF2DEF">
        <w:rPr>
          <w:rFonts w:ascii="Trebuchet MS" w:hAnsi="Trebuchet MS"/>
          <w:noProof/>
          <w:sz w:val="22"/>
          <w:szCs w:val="22"/>
        </w:rPr>
        <w:drawing>
          <wp:inline distT="0" distB="0" distL="0" distR="0" wp14:anchorId="577ACECC" wp14:editId="1D5C4ED7">
            <wp:extent cx="117475" cy="117475"/>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20 din Reg. (UE) nr. 1305/2013 – </w:t>
      </w:r>
      <w:r w:rsidRPr="00BF2DEF">
        <w:rPr>
          <w:rFonts w:ascii="Trebuchet MS" w:hAnsi="Trebuchet MS"/>
          <w:b/>
          <w:i/>
          <w:sz w:val="22"/>
          <w:szCs w:val="22"/>
        </w:rPr>
        <w:t xml:space="preserve">Servicii de baza si </w:t>
      </w:r>
      <w:proofErr w:type="spellStart"/>
      <w:r w:rsidRPr="00BF2DEF">
        <w:rPr>
          <w:rFonts w:ascii="Trebuchet MS" w:hAnsi="Trebuchet MS"/>
          <w:b/>
          <w:i/>
          <w:sz w:val="22"/>
          <w:szCs w:val="22"/>
        </w:rPr>
        <w:t>reinnoirea</w:t>
      </w:r>
      <w:proofErr w:type="spellEnd"/>
      <w:r w:rsidRPr="00BF2DEF">
        <w:rPr>
          <w:rFonts w:ascii="Trebuchet MS" w:hAnsi="Trebuchet MS"/>
          <w:b/>
          <w:i/>
          <w:sz w:val="22"/>
          <w:szCs w:val="22"/>
        </w:rPr>
        <w:t xml:space="preserve"> satelor in zonele rurale.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6B)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locale in zonele rurale.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obiectivele transversale al Reg. (UE) 1305/2013:</w:t>
      </w:r>
      <w:r w:rsidRPr="00BF2DEF">
        <w:rPr>
          <w:rFonts w:ascii="Trebuchet MS" w:hAnsi="Trebuchet MS"/>
          <w:spacing w:val="-28"/>
          <w:sz w:val="22"/>
          <w:szCs w:val="22"/>
        </w:rPr>
        <w:t xml:space="preserve"> </w:t>
      </w:r>
      <w:r w:rsidRPr="00BF2DEF">
        <w:rPr>
          <w:rFonts w:ascii="Trebuchet MS" w:hAnsi="Trebuchet MS"/>
          <w:sz w:val="22"/>
          <w:szCs w:val="22"/>
        </w:rPr>
        <w:t>inovare.</w:t>
      </w:r>
    </w:p>
    <w:p w14:paraId="1D016B30" w14:textId="77777777" w:rsidR="00BF2DEF" w:rsidRPr="00BF2DEF" w:rsidRDefault="00BF2DEF" w:rsidP="001729E6">
      <w:pPr>
        <w:pStyle w:val="Listparagraf"/>
        <w:widowControl w:val="0"/>
        <w:numPr>
          <w:ilvl w:val="0"/>
          <w:numId w:val="46"/>
        </w:numPr>
        <w:tabs>
          <w:tab w:val="left" w:pos="283"/>
        </w:tabs>
        <w:autoSpaceDE w:val="0"/>
        <w:autoSpaceDN w:val="0"/>
        <w:spacing w:before="1" w:after="0"/>
        <w:ind w:right="106"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w:t>
      </w:r>
      <w:r w:rsidRPr="00BF2DEF">
        <w:rPr>
          <w:rFonts w:ascii="Trebuchet MS" w:hAnsi="Trebuchet MS"/>
          <w:b/>
          <w:spacing w:val="-11"/>
        </w:rPr>
        <w:t xml:space="preserve"> </w:t>
      </w:r>
      <w:proofErr w:type="spellStart"/>
      <w:r w:rsidRPr="00BF2DEF">
        <w:rPr>
          <w:rFonts w:ascii="Trebuchet MS" w:hAnsi="Trebuchet MS"/>
        </w:rPr>
        <w:t>Caracterul</w:t>
      </w:r>
      <w:proofErr w:type="spellEnd"/>
      <w:r w:rsidRPr="00BF2DEF">
        <w:rPr>
          <w:rFonts w:ascii="Trebuchet MS" w:hAnsi="Trebuchet MS"/>
          <w:spacing w:val="-10"/>
        </w:rPr>
        <w:t xml:space="preserve"> </w:t>
      </w:r>
      <w:proofErr w:type="spellStart"/>
      <w:r w:rsidRPr="00BF2DEF">
        <w:rPr>
          <w:rFonts w:ascii="Trebuchet MS" w:hAnsi="Trebuchet MS"/>
        </w:rPr>
        <w:t>inovativ</w:t>
      </w:r>
      <w:proofErr w:type="spellEnd"/>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masurii</w:t>
      </w:r>
      <w:proofErr w:type="spellEnd"/>
      <w:r w:rsidRPr="00BF2DEF">
        <w:rPr>
          <w:rFonts w:ascii="Trebuchet MS" w:hAnsi="Trebuchet MS"/>
          <w:spacing w:val="-10"/>
        </w:rPr>
        <w:t xml:space="preserve"> </w:t>
      </w:r>
      <w:proofErr w:type="spellStart"/>
      <w:r w:rsidRPr="00BF2DEF">
        <w:rPr>
          <w:rFonts w:ascii="Trebuchet MS" w:hAnsi="Trebuchet MS"/>
        </w:rPr>
        <w:t>este</w:t>
      </w:r>
      <w:proofErr w:type="spellEnd"/>
      <w:r w:rsidRPr="00BF2DEF">
        <w:rPr>
          <w:rFonts w:ascii="Trebuchet MS" w:hAnsi="Trebuchet MS"/>
          <w:spacing w:val="-10"/>
        </w:rPr>
        <w:t xml:space="preserve"> </w:t>
      </w:r>
      <w:proofErr w:type="spellStart"/>
      <w:r w:rsidRPr="00BF2DEF">
        <w:rPr>
          <w:rFonts w:ascii="Trebuchet MS" w:hAnsi="Trebuchet MS"/>
        </w:rPr>
        <w:t>sustinut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proofErr w:type="spellStart"/>
      <w:r w:rsidRPr="00BF2DEF">
        <w:rPr>
          <w:rFonts w:ascii="Trebuchet MS" w:hAnsi="Trebuchet MS"/>
        </w:rPr>
        <w:t>parte</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categoria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de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teritorial</w:t>
      </w:r>
      <w:proofErr w:type="spellEnd"/>
      <w:r w:rsidRPr="00BF2DEF">
        <w:rPr>
          <w:rFonts w:ascii="Trebuchet MS" w:hAnsi="Trebuchet MS"/>
        </w:rPr>
        <w:t xml:space="preserve">/local al </w:t>
      </w:r>
      <w:proofErr w:type="spellStart"/>
      <w:r w:rsidRPr="00BF2DEF">
        <w:rPr>
          <w:rFonts w:ascii="Trebuchet MS" w:hAnsi="Trebuchet MS"/>
        </w:rPr>
        <w:t>interventiei</w:t>
      </w:r>
      <w:proofErr w:type="spellEnd"/>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proofErr w:type="spellStart"/>
      <w:r w:rsidRPr="00BF2DEF">
        <w:rPr>
          <w:rFonts w:ascii="Trebuchet MS" w:hAnsi="Trebuchet MS"/>
        </w:rPr>
        <w:t>permite</w:t>
      </w:r>
      <w:proofErr w:type="spellEnd"/>
      <w:r w:rsidRPr="00BF2DEF">
        <w:rPr>
          <w:rFonts w:ascii="Trebuchet MS" w:hAnsi="Trebuchet MS"/>
          <w:spacing w:val="-13"/>
        </w:rPr>
        <w:t xml:space="preserve"> </w:t>
      </w:r>
      <w:proofErr w:type="spellStart"/>
      <w:r w:rsidRPr="00BF2DEF">
        <w:rPr>
          <w:rFonts w:ascii="Trebuchet MS" w:hAnsi="Trebuchet MS"/>
        </w:rPr>
        <w:t>realizarea</w:t>
      </w:r>
      <w:proofErr w:type="spellEnd"/>
      <w:r w:rsidRPr="00BF2DEF">
        <w:rPr>
          <w:rFonts w:ascii="Trebuchet MS" w:hAnsi="Trebuchet MS"/>
          <w:spacing w:val="-13"/>
        </w:rPr>
        <w:t xml:space="preserve"> </w:t>
      </w:r>
      <w:proofErr w:type="spellStart"/>
      <w:r w:rsidRPr="00BF2DEF">
        <w:rPr>
          <w:rFonts w:ascii="Trebuchet MS" w:hAnsi="Trebuchet MS"/>
        </w:rPr>
        <w:t>investiilor</w:t>
      </w:r>
      <w:proofErr w:type="spellEnd"/>
      <w:r w:rsidRPr="00BF2DEF">
        <w:rPr>
          <w:rFonts w:ascii="Trebuchet MS" w:hAnsi="Trebuchet MS"/>
          <w:spacing w:val="-12"/>
        </w:rPr>
        <w:t xml:space="preserve"> </w:t>
      </w:r>
      <w:proofErr w:type="spellStart"/>
      <w:r w:rsidRPr="00BF2DEF">
        <w:rPr>
          <w:rFonts w:ascii="Trebuchet MS" w:hAnsi="Trebuchet MS"/>
        </w:rPr>
        <w:t>atat</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comune</w:t>
      </w:r>
      <w:proofErr w:type="spellEnd"/>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orase</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cu o </w:t>
      </w:r>
      <w:proofErr w:type="spellStart"/>
      <w:r w:rsidRPr="00BF2DEF">
        <w:rPr>
          <w:rFonts w:ascii="Trebuchet MS" w:hAnsi="Trebuchet MS"/>
        </w:rPr>
        <w:t>populatie</w:t>
      </w:r>
      <w:proofErr w:type="spellEnd"/>
      <w:r w:rsidRPr="00BF2DEF">
        <w:rPr>
          <w:rFonts w:ascii="Trebuchet MS" w:hAnsi="Trebuchet MS"/>
        </w:rPr>
        <w:t xml:space="preserve"> de maxim 20.000</w:t>
      </w:r>
      <w:r w:rsidRPr="00BF2DEF">
        <w:rPr>
          <w:rFonts w:ascii="Trebuchet MS" w:hAnsi="Trebuchet MS"/>
          <w:spacing w:val="-25"/>
        </w:rPr>
        <w:t xml:space="preserve"> </w:t>
      </w:r>
      <w:proofErr w:type="spellStart"/>
      <w:r w:rsidRPr="00BF2DEF">
        <w:rPr>
          <w:rFonts w:ascii="Trebuchet MS" w:hAnsi="Trebuchet MS"/>
        </w:rPr>
        <w:t>locuitori</w:t>
      </w:r>
      <w:proofErr w:type="spellEnd"/>
      <w:r w:rsidRPr="00BF2DEF">
        <w:rPr>
          <w:rFonts w:ascii="Trebuchet MS" w:hAnsi="Trebuchet MS"/>
        </w:rPr>
        <w:t>.</w:t>
      </w:r>
    </w:p>
    <w:p w14:paraId="5A79C51C" w14:textId="77777777" w:rsidR="00BF2DEF" w:rsidRPr="00BF2DEF" w:rsidRDefault="00BF2DEF" w:rsidP="00BF2DEF">
      <w:pPr>
        <w:pStyle w:val="Corptext"/>
        <w:spacing w:line="276" w:lineRule="auto"/>
        <w:ind w:left="140" w:right="2884"/>
        <w:jc w:val="left"/>
      </w:pPr>
      <w:r w:rsidRPr="00BF2DEF">
        <w:rPr>
          <w:noProof/>
          <w:lang w:val="ro-RO" w:eastAsia="ro-RO"/>
        </w:rPr>
        <w:drawing>
          <wp:inline distT="0" distB="0" distL="0" distR="0" wp14:anchorId="794942B4" wp14:editId="0A90E0DD">
            <wp:extent cx="117475" cy="117473"/>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3"/>
        </w:rPr>
        <w:t xml:space="preserve"> </w:t>
      </w:r>
      <w:r w:rsidRPr="00BF2DEF">
        <w:t>M4/6B,</w:t>
      </w:r>
      <w:r w:rsidRPr="00BF2DEF">
        <w:rPr>
          <w:spacing w:val="-3"/>
        </w:rPr>
        <w:t xml:space="preserve"> </w:t>
      </w:r>
      <w:r w:rsidRPr="00BF2DEF">
        <w:t xml:space="preserve">M5/6B </w:t>
      </w:r>
      <w:r w:rsidRPr="00BF2DEF">
        <w:rPr>
          <w:noProof/>
          <w:lang w:val="ro-RO" w:eastAsia="ro-RO"/>
        </w:rPr>
        <w:drawing>
          <wp:inline distT="0" distB="0" distL="0" distR="0" wp14:anchorId="730F404B" wp14:editId="2B227E6D">
            <wp:extent cx="117475" cy="117473"/>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M3/6A, M4/6B,</w:t>
      </w:r>
      <w:r w:rsidRPr="00BF2DEF">
        <w:rPr>
          <w:spacing w:val="-27"/>
        </w:rPr>
        <w:t xml:space="preserve"> </w:t>
      </w:r>
      <w:r w:rsidRPr="00BF2DEF">
        <w:t>M5/6B</w:t>
      </w:r>
    </w:p>
    <w:p w14:paraId="0C8BB79D" w14:textId="77777777" w:rsidR="00BF2DEF" w:rsidRPr="00BF2DEF" w:rsidRDefault="00BF2DEF" w:rsidP="001729E6">
      <w:pPr>
        <w:pStyle w:val="Listparagraf"/>
        <w:widowControl w:val="0"/>
        <w:numPr>
          <w:ilvl w:val="0"/>
          <w:numId w:val="37"/>
        </w:numPr>
        <w:tabs>
          <w:tab w:val="left" w:pos="419"/>
          <w:tab w:val="left" w:pos="9196"/>
        </w:tabs>
        <w:autoSpaceDE w:val="0"/>
        <w:autoSpaceDN w:val="0"/>
        <w:spacing w:before="2"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Un</w:t>
      </w:r>
      <w:r w:rsidRPr="00BF2DEF">
        <w:rPr>
          <w:rFonts w:ascii="Trebuchet MS" w:hAnsi="Trebuchet MS"/>
          <w:spacing w:val="18"/>
        </w:rPr>
        <w:t xml:space="preserve"> </w:t>
      </w:r>
      <w:proofErr w:type="spellStart"/>
      <w:r w:rsidRPr="00BF2DEF">
        <w:rPr>
          <w:rFonts w:ascii="Trebuchet MS" w:hAnsi="Trebuchet MS"/>
        </w:rPr>
        <w:t>simbol</w:t>
      </w:r>
      <w:proofErr w:type="spellEnd"/>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5"/>
        </w:rPr>
        <w:t xml:space="preserve"> </w:t>
      </w:r>
      <w:proofErr w:type="spellStart"/>
      <w:r w:rsidRPr="00BF2DEF">
        <w:rPr>
          <w:rFonts w:ascii="Trebuchet MS" w:hAnsi="Trebuchet MS"/>
        </w:rPr>
        <w:t>mosternirii</w:t>
      </w:r>
      <w:proofErr w:type="spellEnd"/>
      <w:r w:rsidRPr="00BF2DEF">
        <w:rPr>
          <w:rFonts w:ascii="Trebuchet MS" w:hAnsi="Trebuchet MS"/>
          <w:spacing w:val="12"/>
        </w:rPr>
        <w:t xml:space="preserve"> </w:t>
      </w:r>
      <w:proofErr w:type="spellStart"/>
      <w:r w:rsidRPr="00BF2DEF">
        <w:rPr>
          <w:rFonts w:ascii="Trebuchet MS" w:hAnsi="Trebuchet MS"/>
        </w:rPr>
        <w:t>culturale</w:t>
      </w:r>
      <w:proofErr w:type="spellEnd"/>
      <w:r w:rsidRPr="00BF2DEF">
        <w:rPr>
          <w:rFonts w:ascii="Trebuchet MS" w:hAnsi="Trebuchet MS"/>
          <w:spacing w:val="15"/>
        </w:rPr>
        <w:t xml:space="preserve"> </w:t>
      </w:r>
      <w:proofErr w:type="spellStart"/>
      <w:r w:rsidRPr="00BF2DEF">
        <w:rPr>
          <w:rFonts w:ascii="Trebuchet MS" w:hAnsi="Trebuchet MS"/>
        </w:rPr>
        <w:t>si</w:t>
      </w:r>
      <w:proofErr w:type="spellEnd"/>
      <w:r w:rsidRPr="00BF2DEF">
        <w:rPr>
          <w:rFonts w:ascii="Trebuchet MS" w:hAnsi="Trebuchet MS"/>
        </w:rPr>
        <w:t>,</w:t>
      </w:r>
      <w:r w:rsidRPr="00BF2DEF">
        <w:rPr>
          <w:rFonts w:ascii="Trebuchet MS" w:hAnsi="Trebuchet MS"/>
          <w:spacing w:val="13"/>
        </w:rPr>
        <w:t xml:space="preserve"> </w:t>
      </w:r>
      <w:proofErr w:type="spellStart"/>
      <w:r w:rsidRPr="00BF2DEF">
        <w:rPr>
          <w:rFonts w:ascii="Trebuchet MS" w:hAnsi="Trebuchet MS"/>
        </w:rPr>
        <w:t>totodata</w:t>
      </w:r>
      <w:proofErr w:type="spellEnd"/>
      <w:r w:rsidRPr="00BF2DEF">
        <w:rPr>
          <w:rFonts w:ascii="Trebuchet MS" w:hAnsi="Trebuchet MS"/>
        </w:rPr>
        <w:t>,</w:t>
      </w:r>
      <w:r w:rsidRPr="00BF2DEF">
        <w:rPr>
          <w:rFonts w:ascii="Trebuchet MS" w:hAnsi="Trebuchet MS"/>
          <w:spacing w:val="15"/>
        </w:rPr>
        <w:t xml:space="preserve"> </w:t>
      </w:r>
      <w:r w:rsidRPr="00BF2DEF">
        <w:rPr>
          <w:rFonts w:ascii="Trebuchet MS" w:hAnsi="Trebuchet MS"/>
        </w:rPr>
        <w:t>un</w:t>
      </w:r>
      <w:r w:rsidRPr="00BF2DEF">
        <w:rPr>
          <w:rFonts w:ascii="Trebuchet MS" w:hAnsi="Trebuchet MS"/>
          <w:spacing w:val="13"/>
        </w:rPr>
        <w:t xml:space="preserve"> </w:t>
      </w:r>
      <w:proofErr w:type="spellStart"/>
      <w:r w:rsidRPr="00BF2DEF">
        <w:rPr>
          <w:rFonts w:ascii="Trebuchet MS" w:hAnsi="Trebuchet MS"/>
        </w:rPr>
        <w:t>centru</w:t>
      </w:r>
      <w:proofErr w:type="spellEnd"/>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2"/>
        </w:rPr>
        <w:t xml:space="preserve"> </w:t>
      </w:r>
      <w:proofErr w:type="spellStart"/>
      <w:r w:rsidRPr="00BF2DEF">
        <w:rPr>
          <w:rFonts w:ascii="Trebuchet MS" w:hAnsi="Trebuchet MS"/>
        </w:rPr>
        <w:t>valorilor</w:t>
      </w:r>
      <w:proofErr w:type="spellEnd"/>
      <w:r w:rsidRPr="00BF2DEF">
        <w:rPr>
          <w:rFonts w:ascii="Trebuchet MS" w:hAnsi="Trebuchet MS"/>
          <w:spacing w:val="15"/>
        </w:rPr>
        <w:t xml:space="preserve"> </w:t>
      </w:r>
      <w:proofErr w:type="spellStart"/>
      <w:r w:rsidRPr="00BF2DEF">
        <w:rPr>
          <w:rFonts w:ascii="Trebuchet MS" w:hAnsi="Trebuchet MS"/>
        </w:rPr>
        <w:t>spirituale</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teritoriul</w:t>
      </w:r>
      <w:proofErr w:type="spellEnd"/>
      <w:r w:rsidRPr="00BF2DEF">
        <w:rPr>
          <w:rFonts w:ascii="Trebuchet MS" w:hAnsi="Trebuchet MS"/>
        </w:rPr>
        <w:t xml:space="preserve"> </w:t>
      </w:r>
      <w:proofErr w:type="spellStart"/>
      <w:r w:rsidRPr="00BF2DEF">
        <w:rPr>
          <w:rFonts w:ascii="Trebuchet MS" w:hAnsi="Trebuchet MS"/>
        </w:rPr>
        <w:t>acoperit</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GAL</w:t>
      </w:r>
      <w:r w:rsidRPr="00BF2DEF">
        <w:rPr>
          <w:rFonts w:ascii="Trebuchet MS" w:hAnsi="Trebuchet MS"/>
          <w:spacing w:val="-14"/>
        </w:rPr>
        <w:t xml:space="preserve"> </w:t>
      </w:r>
      <w:r w:rsidRPr="00BF2DEF">
        <w:rPr>
          <w:rFonts w:ascii="Trebuchet MS" w:hAnsi="Trebuchet MS"/>
        </w:rPr>
        <w:t>TARA</w:t>
      </w:r>
      <w:r w:rsidRPr="00BF2DEF">
        <w:rPr>
          <w:rFonts w:ascii="Trebuchet MS" w:hAnsi="Trebuchet MS"/>
          <w:spacing w:val="-15"/>
        </w:rPr>
        <w:t xml:space="preserve"> </w:t>
      </w:r>
      <w:r w:rsidRPr="00BF2DEF">
        <w:rPr>
          <w:rFonts w:ascii="Trebuchet MS" w:hAnsi="Trebuchet MS"/>
        </w:rPr>
        <w:t>VRANCEI</w:t>
      </w:r>
      <w:r w:rsidRPr="00BF2DEF">
        <w:rPr>
          <w:rFonts w:ascii="Trebuchet MS" w:hAnsi="Trebuchet MS"/>
          <w:spacing w:val="-14"/>
        </w:rPr>
        <w:t xml:space="preserve"> </w:t>
      </w:r>
      <w:r w:rsidRPr="00BF2DEF">
        <w:rPr>
          <w:rFonts w:ascii="Trebuchet MS" w:hAnsi="Trebuchet MS"/>
        </w:rPr>
        <w:t>are</w:t>
      </w:r>
      <w:r w:rsidRPr="00BF2DEF">
        <w:rPr>
          <w:rFonts w:ascii="Trebuchet MS" w:hAnsi="Trebuchet MS"/>
          <w:spacing w:val="-17"/>
        </w:rPr>
        <w:t xml:space="preserve"> </w:t>
      </w:r>
      <w:r w:rsidRPr="00BF2DEF">
        <w:rPr>
          <w:rFonts w:ascii="Trebuchet MS" w:hAnsi="Trebuchet MS"/>
        </w:rPr>
        <w:t>o</w:t>
      </w:r>
      <w:r w:rsidRPr="00BF2DEF">
        <w:rPr>
          <w:rFonts w:ascii="Trebuchet MS" w:hAnsi="Trebuchet MS"/>
          <w:spacing w:val="-14"/>
        </w:rPr>
        <w:t xml:space="preserve"> </w:t>
      </w:r>
      <w:proofErr w:type="spellStart"/>
      <w:r w:rsidRPr="00BF2DEF">
        <w:rPr>
          <w:rFonts w:ascii="Trebuchet MS" w:hAnsi="Trebuchet MS"/>
        </w:rPr>
        <w:t>frumusete</w:t>
      </w:r>
      <w:proofErr w:type="spellEnd"/>
      <w:r w:rsidRPr="00BF2DEF">
        <w:rPr>
          <w:rFonts w:ascii="Trebuchet MS" w:hAnsi="Trebuchet MS"/>
          <w:spacing w:val="-15"/>
        </w:rPr>
        <w:t xml:space="preserve"> </w:t>
      </w:r>
      <w:proofErr w:type="spellStart"/>
      <w:r w:rsidRPr="00BF2DEF">
        <w:rPr>
          <w:rFonts w:ascii="Trebuchet MS" w:hAnsi="Trebuchet MS"/>
        </w:rPr>
        <w:t>aparte</w:t>
      </w:r>
      <w:proofErr w:type="spellEnd"/>
      <w:r w:rsidRPr="00BF2DEF">
        <w:rPr>
          <w:rFonts w:ascii="Trebuchet MS" w:hAnsi="Trebuchet MS"/>
          <w:spacing w:val="-15"/>
        </w:rPr>
        <w:t xml:space="preserve"> </w:t>
      </w:r>
      <w:proofErr w:type="spellStart"/>
      <w:r w:rsidRPr="00BF2DEF">
        <w:rPr>
          <w:rFonts w:ascii="Trebuchet MS" w:hAnsi="Trebuchet MS"/>
        </w:rPr>
        <w:t>ce</w:t>
      </w:r>
      <w:proofErr w:type="spellEnd"/>
      <w:r w:rsidRPr="00BF2DEF">
        <w:rPr>
          <w:rFonts w:ascii="Trebuchet MS" w:hAnsi="Trebuchet MS"/>
          <w:spacing w:val="-15"/>
        </w:rPr>
        <w:t xml:space="preserve"> </w:t>
      </w:r>
      <w:proofErr w:type="spellStart"/>
      <w:r w:rsidRPr="00BF2DEF">
        <w:rPr>
          <w:rFonts w:ascii="Trebuchet MS" w:hAnsi="Trebuchet MS"/>
        </w:rPr>
        <w:t>imbina</w:t>
      </w:r>
      <w:proofErr w:type="spellEnd"/>
      <w:r w:rsidRPr="00BF2DEF">
        <w:rPr>
          <w:rFonts w:ascii="Trebuchet MS" w:hAnsi="Trebuchet MS"/>
          <w:spacing w:val="-16"/>
        </w:rPr>
        <w:t xml:space="preserve"> </w:t>
      </w:r>
      <w:proofErr w:type="spellStart"/>
      <w:r w:rsidRPr="00BF2DEF">
        <w:rPr>
          <w:rFonts w:ascii="Trebuchet MS" w:hAnsi="Trebuchet MS"/>
        </w:rPr>
        <w:t>armonios</w:t>
      </w:r>
      <w:proofErr w:type="spellEnd"/>
      <w:r w:rsidRPr="00BF2DEF">
        <w:rPr>
          <w:rFonts w:ascii="Trebuchet MS" w:hAnsi="Trebuchet MS"/>
          <w:spacing w:val="-15"/>
        </w:rPr>
        <w:t xml:space="preserve"> </w:t>
      </w:r>
      <w:proofErr w:type="spellStart"/>
      <w:r w:rsidRPr="00BF2DEF">
        <w:rPr>
          <w:rFonts w:ascii="Trebuchet MS" w:hAnsi="Trebuchet MS"/>
        </w:rPr>
        <w:t>obiceiuri</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traditii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mestesuguri</w:t>
      </w:r>
      <w:proofErr w:type="spellEnd"/>
      <w:r w:rsidRPr="00BF2DEF">
        <w:rPr>
          <w:rFonts w:ascii="Trebuchet MS" w:hAnsi="Trebuchet MS"/>
          <w:spacing w:val="-8"/>
        </w:rPr>
        <w:t xml:space="preserve"> </w:t>
      </w:r>
      <w:proofErr w:type="spellStart"/>
      <w:r w:rsidRPr="00BF2DEF">
        <w:rPr>
          <w:rFonts w:ascii="Trebuchet MS" w:hAnsi="Trebuchet MS"/>
        </w:rPr>
        <w:t>proprii</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Prezenta</w:t>
      </w:r>
      <w:proofErr w:type="spellEnd"/>
      <w:r w:rsidRPr="00BF2DEF">
        <w:rPr>
          <w:rFonts w:ascii="Trebuchet MS" w:hAnsi="Trebuchet MS"/>
          <w:spacing w:val="-8"/>
        </w:rPr>
        <w:t xml:space="preserve"> </w:t>
      </w:r>
      <w:proofErr w:type="spellStart"/>
      <w:r w:rsidRPr="00BF2DEF">
        <w:rPr>
          <w:rFonts w:ascii="Trebuchet MS" w:hAnsi="Trebuchet MS"/>
        </w:rPr>
        <w:t>masura</w:t>
      </w:r>
      <w:proofErr w:type="spellEnd"/>
      <w:r w:rsidRPr="00BF2DEF">
        <w:rPr>
          <w:rFonts w:ascii="Trebuchet MS" w:hAnsi="Trebuchet MS"/>
          <w:spacing w:val="-7"/>
        </w:rPr>
        <w:t xml:space="preserve"> </w:t>
      </w:r>
      <w:proofErr w:type="spellStart"/>
      <w:r w:rsidRPr="00BF2DEF">
        <w:rPr>
          <w:rFonts w:ascii="Trebuchet MS" w:hAnsi="Trebuchet MS"/>
        </w:rPr>
        <w:t>este</w:t>
      </w:r>
      <w:proofErr w:type="spellEnd"/>
      <w:r w:rsidRPr="00BF2DEF">
        <w:rPr>
          <w:rFonts w:ascii="Trebuchet MS" w:hAnsi="Trebuchet MS"/>
          <w:spacing w:val="-8"/>
        </w:rPr>
        <w:t xml:space="preserve"> </w:t>
      </w:r>
      <w:proofErr w:type="spellStart"/>
      <w:r w:rsidRPr="00BF2DEF">
        <w:rPr>
          <w:rFonts w:ascii="Trebuchet MS" w:hAnsi="Trebuchet MS"/>
          <w:b/>
        </w:rPr>
        <w:t>relevanta</w:t>
      </w:r>
      <w:proofErr w:type="spellEnd"/>
      <w:r w:rsidRPr="00BF2DEF">
        <w:rPr>
          <w:rFonts w:ascii="Trebuchet MS" w:hAnsi="Trebuchet MS"/>
          <w:b/>
          <w:spacing w:val="-7"/>
        </w:rPr>
        <w:t xml:space="preserve"> </w:t>
      </w:r>
      <w:proofErr w:type="spellStart"/>
      <w:r w:rsidRPr="00BF2DEF">
        <w:rPr>
          <w:rFonts w:ascii="Trebuchet MS" w:hAnsi="Trebuchet MS"/>
        </w:rPr>
        <w:t>pentru</w:t>
      </w:r>
      <w:proofErr w:type="spellEnd"/>
      <w:r w:rsidRPr="00BF2DEF">
        <w:rPr>
          <w:rFonts w:ascii="Trebuchet MS" w:hAnsi="Trebuchet MS"/>
          <w:spacing w:val="-10"/>
        </w:rPr>
        <w:t xml:space="preserve"> </w:t>
      </w:r>
      <w:proofErr w:type="spellStart"/>
      <w:r w:rsidRPr="00BF2DEF">
        <w:rPr>
          <w:rFonts w:ascii="Trebuchet MS" w:hAnsi="Trebuchet MS"/>
        </w:rPr>
        <w:t>teritoriul</w:t>
      </w:r>
      <w:proofErr w:type="spellEnd"/>
      <w:r w:rsidRPr="00BF2DEF">
        <w:rPr>
          <w:rFonts w:ascii="Trebuchet MS" w:hAnsi="Trebuchet MS"/>
          <w:spacing w:val="-8"/>
        </w:rPr>
        <w:t xml:space="preserve"> </w:t>
      </w:r>
      <w:r w:rsidRPr="00BF2DEF">
        <w:rPr>
          <w:rFonts w:ascii="Trebuchet MS" w:hAnsi="Trebuchet MS"/>
        </w:rPr>
        <w:t>GAL</w:t>
      </w:r>
      <w:r w:rsidRPr="00BF2DEF">
        <w:rPr>
          <w:rFonts w:ascii="Trebuchet MS" w:hAnsi="Trebuchet MS"/>
          <w:spacing w:val="-6"/>
        </w:rPr>
        <w:t xml:space="preserve"> </w:t>
      </w:r>
      <w:r w:rsidRPr="00BF2DEF">
        <w:rPr>
          <w:rFonts w:ascii="Trebuchet MS" w:hAnsi="Trebuchet MS"/>
        </w:rPr>
        <w:t>TARA</w:t>
      </w:r>
      <w:r w:rsidRPr="00BF2DEF">
        <w:rPr>
          <w:rFonts w:ascii="Trebuchet MS" w:hAnsi="Trebuchet MS"/>
          <w:spacing w:val="-10"/>
        </w:rPr>
        <w:t xml:space="preserve"> </w:t>
      </w:r>
      <w:r w:rsidRPr="00BF2DEF">
        <w:rPr>
          <w:rFonts w:ascii="Trebuchet MS" w:hAnsi="Trebuchet MS"/>
        </w:rPr>
        <w:t xml:space="preserve">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propune</w:t>
      </w:r>
      <w:proofErr w:type="spellEnd"/>
      <w:r w:rsidRPr="00BF2DEF">
        <w:rPr>
          <w:rFonts w:ascii="Trebuchet MS" w:hAnsi="Trebuchet MS"/>
        </w:rPr>
        <w:t xml:space="preserve"> o </w:t>
      </w:r>
      <w:proofErr w:type="spellStart"/>
      <w:r w:rsidRPr="00BF2DEF">
        <w:rPr>
          <w:rFonts w:ascii="Trebuchet MS" w:hAnsi="Trebuchet MS"/>
        </w:rPr>
        <w:t>serie</w:t>
      </w:r>
      <w:proofErr w:type="spellEnd"/>
      <w:r w:rsidRPr="00BF2DEF">
        <w:rPr>
          <w:rFonts w:ascii="Trebuchet MS" w:hAnsi="Trebuchet MS"/>
        </w:rPr>
        <w:t xml:space="preserve"> de </w:t>
      </w:r>
      <w:proofErr w:type="spellStart"/>
      <w:r w:rsidRPr="00BF2DEF">
        <w:rPr>
          <w:rFonts w:ascii="Trebuchet MS" w:hAnsi="Trebuchet MS"/>
        </w:rPr>
        <w:t>operatiuni</w:t>
      </w:r>
      <w:proofErr w:type="spellEnd"/>
      <w:r w:rsidRPr="00BF2DEF">
        <w:rPr>
          <w:rFonts w:ascii="Trebuchet MS" w:hAnsi="Trebuchet MS"/>
        </w:rPr>
        <w:t xml:space="preserve"> care </w:t>
      </w:r>
      <w:proofErr w:type="spellStart"/>
      <w:r w:rsidRPr="00BF2DEF">
        <w:rPr>
          <w:rFonts w:ascii="Trebuchet MS" w:hAnsi="Trebuchet MS"/>
        </w:rPr>
        <w:t>vor</w:t>
      </w:r>
      <w:proofErr w:type="spellEnd"/>
      <w:r w:rsidRPr="00BF2DEF">
        <w:rPr>
          <w:rFonts w:ascii="Trebuchet MS" w:hAnsi="Trebuchet MS"/>
        </w:rPr>
        <w:t xml:space="preserve"> </w:t>
      </w:r>
      <w:proofErr w:type="spellStart"/>
      <w:r w:rsidRPr="00BF2DEF">
        <w:rPr>
          <w:rFonts w:ascii="Trebuchet MS" w:hAnsi="Trebuchet MS"/>
        </w:rPr>
        <w:t>contribui</w:t>
      </w:r>
      <w:proofErr w:type="spellEnd"/>
      <w:r w:rsidRPr="00BF2DEF">
        <w:rPr>
          <w:rFonts w:ascii="Trebuchet MS" w:hAnsi="Trebuchet MS"/>
        </w:rPr>
        <w:t xml:space="preserve"> la </w:t>
      </w:r>
      <w:proofErr w:type="spellStart"/>
      <w:r w:rsidRPr="00BF2DEF">
        <w:rPr>
          <w:rFonts w:ascii="Trebuchet MS" w:hAnsi="Trebuchet MS"/>
        </w:rPr>
        <w:t>constituirea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formelor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rolului</w:t>
      </w:r>
      <w:proofErr w:type="spellEnd"/>
      <w:r w:rsidRPr="00BF2DEF">
        <w:rPr>
          <w:rFonts w:ascii="Trebuchet MS" w:hAnsi="Trebuchet MS"/>
        </w:rPr>
        <w:t xml:space="preserve"> </w:t>
      </w:r>
      <w:proofErr w:type="spellStart"/>
      <w:r w:rsidRPr="00BF2DEF">
        <w:rPr>
          <w:rFonts w:ascii="Trebuchet MS" w:hAnsi="Trebuchet MS"/>
        </w:rPr>
        <w:t>acestora</w:t>
      </w:r>
      <w:proofErr w:type="spellEnd"/>
      <w:r w:rsidRPr="00BF2DEF">
        <w:rPr>
          <w:rFonts w:ascii="Trebuchet MS" w:hAnsi="Trebuchet MS"/>
        </w:rPr>
        <w:t xml:space="preserve"> in </w:t>
      </w:r>
      <w:proofErr w:type="spellStart"/>
      <w:r w:rsidRPr="00BF2DEF">
        <w:rPr>
          <w:rFonts w:ascii="Trebuchet MS" w:hAnsi="Trebuchet MS"/>
        </w:rPr>
        <w:t>ceea</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priveste</w:t>
      </w:r>
      <w:proofErr w:type="spellEnd"/>
      <w:r w:rsidRPr="00BF2DEF">
        <w:rPr>
          <w:rFonts w:ascii="Trebuchet MS" w:hAnsi="Trebuchet MS"/>
        </w:rPr>
        <w:t xml:space="preserve"> </w:t>
      </w:r>
      <w:proofErr w:type="spellStart"/>
      <w:r w:rsidRPr="00BF2DEF">
        <w:rPr>
          <w:rFonts w:ascii="Trebuchet MS" w:hAnsi="Trebuchet MS"/>
        </w:rPr>
        <w:t>valorificarea</w:t>
      </w:r>
      <w:proofErr w:type="spellEnd"/>
      <w:r w:rsidRPr="00BF2DEF">
        <w:rPr>
          <w:rFonts w:ascii="Trebuchet MS" w:hAnsi="Trebuchet MS"/>
        </w:rPr>
        <w:t xml:space="preserve"> </w:t>
      </w:r>
      <w:proofErr w:type="spellStart"/>
      <w:r w:rsidRPr="00BF2DEF">
        <w:rPr>
          <w:rFonts w:ascii="Trebuchet MS" w:hAnsi="Trebuchet MS"/>
        </w:rPr>
        <w:t>potentialului</w:t>
      </w:r>
      <w:proofErr w:type="spellEnd"/>
      <w:r w:rsidRPr="00BF2DEF">
        <w:rPr>
          <w:rFonts w:ascii="Trebuchet MS" w:hAnsi="Trebuchet MS"/>
        </w:rPr>
        <w:t xml:space="preserve"> local </w:t>
      </w:r>
      <w:proofErr w:type="spellStart"/>
      <w:r w:rsidRPr="00BF2DEF">
        <w:rPr>
          <w:rFonts w:ascii="Trebuchet MS" w:hAnsi="Trebuchet MS"/>
        </w:rPr>
        <w:t>autentic</w:t>
      </w:r>
      <w:proofErr w:type="spellEnd"/>
      <w:r w:rsidRPr="00BF2DEF">
        <w:rPr>
          <w:rFonts w:ascii="Trebuchet MS" w:hAnsi="Trebuchet MS"/>
        </w:rPr>
        <w:t xml:space="preserve"> al </w:t>
      </w:r>
      <w:proofErr w:type="spellStart"/>
      <w:r w:rsidRPr="00BF2DEF">
        <w:rPr>
          <w:rFonts w:ascii="Trebuchet MS" w:hAnsi="Trebuchet MS"/>
        </w:rPr>
        <w:t>zonei</w:t>
      </w:r>
      <w:proofErr w:type="spellEnd"/>
      <w:r w:rsidRPr="00BF2DEF">
        <w:rPr>
          <w:rFonts w:ascii="Trebuchet MS" w:hAnsi="Trebuchet MS"/>
        </w:rPr>
        <w:t xml:space="preserve">. </w:t>
      </w:r>
      <w:proofErr w:type="spellStart"/>
      <w:r w:rsidRPr="00BF2DEF">
        <w:rPr>
          <w:rFonts w:ascii="Trebuchet MS" w:hAnsi="Trebuchet MS"/>
        </w:rPr>
        <w:t>Astfel</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b/>
        </w:rPr>
        <w:t xml:space="preserve">, </w:t>
      </w:r>
      <w:proofErr w:type="spellStart"/>
      <w:r w:rsidRPr="00BF2DEF">
        <w:rPr>
          <w:rFonts w:ascii="Trebuchet MS" w:hAnsi="Trebuchet MS"/>
          <w:b/>
          <w:u w:val="thick"/>
        </w:rPr>
        <w:t>dedicata</w:t>
      </w:r>
      <w:proofErr w:type="spellEnd"/>
      <w:r w:rsidRPr="00BF2DEF">
        <w:rPr>
          <w:rFonts w:ascii="Trebuchet MS" w:hAnsi="Trebuchet MS"/>
          <w:b/>
          <w:u w:val="thick"/>
        </w:rPr>
        <w:t xml:space="preserve"> </w:t>
      </w:r>
      <w:proofErr w:type="spellStart"/>
      <w:r w:rsidRPr="00BF2DEF">
        <w:rPr>
          <w:rFonts w:ascii="Trebuchet MS" w:hAnsi="Trebuchet MS"/>
          <w:b/>
          <w:u w:val="thick"/>
        </w:rPr>
        <w:t>promovarii</w:t>
      </w:r>
      <w:proofErr w:type="spellEnd"/>
      <w:r w:rsidRPr="00BF2DEF">
        <w:rPr>
          <w:rFonts w:ascii="Trebuchet MS" w:hAnsi="Trebuchet MS"/>
          <w:b/>
          <w:u w:val="thick"/>
        </w:rPr>
        <w:t xml:space="preserve"> </w:t>
      </w:r>
      <w:proofErr w:type="spellStart"/>
      <w:r w:rsidRPr="00BF2DEF">
        <w:rPr>
          <w:rFonts w:ascii="Trebuchet MS" w:hAnsi="Trebuchet MS"/>
          <w:b/>
          <w:u w:val="thick"/>
        </w:rPr>
        <w:t>formelor</w:t>
      </w:r>
      <w:proofErr w:type="spellEnd"/>
      <w:r w:rsidRPr="00BF2DEF">
        <w:rPr>
          <w:rFonts w:ascii="Trebuchet MS" w:hAnsi="Trebuchet MS"/>
          <w:b/>
          <w:spacing w:val="-17"/>
          <w:u w:val="thick"/>
        </w:rPr>
        <w:t xml:space="preserve"> </w:t>
      </w:r>
      <w:proofErr w:type="spellStart"/>
      <w:r w:rsidRPr="00BF2DEF">
        <w:rPr>
          <w:rFonts w:ascii="Trebuchet MS" w:hAnsi="Trebuchet MS"/>
          <w:b/>
          <w:u w:val="thick"/>
        </w:rPr>
        <w:t>asociative</w:t>
      </w:r>
      <w:proofErr w:type="spellEnd"/>
      <w:r w:rsidRPr="00BF2DEF">
        <w:rPr>
          <w:rFonts w:ascii="Trebuchet MS" w:hAnsi="Trebuchet MS"/>
        </w:rPr>
        <w:t>,</w:t>
      </w:r>
      <w:r w:rsidRPr="00BF2DEF">
        <w:rPr>
          <w:rFonts w:ascii="Trebuchet MS" w:hAnsi="Trebuchet MS"/>
          <w:spacing w:val="-17"/>
        </w:rPr>
        <w:t xml:space="preserve"> </w:t>
      </w:r>
      <w:proofErr w:type="spellStart"/>
      <w:r w:rsidRPr="00BF2DEF">
        <w:rPr>
          <w:rFonts w:ascii="Trebuchet MS" w:hAnsi="Trebuchet MS"/>
        </w:rPr>
        <w:t>aduce</w:t>
      </w:r>
      <w:proofErr w:type="spellEnd"/>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proofErr w:type="spellStart"/>
      <w:r w:rsidRPr="00BF2DEF">
        <w:rPr>
          <w:rFonts w:ascii="Trebuchet MS" w:hAnsi="Trebuchet MS"/>
        </w:rPr>
        <w:t>valoarea</w:t>
      </w:r>
      <w:proofErr w:type="spellEnd"/>
      <w:r w:rsidRPr="00BF2DEF">
        <w:rPr>
          <w:rFonts w:ascii="Trebuchet MS" w:hAnsi="Trebuchet MS"/>
          <w:spacing w:val="-16"/>
        </w:rPr>
        <w:t xml:space="preserve"> </w:t>
      </w:r>
      <w:proofErr w:type="spellStart"/>
      <w:r w:rsidRPr="00BF2DEF">
        <w:rPr>
          <w:rFonts w:ascii="Trebuchet MS" w:hAnsi="Trebuchet MS"/>
        </w:rPr>
        <w:t>adaugata</w:t>
      </w:r>
      <w:proofErr w:type="spellEnd"/>
      <w:r w:rsidRPr="00BF2DEF">
        <w:rPr>
          <w:rFonts w:ascii="Trebuchet MS" w:hAnsi="Trebuchet MS"/>
          <w:spacing w:val="-19"/>
        </w:rPr>
        <w:t xml:space="preserve"> </w:t>
      </w:r>
      <w:proofErr w:type="spellStart"/>
      <w:r w:rsidRPr="00BF2DEF">
        <w:rPr>
          <w:rFonts w:ascii="Trebuchet MS" w:hAnsi="Trebuchet MS"/>
        </w:rPr>
        <w:t>teritoriului</w:t>
      </w:r>
      <w:proofErr w:type="spellEnd"/>
      <w:r w:rsidRPr="00BF2DEF">
        <w:rPr>
          <w:rFonts w:ascii="Trebuchet MS" w:hAnsi="Trebuchet MS"/>
          <w:spacing w:val="-17"/>
        </w:rPr>
        <w:t xml:space="preserve"> </w:t>
      </w: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9"/>
        </w:rPr>
        <w:t xml:space="preserve"> </w:t>
      </w:r>
      <w:r w:rsidRPr="00BF2DEF">
        <w:rPr>
          <w:rFonts w:ascii="Trebuchet MS" w:hAnsi="Trebuchet MS"/>
        </w:rPr>
        <w:t>VRANCEI,</w:t>
      </w:r>
      <w:r w:rsidRPr="00BF2DEF">
        <w:rPr>
          <w:rFonts w:ascii="Trebuchet MS" w:hAnsi="Trebuchet MS"/>
          <w:spacing w:val="-19"/>
        </w:rPr>
        <w:t xml:space="preserve"> </w:t>
      </w:r>
      <w:proofErr w:type="spellStart"/>
      <w:r w:rsidRPr="00BF2DEF">
        <w:rPr>
          <w:rFonts w:ascii="Trebuchet MS" w:hAnsi="Trebuchet MS"/>
        </w:rPr>
        <w:t>contribuind</w:t>
      </w:r>
      <w:proofErr w:type="spellEnd"/>
      <w:r w:rsidRPr="00BF2DEF">
        <w:rPr>
          <w:rFonts w:ascii="Trebuchet MS" w:hAnsi="Trebuchet MS"/>
        </w:rPr>
        <w:t xml:space="preserve"> la:</w:t>
      </w:r>
    </w:p>
    <w:p w14:paraId="670FBFD9" w14:textId="77777777" w:rsidR="00BF2DEF" w:rsidRPr="00BF2DEF" w:rsidRDefault="00BF2DEF" w:rsidP="001729E6">
      <w:pPr>
        <w:pStyle w:val="Listparagraf"/>
        <w:widowControl w:val="0"/>
        <w:numPr>
          <w:ilvl w:val="0"/>
          <w:numId w:val="36"/>
        </w:numPr>
        <w:tabs>
          <w:tab w:val="left" w:pos="311"/>
        </w:tabs>
        <w:autoSpaceDE w:val="0"/>
        <w:autoSpaceDN w:val="0"/>
        <w:spacing w:after="0" w:line="278" w:lineRule="auto"/>
        <w:ind w:right="198" w:firstLine="0"/>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structurilor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rolului</w:t>
      </w:r>
      <w:proofErr w:type="spellEnd"/>
      <w:r w:rsidRPr="00BF2DEF">
        <w:rPr>
          <w:rFonts w:ascii="Trebuchet MS" w:hAnsi="Trebuchet MS"/>
        </w:rPr>
        <w:t xml:space="preserve"> </w:t>
      </w:r>
      <w:proofErr w:type="spellStart"/>
      <w:r w:rsidRPr="00BF2DEF">
        <w:rPr>
          <w:rFonts w:ascii="Trebuchet MS" w:hAnsi="Trebuchet MS"/>
        </w:rPr>
        <w:t>acestora</w:t>
      </w:r>
      <w:proofErr w:type="spellEnd"/>
      <w:r w:rsidRPr="00BF2DEF">
        <w:rPr>
          <w:rFonts w:ascii="Trebuchet MS" w:hAnsi="Trebuchet MS"/>
        </w:rPr>
        <w:t xml:space="preserve"> in </w:t>
      </w:r>
      <w:proofErr w:type="spellStart"/>
      <w:r w:rsidRPr="00BF2DEF">
        <w:rPr>
          <w:rFonts w:ascii="Trebuchet MS" w:hAnsi="Trebuchet MS"/>
        </w:rPr>
        <w:t>conservarea</w:t>
      </w:r>
      <w:proofErr w:type="spellEnd"/>
      <w:r w:rsidRPr="00BF2DEF">
        <w:rPr>
          <w:rFonts w:ascii="Trebuchet MS" w:hAnsi="Trebuchet MS"/>
        </w:rPr>
        <w:t xml:space="preserve"> </w:t>
      </w:r>
      <w:proofErr w:type="spellStart"/>
      <w:r w:rsidRPr="00BF2DEF">
        <w:rPr>
          <w:rFonts w:ascii="Trebuchet MS" w:hAnsi="Trebuchet MS"/>
        </w:rPr>
        <w:t>specificului</w:t>
      </w:r>
      <w:proofErr w:type="spellEnd"/>
      <w:r w:rsidRPr="00BF2DEF">
        <w:rPr>
          <w:rFonts w:ascii="Trebuchet MS" w:hAnsi="Trebuchet MS"/>
        </w:rPr>
        <w:t xml:space="preserve"> local traditional;</w:t>
      </w:r>
    </w:p>
    <w:p w14:paraId="623FE26A" w14:textId="77777777" w:rsidR="00BF2DEF" w:rsidRPr="00BF2DEF" w:rsidRDefault="00BF2DEF" w:rsidP="001729E6">
      <w:pPr>
        <w:pStyle w:val="Listparagraf"/>
        <w:widowControl w:val="0"/>
        <w:numPr>
          <w:ilvl w:val="0"/>
          <w:numId w:val="36"/>
        </w:numPr>
        <w:tabs>
          <w:tab w:val="left" w:pos="316"/>
        </w:tabs>
        <w:autoSpaceDE w:val="0"/>
        <w:autoSpaceDN w:val="0"/>
        <w:spacing w:after="0" w:line="278" w:lineRule="auto"/>
        <w:ind w:right="197" w:firstLine="0"/>
        <w:contextualSpacing w:val="0"/>
        <w:jc w:val="both"/>
        <w:rPr>
          <w:rFonts w:ascii="Trebuchet MS" w:hAnsi="Trebuchet MS"/>
        </w:rPr>
      </w:pPr>
      <w:proofErr w:type="spellStart"/>
      <w:r w:rsidRPr="00BF2DEF">
        <w:rPr>
          <w:rFonts w:ascii="Trebuchet MS" w:hAnsi="Trebuchet MS"/>
        </w:rPr>
        <w:t>valorificarea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formelor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a </w:t>
      </w:r>
      <w:proofErr w:type="spellStart"/>
      <w:r w:rsidRPr="00BF2DEF">
        <w:rPr>
          <w:rFonts w:ascii="Trebuchet MS" w:hAnsi="Trebuchet MS"/>
        </w:rPr>
        <w:t>traditiilor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obiceiurilor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w:t>
      </w:r>
      <w:r w:rsidRPr="00BF2DEF">
        <w:rPr>
          <w:rFonts w:ascii="Trebuchet MS" w:hAnsi="Trebuchet MS"/>
          <w:spacing w:val="-14"/>
        </w:rPr>
        <w:t xml:space="preserve"> </w:t>
      </w:r>
      <w:r w:rsidRPr="00BF2DEF">
        <w:rPr>
          <w:rFonts w:ascii="Trebuchet MS" w:hAnsi="Trebuchet MS"/>
        </w:rPr>
        <w:t>VRANCEI;</w:t>
      </w:r>
    </w:p>
    <w:p w14:paraId="47DDDCA4" w14:textId="77777777"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25665B24" w14:textId="77777777" w:rsidR="00BF2DEF" w:rsidRPr="00BF2DEF" w:rsidRDefault="00BF2DEF" w:rsidP="001729E6">
      <w:pPr>
        <w:pStyle w:val="Listparagraf"/>
        <w:widowControl w:val="0"/>
        <w:numPr>
          <w:ilvl w:val="0"/>
          <w:numId w:val="37"/>
        </w:numPr>
        <w:tabs>
          <w:tab w:val="left" w:pos="419"/>
          <w:tab w:val="left" w:pos="9196"/>
        </w:tabs>
        <w:autoSpaceDE w:val="0"/>
        <w:autoSpaceDN w:val="0"/>
        <w:spacing w:before="8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Trimiteri</w:t>
      </w:r>
      <w:proofErr w:type="spellEnd"/>
      <w:r w:rsidRPr="00BF2DEF">
        <w:rPr>
          <w:rFonts w:ascii="Trebuchet MS" w:hAnsi="Trebuchet MS"/>
          <w:b/>
          <w:shd w:val="clear" w:color="auto" w:fill="B8CCE3"/>
        </w:rPr>
        <w:t xml:space="preserve"> la </w:t>
      </w:r>
      <w:proofErr w:type="spellStart"/>
      <w:r w:rsidRPr="00BF2DEF">
        <w:rPr>
          <w:rFonts w:ascii="Trebuchet MS" w:hAnsi="Trebuchet MS"/>
          <w:b/>
          <w:shd w:val="clear" w:color="auto" w:fill="B8CCE3"/>
        </w:rPr>
        <w:t>alte</w:t>
      </w:r>
      <w:proofErr w:type="spellEnd"/>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acte</w:t>
      </w:r>
      <w:proofErr w:type="spellEnd"/>
      <w:r w:rsidRPr="00BF2DEF">
        <w:rPr>
          <w:rFonts w:ascii="Trebuchet MS" w:hAnsi="Trebuchet MS"/>
          <w:b/>
          <w:spacing w:val="-3"/>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Regulamentul</w:t>
      </w:r>
      <w:proofErr w:type="spellEnd"/>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8"/>
        </w:rPr>
        <w:t xml:space="preserve"> </w:t>
      </w:r>
      <w:r w:rsidRPr="00BF2DEF">
        <w:rPr>
          <w:rFonts w:ascii="Trebuchet MS" w:hAnsi="Trebuchet MS"/>
        </w:rPr>
        <w:t>nr.</w:t>
      </w:r>
      <w:r w:rsidRPr="00BF2DEF">
        <w:rPr>
          <w:rFonts w:ascii="Trebuchet MS" w:hAnsi="Trebuchet MS"/>
          <w:spacing w:val="-9"/>
        </w:rPr>
        <w:t xml:space="preserve"> </w:t>
      </w:r>
      <w:r w:rsidRPr="00BF2DEF">
        <w:rPr>
          <w:rFonts w:ascii="Trebuchet MS" w:hAnsi="Trebuchet MS"/>
        </w:rPr>
        <w:t>1303/2013,</w:t>
      </w:r>
      <w:r w:rsidRPr="00BF2DEF">
        <w:rPr>
          <w:rFonts w:ascii="Trebuchet MS" w:hAnsi="Trebuchet MS"/>
          <w:spacing w:val="-8"/>
        </w:rPr>
        <w:t xml:space="preserve"> </w:t>
      </w:r>
      <w:proofErr w:type="spellStart"/>
      <w:r w:rsidRPr="00BF2DEF">
        <w:rPr>
          <w:rFonts w:ascii="Trebuchet MS" w:hAnsi="Trebuchet MS"/>
        </w:rPr>
        <w:t>Regulamentul</w:t>
      </w:r>
      <w:proofErr w:type="spellEnd"/>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10"/>
        </w:rPr>
        <w:t xml:space="preserve"> </w:t>
      </w:r>
      <w:r w:rsidRPr="00BF2DEF">
        <w:rPr>
          <w:rFonts w:ascii="Trebuchet MS" w:hAnsi="Trebuchet MS"/>
        </w:rPr>
        <w:t>nr.</w:t>
      </w:r>
      <w:r w:rsidRPr="00BF2DEF">
        <w:rPr>
          <w:rFonts w:ascii="Trebuchet MS" w:hAnsi="Trebuchet MS"/>
          <w:spacing w:val="-10"/>
        </w:rPr>
        <w:t xml:space="preserve"> </w:t>
      </w:r>
      <w:r w:rsidRPr="00BF2DEF">
        <w:rPr>
          <w:rFonts w:ascii="Trebuchet MS" w:hAnsi="Trebuchet MS"/>
        </w:rPr>
        <w:t>1305/2013,</w:t>
      </w:r>
      <w:r w:rsidRPr="00BF2DEF">
        <w:rPr>
          <w:rFonts w:ascii="Trebuchet MS" w:hAnsi="Trebuchet MS"/>
          <w:spacing w:val="-10"/>
        </w:rPr>
        <w:t xml:space="preserve"> </w:t>
      </w:r>
      <w:proofErr w:type="spellStart"/>
      <w:r w:rsidRPr="00BF2DEF">
        <w:rPr>
          <w:rFonts w:ascii="Trebuchet MS" w:hAnsi="Trebuchet MS"/>
        </w:rPr>
        <w:t>Regulamentul</w:t>
      </w:r>
      <w:proofErr w:type="spellEnd"/>
      <w:r w:rsidRPr="00BF2DEF">
        <w:rPr>
          <w:rFonts w:ascii="Trebuchet MS" w:hAnsi="Trebuchet MS"/>
          <w:spacing w:val="-9"/>
        </w:rPr>
        <w:t xml:space="preserve"> </w:t>
      </w:r>
      <w:proofErr w:type="spellStart"/>
      <w:r w:rsidRPr="00BF2DEF">
        <w:rPr>
          <w:rFonts w:ascii="Trebuchet MS" w:hAnsi="Trebuchet MS"/>
        </w:rPr>
        <w:t>delegat</w:t>
      </w:r>
      <w:proofErr w:type="spellEnd"/>
      <w:r w:rsidRPr="00BF2DEF">
        <w:rPr>
          <w:rFonts w:ascii="Trebuchet MS" w:hAnsi="Trebuchet MS"/>
        </w:rPr>
        <w:t xml:space="preserve"> (UE) nr. 807/2014, </w:t>
      </w:r>
      <w:proofErr w:type="spellStart"/>
      <w:r w:rsidRPr="00BF2DEF">
        <w:rPr>
          <w:rFonts w:ascii="Trebuchet MS" w:hAnsi="Trebuchet MS"/>
        </w:rPr>
        <w:t>Regulamentul</w:t>
      </w:r>
      <w:proofErr w:type="spellEnd"/>
      <w:r w:rsidRPr="00BF2DEF">
        <w:rPr>
          <w:rFonts w:ascii="Trebuchet MS" w:hAnsi="Trebuchet MS"/>
        </w:rPr>
        <w:t xml:space="preserve"> (UE) nr. 808/2014, </w:t>
      </w:r>
      <w:proofErr w:type="spellStart"/>
      <w:r w:rsidRPr="00BF2DEF">
        <w:rPr>
          <w:rFonts w:ascii="Trebuchet MS" w:hAnsi="Trebuchet MS"/>
        </w:rPr>
        <w:t>Regulamentul</w:t>
      </w:r>
      <w:proofErr w:type="spellEnd"/>
      <w:r w:rsidRPr="00BF2DEF">
        <w:rPr>
          <w:rFonts w:ascii="Trebuchet MS" w:hAnsi="Trebuchet MS"/>
        </w:rPr>
        <w:t xml:space="preserve"> (UE) nr. 1407/2013, HG nr. 226/2015, OG</w:t>
      </w:r>
      <w:r w:rsidRPr="00BF2DEF">
        <w:rPr>
          <w:rFonts w:ascii="Trebuchet MS" w:hAnsi="Trebuchet MS"/>
          <w:spacing w:val="-16"/>
        </w:rPr>
        <w:t xml:space="preserve"> </w:t>
      </w:r>
      <w:r w:rsidRPr="00BF2DEF">
        <w:rPr>
          <w:rFonts w:ascii="Trebuchet MS" w:hAnsi="Trebuchet MS"/>
        </w:rPr>
        <w:t>26/2000</w:t>
      </w:r>
    </w:p>
    <w:p w14:paraId="62C34C91" w14:textId="77777777" w:rsidR="00BF2DEF" w:rsidRPr="00BF2DEF" w:rsidRDefault="00BF2DEF" w:rsidP="001729E6">
      <w:pPr>
        <w:pStyle w:val="Titlu1"/>
        <w:keepNext w:val="0"/>
        <w:keepLines w:val="0"/>
        <w:widowControl w:val="0"/>
        <w:numPr>
          <w:ilvl w:val="0"/>
          <w:numId w:val="37"/>
        </w:numPr>
        <w:tabs>
          <w:tab w:val="left" w:pos="419"/>
          <w:tab w:val="left" w:pos="9196"/>
        </w:tabs>
        <w:autoSpaceDE w:val="0"/>
        <w:autoSpaceDN w:val="0"/>
        <w:spacing w:before="1" w:line="276" w:lineRule="auto"/>
        <w:ind w:right="107" w:firstLine="0"/>
        <w:jc w:val="both"/>
        <w:rPr>
          <w:rFonts w:ascii="Trebuchet MS" w:hAnsi="Trebuchet MS"/>
          <w:sz w:val="22"/>
          <w:szCs w:val="22"/>
        </w:rPr>
      </w:pPr>
      <w:proofErr w:type="spellStart"/>
      <w:r w:rsidRPr="00BF2DEF">
        <w:rPr>
          <w:rFonts w:ascii="Trebuchet MS" w:hAnsi="Trebuchet MS"/>
          <w:sz w:val="22"/>
          <w:szCs w:val="22"/>
          <w:shd w:val="clear" w:color="auto" w:fill="B8CCE3"/>
        </w:rPr>
        <w:t>Beneficiari</w:t>
      </w:r>
      <w:proofErr w:type="spellEnd"/>
      <w:r w:rsidRPr="00BF2DEF">
        <w:rPr>
          <w:rFonts w:ascii="Trebuchet MS" w:hAnsi="Trebuchet MS"/>
          <w:sz w:val="22"/>
          <w:szCs w:val="22"/>
          <w:shd w:val="clear" w:color="auto" w:fill="B8CCE3"/>
        </w:rPr>
        <w:t xml:space="preserve"> </w:t>
      </w:r>
      <w:proofErr w:type="spellStart"/>
      <w:r w:rsidRPr="00BF2DEF">
        <w:rPr>
          <w:rFonts w:ascii="Trebuchet MS" w:hAnsi="Trebuchet MS"/>
          <w:sz w:val="22"/>
          <w:szCs w:val="22"/>
          <w:shd w:val="clear" w:color="auto" w:fill="B8CCE3"/>
        </w:rPr>
        <w:t>directi</w:t>
      </w:r>
      <w:proofErr w:type="spellEnd"/>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indirecti</w:t>
      </w:r>
      <w:proofErr w:type="spellEnd"/>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grup</w:t>
      </w:r>
      <w:proofErr w:type="spellEnd"/>
      <w:r w:rsidRPr="00BF2DEF">
        <w:rPr>
          <w:rFonts w:ascii="Trebuchet MS" w:hAnsi="Trebuchet MS"/>
          <w:spacing w:val="-7"/>
          <w:sz w:val="22"/>
          <w:szCs w:val="22"/>
          <w:shd w:val="clear" w:color="auto" w:fill="B8CCE3"/>
        </w:rPr>
        <w:t xml:space="preserve"> </w:t>
      </w:r>
      <w:proofErr w:type="spellStart"/>
      <w:r w:rsidRPr="00BF2DEF">
        <w:rPr>
          <w:rFonts w:ascii="Trebuchet MS" w:hAnsi="Trebuchet MS"/>
          <w:sz w:val="22"/>
          <w:szCs w:val="22"/>
          <w:shd w:val="clear" w:color="auto" w:fill="B8CCE3"/>
        </w:rPr>
        <w:t>tinta</w:t>
      </w:r>
      <w:proofErr w:type="spellEnd"/>
      <w:r w:rsidRPr="00BF2DEF">
        <w:rPr>
          <w:rFonts w:ascii="Trebuchet MS" w:hAnsi="Trebuchet MS"/>
          <w:sz w:val="22"/>
          <w:szCs w:val="22"/>
          <w:shd w:val="clear" w:color="auto" w:fill="B8CCE3"/>
        </w:rPr>
        <w:t>)</w:t>
      </w:r>
      <w:r w:rsidRPr="00BF2DEF">
        <w:rPr>
          <w:rFonts w:ascii="Trebuchet MS" w:hAnsi="Trebuchet MS"/>
          <w:sz w:val="22"/>
          <w:szCs w:val="22"/>
          <w:shd w:val="clear" w:color="auto" w:fill="B8CCE3"/>
        </w:rPr>
        <w:tab/>
      </w:r>
      <w:r w:rsidRPr="00BF2DEF">
        <w:rPr>
          <w:rFonts w:ascii="Trebuchet MS" w:hAnsi="Trebuchet MS"/>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8"/>
          <w:sz w:val="22"/>
          <w:szCs w:val="22"/>
        </w:rPr>
        <w:t xml:space="preserve"> </w:t>
      </w:r>
      <w:proofErr w:type="spellStart"/>
      <w:r w:rsidRPr="00BF2DEF">
        <w:rPr>
          <w:rFonts w:ascii="Trebuchet MS" w:hAnsi="Trebuchet MS"/>
          <w:sz w:val="22"/>
          <w:szCs w:val="22"/>
        </w:rPr>
        <w:t>directi</w:t>
      </w:r>
      <w:proofErr w:type="spellEnd"/>
    </w:p>
    <w:p w14:paraId="795D445E" w14:textId="77777777" w:rsidR="00BF2DEF" w:rsidRPr="00BF2DEF" w:rsidRDefault="00BF2DEF" w:rsidP="001729E6">
      <w:pPr>
        <w:pStyle w:val="Listparagraf"/>
        <w:widowControl w:val="0"/>
        <w:numPr>
          <w:ilvl w:val="0"/>
          <w:numId w:val="35"/>
        </w:numPr>
        <w:tabs>
          <w:tab w:val="left" w:pos="290"/>
        </w:tabs>
        <w:autoSpaceDE w:val="0"/>
        <w:autoSpaceDN w:val="0"/>
        <w:spacing w:after="0" w:line="254" w:lineRule="exact"/>
        <w:contextualSpacing w:val="0"/>
        <w:jc w:val="both"/>
        <w:rPr>
          <w:rFonts w:ascii="Trebuchet MS" w:hAnsi="Trebuchet MS"/>
        </w:rPr>
      </w:pPr>
      <w:proofErr w:type="spellStart"/>
      <w:r w:rsidRPr="00BF2DEF">
        <w:rPr>
          <w:rFonts w:ascii="Trebuchet MS" w:hAnsi="Trebuchet MS"/>
        </w:rPr>
        <w:t>Organizatii</w:t>
      </w:r>
      <w:proofErr w:type="spellEnd"/>
      <w:r w:rsidRPr="00BF2DEF">
        <w:rPr>
          <w:rFonts w:ascii="Trebuchet MS" w:hAnsi="Trebuchet MS"/>
        </w:rPr>
        <w:t xml:space="preserve"> </w:t>
      </w:r>
      <w:proofErr w:type="spellStart"/>
      <w:r w:rsidRPr="00BF2DEF">
        <w:rPr>
          <w:rFonts w:ascii="Trebuchet MS" w:hAnsi="Trebuchet MS"/>
        </w:rPr>
        <w:t>neguvernamentale</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asociatii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2"/>
        </w:rPr>
        <w:t xml:space="preserve"> </w:t>
      </w:r>
      <w:proofErr w:type="spellStart"/>
      <w:r w:rsidRPr="00BF2DEF">
        <w:rPr>
          <w:rFonts w:ascii="Trebuchet MS" w:hAnsi="Trebuchet MS"/>
        </w:rPr>
        <w:t>fundatii</w:t>
      </w:r>
      <w:proofErr w:type="spellEnd"/>
      <w:r w:rsidRPr="00BF2DEF">
        <w:rPr>
          <w:rFonts w:ascii="Trebuchet MS" w:hAnsi="Trebuchet MS"/>
        </w:rPr>
        <w:t>;</w:t>
      </w:r>
    </w:p>
    <w:p w14:paraId="0A14C75B" w14:textId="77777777" w:rsid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BF2DEF">
        <w:rPr>
          <w:rFonts w:ascii="Trebuchet MS" w:hAnsi="Trebuchet MS"/>
        </w:rPr>
        <w:t xml:space="preserve">Alte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infiintate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legislatia</w:t>
      </w:r>
      <w:proofErr w:type="spellEnd"/>
      <w:r w:rsidRPr="00BF2DEF">
        <w:rPr>
          <w:rFonts w:ascii="Trebuchet MS" w:hAnsi="Trebuchet MS"/>
        </w:rPr>
        <w:t xml:space="preserve"> in</w:t>
      </w:r>
      <w:r w:rsidRPr="00BF2DEF">
        <w:rPr>
          <w:rFonts w:ascii="Trebuchet MS" w:hAnsi="Trebuchet MS"/>
          <w:spacing w:val="-35"/>
        </w:rPr>
        <w:t xml:space="preserve"> </w:t>
      </w:r>
      <w:proofErr w:type="spellStart"/>
      <w:r w:rsidRPr="00BF2DEF">
        <w:rPr>
          <w:rFonts w:ascii="Trebuchet MS" w:hAnsi="Trebuchet MS"/>
        </w:rPr>
        <w:t>vigoare</w:t>
      </w:r>
      <w:proofErr w:type="spellEnd"/>
      <w:r w:rsidRPr="00BF2DEF">
        <w:rPr>
          <w:rFonts w:ascii="Trebuchet MS" w:hAnsi="Trebuchet MS"/>
        </w:rPr>
        <w:t>;</w:t>
      </w:r>
    </w:p>
    <w:p w14:paraId="5A30B59D" w14:textId="77777777" w:rsidR="00B56F21" w:rsidRPr="00CF4BB0" w:rsidRDefault="000A3EC4"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proofErr w:type="spellStart"/>
      <w:r w:rsidRPr="00CA7947">
        <w:rPr>
          <w:rFonts w:ascii="Trebuchet MS" w:hAnsi="Trebuchet MS"/>
        </w:rPr>
        <w:t>Institutii</w:t>
      </w:r>
      <w:proofErr w:type="spellEnd"/>
      <w:r w:rsidRPr="00CA7947">
        <w:rPr>
          <w:rFonts w:ascii="Trebuchet MS" w:hAnsi="Trebuchet MS"/>
        </w:rPr>
        <w:t xml:space="preserve"> de cult (</w:t>
      </w:r>
      <w:proofErr w:type="spellStart"/>
      <w:r w:rsidRPr="00CA7947">
        <w:rPr>
          <w:rFonts w:ascii="Trebuchet MS" w:hAnsi="Trebuchet MS"/>
        </w:rPr>
        <w:t>parohii</w:t>
      </w:r>
      <w:proofErr w:type="spellEnd"/>
      <w:r w:rsidRPr="00CA7947">
        <w:rPr>
          <w:rFonts w:ascii="Trebuchet MS" w:hAnsi="Trebuchet MS"/>
        </w:rPr>
        <w:t xml:space="preserve">, </w:t>
      </w:r>
      <w:proofErr w:type="spellStart"/>
      <w:r w:rsidRPr="00CA7947">
        <w:rPr>
          <w:rFonts w:ascii="Trebuchet MS" w:hAnsi="Trebuchet MS"/>
        </w:rPr>
        <w:t>etc</w:t>
      </w:r>
      <w:proofErr w:type="spellEnd"/>
      <w:r w:rsidRPr="00CA7947">
        <w:rPr>
          <w:rFonts w:ascii="Trebuchet MS" w:hAnsi="Trebuchet MS"/>
        </w:rPr>
        <w:t xml:space="preserve">) </w:t>
      </w:r>
    </w:p>
    <w:p w14:paraId="19B433C9" w14:textId="77777777" w:rsidR="00BF2DEF" w:rsidRPr="00BF2DEF" w:rsidRDefault="00BF2DEF" w:rsidP="00BF2DEF">
      <w:pPr>
        <w:pStyle w:val="Titlu1"/>
        <w:spacing w:before="36"/>
        <w:rPr>
          <w:rFonts w:ascii="Trebuchet MS" w:hAnsi="Trebuchet MS"/>
          <w:sz w:val="22"/>
          <w:szCs w:val="22"/>
        </w:rPr>
      </w:pPr>
      <w:proofErr w:type="spellStart"/>
      <w:r w:rsidRPr="00BF2DEF">
        <w:rPr>
          <w:rFonts w:ascii="Trebuchet MS" w:hAnsi="Trebuchet MS"/>
          <w:sz w:val="22"/>
          <w:szCs w:val="22"/>
        </w:rPr>
        <w:t>Beneficiari</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indirecti</w:t>
      </w:r>
      <w:proofErr w:type="spellEnd"/>
      <w:r w:rsidRPr="00BF2DEF">
        <w:rPr>
          <w:rFonts w:ascii="Trebuchet MS" w:hAnsi="Trebuchet MS"/>
          <w:sz w:val="22"/>
          <w:szCs w:val="22"/>
        </w:rPr>
        <w:t>:</w:t>
      </w:r>
    </w:p>
    <w:p w14:paraId="31336124" w14:textId="77777777" w:rsidR="00BF2DEF" w:rsidRP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proofErr w:type="spellStart"/>
      <w:r w:rsidRPr="00BF2DEF">
        <w:rPr>
          <w:rFonts w:ascii="Trebuchet MS" w:hAnsi="Trebuchet MS"/>
        </w:rPr>
        <w:t>Comunitatea</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rPr>
        <w:t xml:space="preserve"> din zona GAL TARA</w:t>
      </w:r>
      <w:r w:rsidRPr="00BF2DEF">
        <w:rPr>
          <w:rFonts w:ascii="Trebuchet MS" w:hAnsi="Trebuchet MS"/>
          <w:spacing w:val="-28"/>
        </w:rPr>
        <w:t xml:space="preserve"> </w:t>
      </w:r>
      <w:r w:rsidRPr="00BF2DEF">
        <w:rPr>
          <w:rFonts w:ascii="Trebuchet MS" w:hAnsi="Trebuchet MS"/>
        </w:rPr>
        <w:t>VRANCEI;</w:t>
      </w:r>
    </w:p>
    <w:p w14:paraId="1B22619F" w14:textId="77777777" w:rsidR="00BF2DEF" w:rsidRPr="00D311E8" w:rsidRDefault="00BF2DEF" w:rsidP="00BF2DEF">
      <w:pPr>
        <w:pStyle w:val="Titlu1"/>
        <w:spacing w:before="37"/>
        <w:rPr>
          <w:rFonts w:ascii="Trebuchet MS" w:hAnsi="Trebuchet MS"/>
          <w:color w:val="000000" w:themeColor="text1"/>
          <w:sz w:val="22"/>
          <w:szCs w:val="22"/>
        </w:rPr>
      </w:pPr>
      <w:r w:rsidRPr="00D311E8">
        <w:rPr>
          <w:rFonts w:ascii="Trebuchet MS" w:hAnsi="Trebuchet MS"/>
          <w:color w:val="000000" w:themeColor="text1"/>
          <w:sz w:val="22"/>
          <w:szCs w:val="22"/>
        </w:rPr>
        <w:t>Important!</w:t>
      </w:r>
    </w:p>
    <w:p w14:paraId="1107C571" w14:textId="77777777" w:rsidR="00BF2DEF" w:rsidRPr="00D311E8" w:rsidRDefault="00BF2DEF" w:rsidP="001729E6">
      <w:pPr>
        <w:pStyle w:val="Listparagraf"/>
        <w:widowControl w:val="0"/>
        <w:numPr>
          <w:ilvl w:val="0"/>
          <w:numId w:val="34"/>
        </w:numPr>
        <w:tabs>
          <w:tab w:val="left" w:pos="275"/>
        </w:tabs>
        <w:autoSpaceDE w:val="0"/>
        <w:autoSpaceDN w:val="0"/>
        <w:spacing w:before="37" w:after="0"/>
        <w:ind w:right="134" w:firstLine="0"/>
        <w:contextualSpacing w:val="0"/>
        <w:jc w:val="both"/>
        <w:rPr>
          <w:rFonts w:ascii="Trebuchet MS" w:hAnsi="Trebuchet MS"/>
          <w:b/>
          <w:color w:val="000000" w:themeColor="text1"/>
        </w:rPr>
      </w:pPr>
      <w:proofErr w:type="spellStart"/>
      <w:r w:rsidRPr="00D311E8">
        <w:rPr>
          <w:rFonts w:ascii="Trebuchet MS" w:hAnsi="Trebuchet MS"/>
          <w:b/>
          <w:color w:val="000000" w:themeColor="text1"/>
        </w:rPr>
        <w:t>Beneficiarii</w:t>
      </w:r>
      <w:proofErr w:type="spellEnd"/>
      <w:r w:rsidRPr="00D311E8">
        <w:rPr>
          <w:rFonts w:ascii="Trebuchet MS" w:hAnsi="Trebuchet MS"/>
          <w:b/>
          <w:color w:val="000000" w:themeColor="text1"/>
          <w:spacing w:val="-18"/>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spacing w:val="-18"/>
        </w:rPr>
        <w:t xml:space="preserve"> </w:t>
      </w:r>
      <w:r w:rsidRPr="00D311E8">
        <w:rPr>
          <w:rFonts w:ascii="Trebuchet MS" w:hAnsi="Trebuchet MS"/>
          <w:b/>
          <w:color w:val="000000" w:themeColor="text1"/>
        </w:rPr>
        <w:t>ai</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spacing w:val="-18"/>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5"/>
        </w:rPr>
        <w:t xml:space="preserve"> </w:t>
      </w:r>
      <w:r w:rsidRPr="00D311E8">
        <w:rPr>
          <w:rFonts w:ascii="Trebuchet MS" w:hAnsi="Trebuchet MS"/>
          <w:b/>
          <w:color w:val="000000" w:themeColor="text1"/>
        </w:rPr>
        <w:t>-</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spacing w:val="-18"/>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w:t>
      </w:r>
      <w:r w:rsidRPr="00D311E8">
        <w:rPr>
          <w:rFonts w:ascii="Trebuchet MS" w:hAnsi="Trebuchet MS"/>
          <w:b/>
          <w:color w:val="000000" w:themeColor="text1"/>
          <w:spacing w:val="-19"/>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spacing w:val="-16"/>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rPr>
        <w:t xml:space="preserve"> - sunt </w:t>
      </w:r>
      <w:proofErr w:type="spellStart"/>
      <w:r w:rsidRPr="00D311E8">
        <w:rPr>
          <w:rFonts w:ascii="Trebuchet MS" w:hAnsi="Trebuchet MS"/>
          <w:b/>
          <w:color w:val="000000" w:themeColor="text1"/>
        </w:rPr>
        <w:t>inclusi</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categoria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beneficiarilor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rPr>
        <w:t xml:space="preserve"> ai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rPr>
        <w:t xml:space="preserve"> M4/6B care </w:t>
      </w:r>
      <w:proofErr w:type="spellStart"/>
      <w:r w:rsidRPr="00D311E8">
        <w:rPr>
          <w:rFonts w:ascii="Trebuchet MS" w:hAnsi="Trebuchet MS"/>
          <w:b/>
          <w:color w:val="000000" w:themeColor="text1"/>
        </w:rPr>
        <w:t>cuprinde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autoritati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publice</w:t>
      </w:r>
      <w:proofErr w:type="spellEnd"/>
      <w:r w:rsidRPr="00D311E8">
        <w:rPr>
          <w:rFonts w:ascii="Trebuchet MS" w:hAnsi="Trebuchet MS"/>
          <w:b/>
          <w:color w:val="000000" w:themeColor="text1"/>
        </w:rPr>
        <w:t xml:space="preserve"> locale </w:t>
      </w:r>
      <w:proofErr w:type="spellStart"/>
      <w:r w:rsidRPr="00D311E8">
        <w:rPr>
          <w:rFonts w:ascii="Trebuchet MS" w:hAnsi="Trebuchet MS"/>
          <w:b/>
          <w:color w:val="000000" w:themeColor="text1"/>
        </w:rPr>
        <w:t>comune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orase</w:t>
      </w:r>
      <w:proofErr w:type="spellEnd"/>
      <w:r w:rsidRPr="00D311E8">
        <w:rPr>
          <w:rFonts w:ascii="Trebuchet MS" w:hAnsi="Trebuchet MS"/>
          <w:b/>
          <w:color w:val="000000" w:themeColor="text1"/>
        </w:rPr>
        <w:t>/</w:t>
      </w:r>
      <w:proofErr w:type="spellStart"/>
      <w:r w:rsidRPr="00D311E8">
        <w:rPr>
          <w:rFonts w:ascii="Trebuchet MS" w:hAnsi="Trebuchet MS"/>
          <w:b/>
          <w:color w:val="000000" w:themeColor="text1"/>
        </w:rPr>
        <w:t>municipii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pana</w:t>
      </w:r>
      <w:proofErr w:type="spellEnd"/>
      <w:r w:rsidRPr="00D311E8">
        <w:rPr>
          <w:rFonts w:ascii="Trebuchet MS" w:hAnsi="Trebuchet MS"/>
          <w:b/>
          <w:color w:val="000000" w:themeColor="text1"/>
        </w:rPr>
        <w:t xml:space="preserve"> in 20.000 </w:t>
      </w:r>
      <w:proofErr w:type="spellStart"/>
      <w:r w:rsidRPr="00D311E8">
        <w:rPr>
          <w:rFonts w:ascii="Trebuchet MS" w:hAnsi="Trebuchet MS"/>
          <w:b/>
          <w:color w:val="000000" w:themeColor="text1"/>
        </w:rPr>
        <w:t>locuitori</w:t>
      </w:r>
      <w:proofErr w:type="spellEnd"/>
      <w:r w:rsidRPr="00D311E8">
        <w:rPr>
          <w:rFonts w:ascii="Trebuchet MS" w:hAnsi="Trebuchet MS"/>
          <w:b/>
          <w:color w:val="000000" w:themeColor="text1"/>
        </w:rPr>
        <w:t>,</w:t>
      </w:r>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u w:val="thick" w:color="990000"/>
        </w:rPr>
        <w:t>,</w:t>
      </w:r>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alte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forme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asociative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infiintate</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conformitate</w:t>
      </w:r>
      <w:proofErr w:type="spellEnd"/>
      <w:r w:rsidRPr="00D311E8">
        <w:rPr>
          <w:rFonts w:ascii="Trebuchet MS" w:hAnsi="Trebuchet MS"/>
          <w:b/>
          <w:color w:val="000000" w:themeColor="text1"/>
        </w:rPr>
        <w:t xml:space="preserve"> cu </w:t>
      </w:r>
      <w:proofErr w:type="spellStart"/>
      <w:r w:rsidRPr="00D311E8">
        <w:rPr>
          <w:rFonts w:ascii="Trebuchet MS" w:hAnsi="Trebuchet MS"/>
          <w:b/>
          <w:color w:val="000000" w:themeColor="text1"/>
        </w:rPr>
        <w:t>legislatia</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vigoare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Prin</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urmare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M6/6B se </w:t>
      </w:r>
      <w:proofErr w:type="spellStart"/>
      <w:r w:rsidRPr="00D311E8">
        <w:rPr>
          <w:rFonts w:ascii="Trebuchet MS" w:hAnsi="Trebuchet MS"/>
          <w:b/>
          <w:color w:val="000000" w:themeColor="text1"/>
        </w:rPr>
        <w:t>adreseaza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inclusiv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organizatiilor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neguvernamentale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respectiv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asociatii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fundatii</w:t>
      </w:r>
      <w:proofErr w:type="spellEnd"/>
      <w:r w:rsidRPr="00D311E8">
        <w:rPr>
          <w:rFonts w:ascii="Trebuchet MS" w:hAnsi="Trebuchet MS"/>
          <w:b/>
          <w:color w:val="000000" w:themeColor="text1"/>
        </w:rPr>
        <w:t xml:space="preserve">, care au </w:t>
      </w:r>
      <w:proofErr w:type="spellStart"/>
      <w:r w:rsidRPr="00D311E8">
        <w:rPr>
          <w:rFonts w:ascii="Trebuchet MS" w:hAnsi="Trebuchet MS"/>
          <w:b/>
          <w:color w:val="000000" w:themeColor="text1"/>
        </w:rPr>
        <w:t>beneficiat</w:t>
      </w:r>
      <w:proofErr w:type="spellEnd"/>
      <w:r w:rsidRPr="00D311E8">
        <w:rPr>
          <w:rFonts w:ascii="Trebuchet MS" w:hAnsi="Trebuchet MS"/>
          <w:b/>
          <w:color w:val="000000" w:themeColor="text1"/>
        </w:rPr>
        <w:t xml:space="preserve"> de </w:t>
      </w:r>
      <w:proofErr w:type="spellStart"/>
      <w:r w:rsidRPr="00D311E8">
        <w:rPr>
          <w:rFonts w:ascii="Trebuchet MS" w:hAnsi="Trebuchet MS"/>
          <w:b/>
          <w:color w:val="000000" w:themeColor="text1"/>
        </w:rPr>
        <w:t>finantare</w:t>
      </w:r>
      <w:proofErr w:type="spellEnd"/>
      <w:r w:rsidRPr="00D311E8">
        <w:rPr>
          <w:rFonts w:ascii="Trebuchet MS" w:hAnsi="Trebuchet MS"/>
          <w:b/>
          <w:color w:val="000000" w:themeColor="text1"/>
        </w:rPr>
        <w:t xml:space="preserve"> pe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M4/6B din </w:t>
      </w:r>
      <w:proofErr w:type="spellStart"/>
      <w:r w:rsidRPr="00D311E8">
        <w:rPr>
          <w:rFonts w:ascii="Trebuchet MS" w:hAnsi="Trebuchet MS"/>
          <w:b/>
          <w:color w:val="000000" w:themeColor="text1"/>
        </w:rPr>
        <w:t>cadrul</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aceleiasi</w:t>
      </w:r>
      <w:proofErr w:type="spellEnd"/>
      <w:r w:rsidRPr="00D311E8">
        <w:rPr>
          <w:rFonts w:ascii="Trebuchet MS" w:hAnsi="Trebuchet MS"/>
          <w:b/>
          <w:color w:val="000000" w:themeColor="text1"/>
        </w:rPr>
        <w:t xml:space="preserve"> SDL. In </w:t>
      </w:r>
      <w:proofErr w:type="spellStart"/>
      <w:r w:rsidRPr="00D311E8">
        <w:rPr>
          <w:rFonts w:ascii="Trebuchet MS" w:hAnsi="Trebuchet MS"/>
          <w:b/>
          <w:color w:val="000000" w:themeColor="text1"/>
        </w:rPr>
        <w:t>aceste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conditii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masurile</w:t>
      </w:r>
      <w:proofErr w:type="spellEnd"/>
      <w:r w:rsidRPr="00D311E8">
        <w:rPr>
          <w:rFonts w:ascii="Trebuchet MS" w:hAnsi="Trebuchet MS"/>
          <w:b/>
          <w:color w:val="000000" w:themeColor="text1"/>
        </w:rPr>
        <w:t xml:space="preserve"> M6/6B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M4/6B sunt</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w:t>
      </w:r>
    </w:p>
    <w:p w14:paraId="722E27C3" w14:textId="77777777" w:rsidR="00BF2DEF" w:rsidRPr="00D311E8" w:rsidRDefault="00BF2DEF" w:rsidP="001729E6">
      <w:pPr>
        <w:pStyle w:val="Listparagraf"/>
        <w:widowControl w:val="0"/>
        <w:numPr>
          <w:ilvl w:val="0"/>
          <w:numId w:val="34"/>
        </w:numPr>
        <w:tabs>
          <w:tab w:val="left" w:pos="371"/>
        </w:tabs>
        <w:autoSpaceDE w:val="0"/>
        <w:autoSpaceDN w:val="0"/>
        <w:spacing w:before="1" w:after="0"/>
        <w:ind w:right="134" w:firstLine="0"/>
        <w:contextualSpacing w:val="0"/>
        <w:jc w:val="both"/>
        <w:rPr>
          <w:rFonts w:ascii="Trebuchet MS" w:hAnsi="Trebuchet MS"/>
          <w:b/>
          <w:color w:val="000000" w:themeColor="text1"/>
        </w:rPr>
      </w:pPr>
      <w:proofErr w:type="spellStart"/>
      <w:r w:rsidRPr="00D311E8">
        <w:rPr>
          <w:rFonts w:ascii="Trebuchet MS" w:hAnsi="Trebuchet MS"/>
          <w:b/>
          <w:color w:val="000000" w:themeColor="text1"/>
        </w:rPr>
        <w:t>Totodata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beneficiarii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rPr>
        <w:t xml:space="preserve"> ai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rPr>
        <w:t xml:space="preserve"> M6/6B -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rPr>
        <w:t xml:space="preserve"> - sunt </w:t>
      </w:r>
      <w:proofErr w:type="spellStart"/>
      <w:r w:rsidRPr="00D311E8">
        <w:rPr>
          <w:rFonts w:ascii="Trebuchet MS" w:hAnsi="Trebuchet MS"/>
          <w:b/>
          <w:color w:val="000000" w:themeColor="text1"/>
        </w:rPr>
        <w:t>inclusi</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categoria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beneficiarilor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rPr>
        <w:t xml:space="preserve"> ai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rPr>
        <w:t xml:space="preserve"> M5/6B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care</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cuprinde</w:t>
      </w:r>
      <w:proofErr w:type="spellEnd"/>
      <w:r w:rsidRPr="00D311E8">
        <w:rPr>
          <w:rFonts w:ascii="Trebuchet MS" w:hAnsi="Trebuchet MS"/>
          <w:b/>
          <w:color w:val="000000" w:themeColor="text1"/>
        </w:rPr>
        <w:t>:</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administratii</w:t>
      </w:r>
      <w:proofErr w:type="spellEnd"/>
      <w:r w:rsidRPr="00D311E8">
        <w:rPr>
          <w:rFonts w:ascii="Trebuchet MS" w:hAnsi="Trebuchet MS"/>
          <w:b/>
          <w:color w:val="000000" w:themeColor="text1"/>
          <w:spacing w:val="-21"/>
        </w:rPr>
        <w:t xml:space="preserve"> </w:t>
      </w:r>
      <w:proofErr w:type="spellStart"/>
      <w:r w:rsidRPr="00D311E8">
        <w:rPr>
          <w:rFonts w:ascii="Trebuchet MS" w:hAnsi="Trebuchet MS"/>
          <w:b/>
          <w:color w:val="000000" w:themeColor="text1"/>
        </w:rPr>
        <w:t>publice</w:t>
      </w:r>
      <w:proofErr w:type="spellEnd"/>
      <w:r w:rsidRPr="00D311E8">
        <w:rPr>
          <w:rFonts w:ascii="Trebuchet MS" w:hAnsi="Trebuchet MS"/>
          <w:b/>
          <w:color w:val="000000" w:themeColor="text1"/>
          <w:spacing w:val="-19"/>
        </w:rPr>
        <w:t xml:space="preserve"> </w:t>
      </w:r>
      <w:r w:rsidRPr="00D311E8">
        <w:rPr>
          <w:rFonts w:ascii="Trebuchet MS" w:hAnsi="Trebuchet MS"/>
          <w:b/>
          <w:color w:val="000000" w:themeColor="text1"/>
        </w:rPr>
        <w:t>locale,</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unitati</w:t>
      </w:r>
      <w:proofErr w:type="spellEnd"/>
      <w:r w:rsidRPr="00D311E8">
        <w:rPr>
          <w:rFonts w:ascii="Trebuchet MS" w:hAnsi="Trebuchet MS"/>
          <w:b/>
          <w:color w:val="000000" w:themeColor="text1"/>
          <w:spacing w:val="-21"/>
        </w:rPr>
        <w:t xml:space="preserve"> </w:t>
      </w:r>
      <w:proofErr w:type="spellStart"/>
      <w:r w:rsidRPr="00D311E8">
        <w:rPr>
          <w:rFonts w:ascii="Trebuchet MS" w:hAnsi="Trebuchet MS"/>
          <w:b/>
          <w:color w:val="000000" w:themeColor="text1"/>
        </w:rPr>
        <w:t>sanitare</w:t>
      </w:r>
      <w:proofErr w:type="spellEnd"/>
      <w:r w:rsidRPr="00D311E8">
        <w:rPr>
          <w:rFonts w:ascii="Trebuchet MS" w:hAnsi="Trebuchet MS"/>
          <w:b/>
          <w:color w:val="000000" w:themeColor="text1"/>
        </w:rPr>
        <w:t>,</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unitati</w:t>
      </w:r>
      <w:proofErr w:type="spellEnd"/>
      <w:r w:rsidRPr="00D311E8">
        <w:rPr>
          <w:rFonts w:ascii="Trebuchet MS" w:hAnsi="Trebuchet MS"/>
          <w:b/>
          <w:color w:val="000000" w:themeColor="text1"/>
          <w:spacing w:val="-21"/>
        </w:rPr>
        <w:t xml:space="preserve"> </w:t>
      </w:r>
      <w:r w:rsidRPr="00D311E8">
        <w:rPr>
          <w:rFonts w:ascii="Trebuchet MS" w:hAnsi="Trebuchet MS"/>
          <w:b/>
          <w:color w:val="000000" w:themeColor="text1"/>
        </w:rPr>
        <w:t>de</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invatamant</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alte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institutii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publice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culte</w:t>
      </w:r>
      <w:proofErr w:type="spellEnd"/>
      <w:r w:rsidRPr="00D311E8">
        <w:rPr>
          <w:rFonts w:ascii="Trebuchet MS" w:hAnsi="Trebuchet MS"/>
          <w:b/>
          <w:color w:val="000000" w:themeColor="text1"/>
          <w:spacing w:val="-17"/>
        </w:rPr>
        <w:t xml:space="preserve"> </w:t>
      </w:r>
      <w:proofErr w:type="spellStart"/>
      <w:r w:rsidRPr="00D311E8">
        <w:rPr>
          <w:rFonts w:ascii="Trebuchet MS" w:hAnsi="Trebuchet MS"/>
          <w:b/>
          <w:color w:val="000000" w:themeColor="text1"/>
        </w:rPr>
        <w:t>recunoscute</w:t>
      </w:r>
      <w:proofErr w:type="spellEnd"/>
      <w:r w:rsidRPr="00D311E8">
        <w:rPr>
          <w:rFonts w:ascii="Trebuchet MS" w:hAnsi="Trebuchet MS"/>
          <w:b/>
          <w:color w:val="000000" w:themeColor="text1"/>
          <w:spacing w:val="-17"/>
        </w:rPr>
        <w:t xml:space="preserve"> </w:t>
      </w:r>
      <w:r w:rsidRPr="00D311E8">
        <w:rPr>
          <w:rFonts w:ascii="Trebuchet MS" w:hAnsi="Trebuchet MS"/>
          <w:b/>
          <w:color w:val="000000" w:themeColor="text1"/>
        </w:rPr>
        <w:t>de</w:t>
      </w:r>
      <w:r w:rsidRPr="00D311E8">
        <w:rPr>
          <w:rFonts w:ascii="Trebuchet MS" w:hAnsi="Trebuchet MS"/>
          <w:b/>
          <w:color w:val="000000" w:themeColor="text1"/>
          <w:spacing w:val="-17"/>
        </w:rPr>
        <w:t xml:space="preserve"> </w:t>
      </w:r>
      <w:proofErr w:type="spellStart"/>
      <w:r w:rsidRPr="00D311E8">
        <w:rPr>
          <w:rFonts w:ascii="Trebuchet MS" w:hAnsi="Trebuchet MS"/>
          <w:b/>
          <w:color w:val="000000" w:themeColor="text1"/>
        </w:rPr>
        <w:t>lege</w:t>
      </w:r>
      <w:proofErr w:type="spellEnd"/>
      <w:r w:rsidRPr="00D311E8">
        <w:rPr>
          <w:rFonts w:ascii="Trebuchet MS" w:hAnsi="Trebuchet MS"/>
          <w:b/>
          <w:color w:val="000000" w:themeColor="text1"/>
        </w:rPr>
        <w:t>,</w:t>
      </w:r>
      <w:r w:rsidRPr="00D311E8">
        <w:rPr>
          <w:rFonts w:ascii="Trebuchet MS" w:hAnsi="Trebuchet MS"/>
          <w:b/>
          <w:color w:val="000000" w:themeColor="text1"/>
          <w:spacing w:val="31"/>
        </w:rPr>
        <w:t xml:space="preserve"> </w:t>
      </w:r>
      <w:r w:rsidRPr="00D311E8">
        <w:rPr>
          <w:rFonts w:ascii="Trebuchet MS" w:hAnsi="Trebuchet MS"/>
          <w:b/>
          <w:color w:val="000000" w:themeColor="text1"/>
        </w:rPr>
        <w:t>GAL</w:t>
      </w:r>
      <w:r w:rsidRPr="00D311E8">
        <w:rPr>
          <w:rFonts w:ascii="Trebuchet MS" w:hAnsi="Trebuchet MS"/>
          <w:b/>
          <w:color w:val="000000" w:themeColor="text1"/>
          <w:spacing w:val="-19"/>
        </w:rPr>
        <w:t xml:space="preserve"> </w:t>
      </w:r>
      <w:r w:rsidRPr="00D311E8">
        <w:rPr>
          <w:rFonts w:ascii="Trebuchet MS" w:hAnsi="Trebuchet MS"/>
          <w:b/>
          <w:color w:val="000000" w:themeColor="text1"/>
        </w:rPr>
        <w:t>TARA</w:t>
      </w:r>
      <w:r w:rsidRPr="00D311E8">
        <w:rPr>
          <w:rFonts w:ascii="Trebuchet MS" w:hAnsi="Trebuchet MS"/>
          <w:b/>
          <w:color w:val="000000" w:themeColor="text1"/>
          <w:spacing w:val="-18"/>
        </w:rPr>
        <w:t xml:space="preserve"> </w:t>
      </w:r>
      <w:r w:rsidRPr="00D311E8">
        <w:rPr>
          <w:rFonts w:ascii="Trebuchet MS" w:hAnsi="Trebuchet MS"/>
          <w:b/>
          <w:color w:val="000000" w:themeColor="text1"/>
        </w:rPr>
        <w:t>VRANCEI.</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Prin</w:t>
      </w:r>
      <w:proofErr w:type="spellEnd"/>
      <w:r w:rsidRPr="00D311E8">
        <w:rPr>
          <w:rFonts w:ascii="Trebuchet MS" w:hAnsi="Trebuchet MS"/>
          <w:b/>
          <w:color w:val="000000" w:themeColor="text1"/>
          <w:spacing w:val="-18"/>
        </w:rPr>
        <w:t xml:space="preserve"> </w:t>
      </w:r>
      <w:proofErr w:type="spellStart"/>
      <w:r w:rsidRPr="00D311E8">
        <w:rPr>
          <w:rFonts w:ascii="Trebuchet MS" w:hAnsi="Trebuchet MS"/>
          <w:b/>
          <w:color w:val="000000" w:themeColor="text1"/>
        </w:rPr>
        <w:t>urmare</w:t>
      </w:r>
      <w:proofErr w:type="spellEnd"/>
      <w:r w:rsidRPr="00D311E8">
        <w:rPr>
          <w:rFonts w:ascii="Trebuchet MS" w:hAnsi="Trebuchet MS"/>
          <w:b/>
          <w:color w:val="000000" w:themeColor="text1"/>
        </w:rPr>
        <w:t>,</w:t>
      </w:r>
      <w:r w:rsidRPr="00D311E8">
        <w:rPr>
          <w:rFonts w:ascii="Trebuchet MS" w:hAnsi="Trebuchet MS"/>
          <w:b/>
          <w:color w:val="000000" w:themeColor="text1"/>
          <w:spacing w:val="-18"/>
        </w:rPr>
        <w:t xml:space="preserv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spacing w:val="-19"/>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se</w:t>
      </w:r>
      <w:r w:rsidRPr="00D311E8">
        <w:rPr>
          <w:rFonts w:ascii="Trebuchet MS" w:hAnsi="Trebuchet MS"/>
          <w:b/>
          <w:color w:val="000000" w:themeColor="text1"/>
          <w:spacing w:val="-17"/>
        </w:rPr>
        <w:t xml:space="preserve"> </w:t>
      </w:r>
      <w:proofErr w:type="spellStart"/>
      <w:r w:rsidRPr="00D311E8">
        <w:rPr>
          <w:rFonts w:ascii="Trebuchet MS" w:hAnsi="Trebuchet MS"/>
          <w:b/>
          <w:color w:val="000000" w:themeColor="text1"/>
        </w:rPr>
        <w:t>adreseaza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inclusiv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organizatiilor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neguvernamentale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respectiv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asociatii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fundatii</w:t>
      </w:r>
      <w:proofErr w:type="spellEnd"/>
      <w:r w:rsidRPr="00D311E8">
        <w:rPr>
          <w:rFonts w:ascii="Trebuchet MS" w:hAnsi="Trebuchet MS"/>
          <w:b/>
          <w:color w:val="000000" w:themeColor="text1"/>
        </w:rPr>
        <w:t xml:space="preserve">, care au </w:t>
      </w:r>
      <w:proofErr w:type="spellStart"/>
      <w:r w:rsidRPr="00D311E8">
        <w:rPr>
          <w:rFonts w:ascii="Trebuchet MS" w:hAnsi="Trebuchet MS"/>
          <w:b/>
          <w:color w:val="000000" w:themeColor="text1"/>
        </w:rPr>
        <w:t>beneficiat</w:t>
      </w:r>
      <w:proofErr w:type="spellEnd"/>
      <w:r w:rsidRPr="00D311E8">
        <w:rPr>
          <w:rFonts w:ascii="Trebuchet MS" w:hAnsi="Trebuchet MS"/>
          <w:b/>
          <w:color w:val="000000" w:themeColor="text1"/>
        </w:rPr>
        <w:t xml:space="preserve"> de </w:t>
      </w:r>
      <w:proofErr w:type="spellStart"/>
      <w:r w:rsidRPr="00D311E8">
        <w:rPr>
          <w:rFonts w:ascii="Trebuchet MS" w:hAnsi="Trebuchet MS"/>
          <w:b/>
          <w:color w:val="000000" w:themeColor="text1"/>
        </w:rPr>
        <w:t>finantare</w:t>
      </w:r>
      <w:proofErr w:type="spellEnd"/>
      <w:r w:rsidRPr="00D311E8">
        <w:rPr>
          <w:rFonts w:ascii="Trebuchet MS" w:hAnsi="Trebuchet MS"/>
          <w:b/>
          <w:color w:val="000000" w:themeColor="text1"/>
        </w:rPr>
        <w:t xml:space="preserve"> pe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M5/6B din </w:t>
      </w:r>
      <w:proofErr w:type="spellStart"/>
      <w:r w:rsidRPr="00D311E8">
        <w:rPr>
          <w:rFonts w:ascii="Trebuchet MS" w:hAnsi="Trebuchet MS"/>
          <w:b/>
          <w:color w:val="000000" w:themeColor="text1"/>
        </w:rPr>
        <w:t>cadrul</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aceleiasi</w:t>
      </w:r>
      <w:proofErr w:type="spellEnd"/>
      <w:r w:rsidRPr="00D311E8">
        <w:rPr>
          <w:rFonts w:ascii="Trebuchet MS" w:hAnsi="Trebuchet MS"/>
          <w:b/>
          <w:color w:val="000000" w:themeColor="text1"/>
        </w:rPr>
        <w:t xml:space="preserve"> SDL. In </w:t>
      </w:r>
      <w:proofErr w:type="spellStart"/>
      <w:r w:rsidRPr="00D311E8">
        <w:rPr>
          <w:rFonts w:ascii="Trebuchet MS" w:hAnsi="Trebuchet MS"/>
          <w:b/>
          <w:color w:val="000000" w:themeColor="text1"/>
        </w:rPr>
        <w:t>acest</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conditii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masurile</w:t>
      </w:r>
      <w:proofErr w:type="spellEnd"/>
      <w:r w:rsidRPr="00D311E8">
        <w:rPr>
          <w:rFonts w:ascii="Trebuchet MS" w:hAnsi="Trebuchet MS"/>
          <w:b/>
          <w:color w:val="000000" w:themeColor="text1"/>
        </w:rPr>
        <w:t xml:space="preserve"> M6/6B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M5/6B sunt</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w:t>
      </w:r>
    </w:p>
    <w:p w14:paraId="6FB84804" w14:textId="77777777" w:rsidR="00BF2DEF" w:rsidRPr="00D311E8" w:rsidRDefault="00BF2DEF" w:rsidP="001729E6">
      <w:pPr>
        <w:pStyle w:val="Listparagraf"/>
        <w:widowControl w:val="0"/>
        <w:numPr>
          <w:ilvl w:val="0"/>
          <w:numId w:val="34"/>
        </w:numPr>
        <w:tabs>
          <w:tab w:val="left" w:pos="292"/>
        </w:tabs>
        <w:autoSpaceDE w:val="0"/>
        <w:autoSpaceDN w:val="0"/>
        <w:spacing w:before="1" w:after="0"/>
        <w:ind w:right="133" w:firstLine="0"/>
        <w:contextualSpacing w:val="0"/>
        <w:jc w:val="both"/>
        <w:rPr>
          <w:rFonts w:ascii="Trebuchet MS" w:hAnsi="Trebuchet MS"/>
          <w:b/>
          <w:color w:val="000000" w:themeColor="text1"/>
        </w:rPr>
      </w:pPr>
      <w:proofErr w:type="spellStart"/>
      <w:r w:rsidRPr="00D311E8">
        <w:rPr>
          <w:rFonts w:ascii="Trebuchet MS" w:hAnsi="Trebuchet MS"/>
          <w:b/>
          <w:color w:val="000000" w:themeColor="text1"/>
        </w:rPr>
        <w:t>Prin</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urmare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masurile</w:t>
      </w:r>
      <w:proofErr w:type="spellEnd"/>
      <w:r w:rsidRPr="00D311E8">
        <w:rPr>
          <w:rFonts w:ascii="Trebuchet MS" w:hAnsi="Trebuchet MS"/>
          <w:b/>
          <w:color w:val="000000" w:themeColor="text1"/>
        </w:rPr>
        <w:t xml:space="preserve"> M4/6B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M5/6B sunt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 xml:space="preserve"> cu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M6/6B, in </w:t>
      </w:r>
      <w:proofErr w:type="spellStart"/>
      <w:r w:rsidRPr="00D311E8">
        <w:rPr>
          <w:rFonts w:ascii="Trebuchet MS" w:hAnsi="Trebuchet MS"/>
          <w:b/>
          <w:color w:val="000000" w:themeColor="text1"/>
        </w:rPr>
        <w:t>acest</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sens</w:t>
      </w:r>
      <w:proofErr w:type="spellEnd"/>
      <w:r w:rsidRPr="00D311E8">
        <w:rPr>
          <w:rFonts w:ascii="Trebuchet MS" w:hAnsi="Trebuchet MS"/>
          <w:b/>
          <w:color w:val="000000" w:themeColor="text1"/>
          <w:spacing w:val="-6"/>
        </w:rPr>
        <w:t xml:space="preserve"> </w:t>
      </w:r>
      <w:proofErr w:type="spellStart"/>
      <w:r w:rsidRPr="00D311E8">
        <w:rPr>
          <w:rFonts w:ascii="Trebuchet MS" w:hAnsi="Trebuchet MS"/>
          <w:b/>
          <w:color w:val="000000" w:themeColor="text1"/>
        </w:rPr>
        <w:t>fiind</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respectat</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criteriul</w:t>
      </w:r>
      <w:proofErr w:type="spellEnd"/>
      <w:r w:rsidRPr="00D311E8">
        <w:rPr>
          <w:rFonts w:ascii="Trebuchet MS" w:hAnsi="Trebuchet MS"/>
          <w:b/>
          <w:color w:val="000000" w:themeColor="text1"/>
          <w:spacing w:val="-7"/>
        </w:rPr>
        <w:t xml:space="preserve"> </w:t>
      </w:r>
      <w:r w:rsidRPr="00D311E8">
        <w:rPr>
          <w:rFonts w:ascii="Trebuchet MS" w:hAnsi="Trebuchet MS"/>
          <w:b/>
          <w:color w:val="000000" w:themeColor="text1"/>
        </w:rPr>
        <w:t>de</w:t>
      </w:r>
      <w:r w:rsidRPr="00D311E8">
        <w:rPr>
          <w:rFonts w:ascii="Trebuchet MS" w:hAnsi="Trebuchet MS"/>
          <w:b/>
          <w:color w:val="000000" w:themeColor="text1"/>
          <w:spacing w:val="-6"/>
        </w:rPr>
        <w:t xml:space="preserve"> </w:t>
      </w:r>
      <w:proofErr w:type="spellStart"/>
      <w:r w:rsidRPr="00D311E8">
        <w:rPr>
          <w:rFonts w:ascii="Trebuchet MS" w:hAnsi="Trebuchet MS"/>
          <w:b/>
          <w:color w:val="000000" w:themeColor="text1"/>
        </w:rPr>
        <w:t>selectie</w:t>
      </w:r>
      <w:proofErr w:type="spellEnd"/>
      <w:r w:rsidRPr="00D311E8">
        <w:rPr>
          <w:rFonts w:ascii="Trebuchet MS" w:hAnsi="Trebuchet MS"/>
          <w:b/>
          <w:color w:val="000000" w:themeColor="text1"/>
          <w:spacing w:val="-6"/>
        </w:rPr>
        <w:t xml:space="preserve"> </w:t>
      </w:r>
      <w:r w:rsidRPr="00D311E8">
        <w:rPr>
          <w:rFonts w:ascii="Trebuchet MS" w:hAnsi="Trebuchet MS"/>
          <w:b/>
          <w:color w:val="000000" w:themeColor="text1"/>
        </w:rPr>
        <w:t>CS</w:t>
      </w:r>
      <w:r w:rsidRPr="00D311E8">
        <w:rPr>
          <w:rFonts w:ascii="Trebuchet MS" w:hAnsi="Trebuchet MS"/>
          <w:b/>
          <w:color w:val="000000" w:themeColor="text1"/>
          <w:spacing w:val="-7"/>
        </w:rPr>
        <w:t xml:space="preserve"> </w:t>
      </w:r>
      <w:r w:rsidRPr="00D311E8">
        <w:rPr>
          <w:rFonts w:ascii="Trebuchet MS" w:hAnsi="Trebuchet MS"/>
          <w:b/>
          <w:color w:val="000000" w:themeColor="text1"/>
        </w:rPr>
        <w:t>4.2.</w:t>
      </w:r>
      <w:r w:rsidRPr="00D311E8">
        <w:rPr>
          <w:rFonts w:ascii="Trebuchet MS" w:hAnsi="Trebuchet MS"/>
          <w:b/>
          <w:color w:val="000000" w:themeColor="text1"/>
          <w:spacing w:val="-6"/>
        </w:rPr>
        <w:t xml:space="preserve"> </w:t>
      </w:r>
      <w:r w:rsidRPr="00D311E8">
        <w:rPr>
          <w:rFonts w:ascii="Trebuchet MS" w:hAnsi="Trebuchet MS"/>
          <w:b/>
          <w:color w:val="000000" w:themeColor="text1"/>
        </w:rPr>
        <w:t>in</w:t>
      </w:r>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sensul</w:t>
      </w:r>
      <w:proofErr w:type="spellEnd"/>
      <w:r w:rsidRPr="00D311E8">
        <w:rPr>
          <w:rFonts w:ascii="Trebuchet MS" w:hAnsi="Trebuchet MS"/>
          <w:b/>
          <w:color w:val="000000" w:themeColor="text1"/>
          <w:spacing w:val="-7"/>
        </w:rPr>
        <w:t xml:space="preserve"> </w:t>
      </w:r>
      <w:r w:rsidRPr="00D311E8">
        <w:rPr>
          <w:rFonts w:ascii="Trebuchet MS" w:hAnsi="Trebuchet MS"/>
          <w:b/>
          <w:color w:val="000000" w:themeColor="text1"/>
        </w:rPr>
        <w:t>ca</w:t>
      </w:r>
      <w:r w:rsidRPr="00D311E8">
        <w:rPr>
          <w:rFonts w:ascii="Trebuchet MS" w:hAnsi="Trebuchet MS"/>
          <w:b/>
          <w:color w:val="000000" w:themeColor="text1"/>
          <w:spacing w:val="-7"/>
        </w:rPr>
        <w:t xml:space="preserve"> </w:t>
      </w:r>
      <w:r w:rsidRPr="00D311E8">
        <w:rPr>
          <w:rFonts w:ascii="Trebuchet MS" w:hAnsi="Trebuchet MS"/>
          <w:b/>
          <w:color w:val="000000" w:themeColor="text1"/>
        </w:rPr>
        <w:t>SDL</w:t>
      </w:r>
      <w:r w:rsidRPr="00D311E8">
        <w:rPr>
          <w:rFonts w:ascii="Trebuchet MS" w:hAnsi="Trebuchet MS"/>
          <w:b/>
          <w:color w:val="000000" w:themeColor="text1"/>
          <w:spacing w:val="-9"/>
        </w:rPr>
        <w:t xml:space="preserve"> </w:t>
      </w:r>
      <w:proofErr w:type="spellStart"/>
      <w:r w:rsidRPr="00D311E8">
        <w:rPr>
          <w:rFonts w:ascii="Trebuchet MS" w:hAnsi="Trebuchet MS"/>
          <w:b/>
          <w:color w:val="000000" w:themeColor="text1"/>
        </w:rPr>
        <w:t>prevede</w:t>
      </w:r>
      <w:proofErr w:type="spellEnd"/>
      <w:r w:rsidRPr="00D311E8">
        <w:rPr>
          <w:rFonts w:ascii="Trebuchet MS" w:hAnsi="Trebuchet MS"/>
          <w:b/>
          <w:color w:val="000000" w:themeColor="text1"/>
          <w:spacing w:val="-6"/>
        </w:rPr>
        <w:t xml:space="preserve"> </w:t>
      </w:r>
      <w:proofErr w:type="spellStart"/>
      <w:r w:rsidRPr="00D311E8">
        <w:rPr>
          <w:rFonts w:ascii="Trebuchet MS" w:hAnsi="Trebuchet MS"/>
          <w:b/>
          <w:color w:val="000000" w:themeColor="text1"/>
        </w:rPr>
        <w:t>cel</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putin</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doua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 xml:space="preserve"> cu </w:t>
      </w:r>
      <w:proofErr w:type="spellStart"/>
      <w:r w:rsidRPr="00D311E8">
        <w:rPr>
          <w:rFonts w:ascii="Trebuchet MS" w:hAnsi="Trebuchet MS"/>
          <w:b/>
          <w:color w:val="000000" w:themeColor="text1"/>
        </w:rPr>
        <w:t>cel</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putin</w:t>
      </w:r>
      <w:proofErr w:type="spellEnd"/>
      <w:r w:rsidRPr="00D311E8">
        <w:rPr>
          <w:rFonts w:ascii="Trebuchet MS" w:hAnsi="Trebuchet MS"/>
          <w:b/>
          <w:color w:val="000000" w:themeColor="text1"/>
        </w:rPr>
        <w:t xml:space="preserve"> o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din</w:t>
      </w:r>
      <w:r w:rsidRPr="00D311E8">
        <w:rPr>
          <w:rFonts w:ascii="Trebuchet MS" w:hAnsi="Trebuchet MS"/>
          <w:b/>
          <w:color w:val="000000" w:themeColor="text1"/>
          <w:spacing w:val="-20"/>
        </w:rPr>
        <w:t xml:space="preserve"> </w:t>
      </w:r>
      <w:r w:rsidRPr="00D311E8">
        <w:rPr>
          <w:rFonts w:ascii="Trebuchet MS" w:hAnsi="Trebuchet MS"/>
          <w:b/>
          <w:color w:val="000000" w:themeColor="text1"/>
        </w:rPr>
        <w:t>SDL.</w:t>
      </w:r>
    </w:p>
    <w:p w14:paraId="0BAFBC1D" w14:textId="77777777" w:rsidR="00BF2DEF" w:rsidRPr="00BF2DEF" w:rsidRDefault="00BF2DEF" w:rsidP="001729E6">
      <w:pPr>
        <w:pStyle w:val="Listparagraf"/>
        <w:widowControl w:val="0"/>
        <w:numPr>
          <w:ilvl w:val="0"/>
          <w:numId w:val="37"/>
        </w:numPr>
        <w:tabs>
          <w:tab w:val="left" w:pos="419"/>
          <w:tab w:val="left" w:pos="9196"/>
        </w:tabs>
        <w:autoSpaceDE w:val="0"/>
        <w:autoSpaceDN w:val="0"/>
        <w:spacing w:after="0" w:line="254" w:lineRule="exact"/>
        <w:ind w:left="418" w:hanging="278"/>
        <w:contextualSpacing w:val="0"/>
        <w:jc w:val="both"/>
        <w:rPr>
          <w:rFonts w:ascii="Trebuchet MS" w:hAnsi="Trebuchet MS"/>
          <w:b/>
        </w:rPr>
      </w:pPr>
      <w:r w:rsidRPr="00BF2DEF">
        <w:rPr>
          <w:rFonts w:ascii="Trebuchet MS" w:hAnsi="Trebuchet MS"/>
          <w:b/>
          <w:shd w:val="clear" w:color="auto" w:fill="B8CCE3"/>
        </w:rPr>
        <w:t>Tip de</w:t>
      </w:r>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sprijin</w:t>
      </w:r>
      <w:proofErr w:type="spellEnd"/>
      <w:r w:rsidRPr="00BF2DEF">
        <w:rPr>
          <w:rFonts w:ascii="Trebuchet MS" w:hAnsi="Trebuchet MS"/>
          <w:b/>
          <w:shd w:val="clear" w:color="auto" w:fill="B8CCE3"/>
        </w:rPr>
        <w:tab/>
      </w:r>
    </w:p>
    <w:p w14:paraId="6FD06558" w14:textId="77777777" w:rsidR="00BF2DEF" w:rsidRPr="00BF2DEF" w:rsidRDefault="00BF2DEF" w:rsidP="001729E6">
      <w:pPr>
        <w:pStyle w:val="Listparagraf"/>
        <w:widowControl w:val="0"/>
        <w:numPr>
          <w:ilvl w:val="0"/>
          <w:numId w:val="33"/>
        </w:numPr>
        <w:tabs>
          <w:tab w:val="left" w:pos="290"/>
        </w:tabs>
        <w:autoSpaceDE w:val="0"/>
        <w:autoSpaceDN w:val="0"/>
        <w:spacing w:before="38"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spacing w:val="-31"/>
        </w:rPr>
        <w:t xml:space="preserve"> </w:t>
      </w:r>
      <w:proofErr w:type="spellStart"/>
      <w:r w:rsidRPr="00BF2DEF">
        <w:rPr>
          <w:rFonts w:ascii="Trebuchet MS" w:hAnsi="Trebuchet MS"/>
        </w:rPr>
        <w:t>efectiv</w:t>
      </w:r>
      <w:proofErr w:type="spellEnd"/>
      <w:r w:rsidRPr="00BF2DEF">
        <w:rPr>
          <w:rFonts w:ascii="Trebuchet MS" w:hAnsi="Trebuchet MS"/>
        </w:rPr>
        <w:t>.</w:t>
      </w:r>
    </w:p>
    <w:p w14:paraId="28CCE5BE" w14:textId="77777777" w:rsidR="00BF2DEF" w:rsidRPr="00BF2DEF" w:rsidRDefault="001F2D86" w:rsidP="001729E6">
      <w:pPr>
        <w:pStyle w:val="Listparagraf"/>
        <w:widowControl w:val="0"/>
        <w:numPr>
          <w:ilvl w:val="0"/>
          <w:numId w:val="33"/>
        </w:numPr>
        <w:tabs>
          <w:tab w:val="left" w:pos="386"/>
        </w:tabs>
        <w:autoSpaceDE w:val="0"/>
        <w:autoSpaceDN w:val="0"/>
        <w:spacing w:before="40" w:after="0"/>
        <w:ind w:right="136"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5856" behindDoc="1" locked="0" layoutInCell="1" allowOverlap="1" wp14:anchorId="6558D4C4" wp14:editId="1BE753BF">
                <wp:simplePos x="0" y="0"/>
                <wp:positionH relativeFrom="page">
                  <wp:posOffset>896620</wp:posOffset>
                </wp:positionH>
                <wp:positionV relativeFrom="paragraph">
                  <wp:posOffset>592455</wp:posOffset>
                </wp:positionV>
                <wp:extent cx="5769610" cy="186055"/>
                <wp:effectExtent l="1270" t="3175" r="1270" b="127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3E8DF" w14:textId="77777777" w:rsidR="00A3318F" w:rsidRPr="00A233A9" w:rsidRDefault="00A3318F" w:rsidP="00BF2DEF">
                            <w:pPr>
                              <w:spacing w:line="243" w:lineRule="exact"/>
                              <w:ind w:left="28"/>
                              <w:rPr>
                                <w:rFonts w:ascii="Trebuchet MS" w:hAnsi="Trebuchet MS"/>
                                <w:b/>
                              </w:rPr>
                            </w:pPr>
                            <w:r w:rsidRPr="00A233A9">
                              <w:rPr>
                                <w:rFonts w:ascii="Trebuchet MS" w:hAnsi="Trebuchet MS"/>
                                <w:b/>
                                <w:sz w:val="22"/>
                              </w:rPr>
                              <w:t xml:space="preserve">6. Tipuri de </w:t>
                            </w:r>
                            <w:r w:rsidRPr="00A233A9">
                              <w:rPr>
                                <w:rFonts w:ascii="Trebuchet MS" w:hAnsi="Trebuchet MS"/>
                                <w:b/>
                                <w:sz w:val="22"/>
                              </w:rPr>
                              <w:t>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D4C4" id="Text Box 46" o:spid="_x0000_s1047" type="#_x0000_t202" style="position:absolute;left:0;text-align:left;margin-left:70.6pt;margin-top:46.65pt;width:454.3pt;height:14.6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" fillcolor="#b8cce3" stroked="f">
                <v:textbox inset="0,0,0,0">
                  <w:txbxContent>
                    <w:p w14:paraId="65C3E8DF" w14:textId="77777777" w:rsidR="00A3318F" w:rsidRPr="00A233A9" w:rsidRDefault="00A3318F" w:rsidP="00BF2DEF">
                      <w:pPr>
                        <w:spacing w:line="243" w:lineRule="exact"/>
                        <w:ind w:left="28"/>
                        <w:rPr>
                          <w:rFonts w:ascii="Trebuchet MS" w:hAnsi="Trebuchet MS"/>
                          <w:b/>
                        </w:rPr>
                      </w:pPr>
                      <w:r w:rsidRPr="00A233A9">
                        <w:rPr>
                          <w:rFonts w:ascii="Trebuchet MS" w:hAnsi="Trebuchet MS"/>
                          <w:b/>
                          <w:sz w:val="22"/>
                        </w:rPr>
                        <w:t xml:space="preserve">6. Tipuri de </w:t>
                      </w:r>
                      <w:r w:rsidRPr="00A233A9">
                        <w:rPr>
                          <w:rFonts w:ascii="Trebuchet MS" w:hAnsi="Trebuchet MS"/>
                          <w:b/>
                          <w:sz w:val="22"/>
                        </w:rPr>
                        <w:t>actiuni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14:paraId="57967EC4" w14:textId="77777777" w:rsidR="00BF2DEF" w:rsidRPr="00BF2DEF" w:rsidRDefault="001F2D86" w:rsidP="00BF2DEF">
      <w:pPr>
        <w:pStyle w:val="Corptext"/>
        <w:spacing w:before="1"/>
        <w:ind w:left="0"/>
        <w:jc w:val="left"/>
      </w:pPr>
      <w:r>
        <w:rPr>
          <w:noProof/>
        </w:rPr>
        <mc:AlternateContent>
          <mc:Choice Requires="wps">
            <w:drawing>
              <wp:anchor distT="0" distB="0" distL="0" distR="0" simplePos="0" relativeHeight="251688448" behindDoc="0" locked="0" layoutInCell="1" allowOverlap="1" wp14:anchorId="1484997C" wp14:editId="3E00EE62">
                <wp:simplePos x="0" y="0"/>
                <wp:positionH relativeFrom="page">
                  <wp:posOffset>896620</wp:posOffset>
                </wp:positionH>
                <wp:positionV relativeFrom="paragraph">
                  <wp:posOffset>193040</wp:posOffset>
                </wp:positionV>
                <wp:extent cx="5769610" cy="187960"/>
                <wp:effectExtent l="1270" t="0" r="1270" b="3810"/>
                <wp:wrapTopAndBottom/>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D73D2" w14:textId="77777777" w:rsidR="00A3318F" w:rsidRPr="00A233A9" w:rsidRDefault="00A3318F" w:rsidP="00BF2DEF">
                            <w:pPr>
                              <w:spacing w:line="243" w:lineRule="exact"/>
                              <w:ind w:left="28"/>
                              <w:rPr>
                                <w:rFonts w:ascii="Trebuchet MS" w:hAnsi="Trebuchet MS"/>
                                <w:b/>
                              </w:rPr>
                            </w:pPr>
                            <w:r w:rsidRPr="00A233A9">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997C" id="Text Box 18" o:spid="_x0000_s1048" type="#_x0000_t202" style="position:absolute;margin-left:70.6pt;margin-top:15.2pt;width:454.3pt;height:14.8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" fillcolor="#dbe4f0" stroked="f">
                <v:textbox inset="0,0,0,0">
                  <w:txbxContent>
                    <w:p w14:paraId="7A9D73D2" w14:textId="77777777" w:rsidR="00A3318F" w:rsidRPr="00A233A9" w:rsidRDefault="00A3318F" w:rsidP="00BF2DEF">
                      <w:pPr>
                        <w:spacing w:line="243" w:lineRule="exact"/>
                        <w:ind w:left="28"/>
                        <w:rPr>
                          <w:rFonts w:ascii="Trebuchet MS" w:hAnsi="Trebuchet MS"/>
                          <w:b/>
                        </w:rPr>
                      </w:pPr>
                      <w:r w:rsidRPr="00A233A9">
                        <w:rPr>
                          <w:rFonts w:ascii="Trebuchet MS" w:hAnsi="Trebuchet MS"/>
                          <w:b/>
                          <w:sz w:val="22"/>
                        </w:rPr>
                        <w:t>Actiuni si cheltuieli eligibile</w:t>
                      </w:r>
                    </w:p>
                  </w:txbxContent>
                </v:textbox>
                <w10:wrap type="topAndBottom" anchorx="page"/>
              </v:shape>
            </w:pict>
          </mc:Fallback>
        </mc:AlternateContent>
      </w:r>
    </w:p>
    <w:p w14:paraId="438A0FC0" w14:textId="77777777" w:rsidR="00BF2DEF" w:rsidRPr="00BF2DEF" w:rsidRDefault="00BF2DEF" w:rsidP="00BF2DEF">
      <w:pPr>
        <w:pStyle w:val="Corptext"/>
        <w:spacing w:line="228" w:lineRule="exact"/>
        <w:ind w:left="140" w:firstLine="360"/>
        <w:jc w:val="left"/>
      </w:pP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actiunilor</w:t>
      </w:r>
      <w:proofErr w:type="spellEnd"/>
      <w:r w:rsidRPr="00BF2DEF">
        <w:t xml:space="preserve"> </w:t>
      </w:r>
      <w:proofErr w:type="spellStart"/>
      <w:r w:rsidRPr="00BF2DEF">
        <w:t>propuse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se </w:t>
      </w:r>
      <w:proofErr w:type="spellStart"/>
      <w:r w:rsidRPr="00BF2DEF">
        <w:t>promoveaza</w:t>
      </w:r>
      <w:proofErr w:type="spellEnd"/>
      <w:r w:rsidRPr="00BF2DEF">
        <w:t xml:space="preserve"> </w:t>
      </w:r>
      <w:proofErr w:type="spellStart"/>
      <w:r w:rsidRPr="00BF2DEF">
        <w:t>formele</w:t>
      </w:r>
      <w:proofErr w:type="spellEnd"/>
    </w:p>
    <w:p w14:paraId="228B1DD5" w14:textId="77777777" w:rsidR="00BF2DEF" w:rsidRPr="00BF2DEF" w:rsidRDefault="00BF2DEF" w:rsidP="00BF2DEF">
      <w:pPr>
        <w:pStyle w:val="Corptext"/>
        <w:spacing w:before="37" w:line="276" w:lineRule="auto"/>
        <w:ind w:left="140" w:right="135"/>
      </w:pPr>
      <w:r w:rsidRPr="00BF2DEF">
        <w:rPr>
          <w:noProof/>
          <w:lang w:val="ro-RO" w:eastAsia="ro-RO"/>
        </w:rPr>
        <w:drawing>
          <wp:anchor distT="0" distB="0" distL="0" distR="0" simplePos="0" relativeHeight="251689472" behindDoc="0" locked="0" layoutInCell="1" allowOverlap="1" wp14:anchorId="44C5F241" wp14:editId="78EB7A7B">
            <wp:simplePos x="0" y="0"/>
            <wp:positionH relativeFrom="page">
              <wp:posOffset>914400</wp:posOffset>
            </wp:positionH>
            <wp:positionV relativeFrom="paragraph">
              <wp:posOffset>-149622</wp:posOffset>
            </wp:positionV>
            <wp:extent cx="117475" cy="117473"/>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17475" cy="117473"/>
                    </a:xfrm>
                    <a:prstGeom prst="rect">
                      <a:avLst/>
                    </a:prstGeom>
                  </pic:spPr>
                </pic:pic>
              </a:graphicData>
            </a:graphic>
          </wp:anchor>
        </w:drawing>
      </w:r>
      <w:proofErr w:type="spellStart"/>
      <w:r w:rsidRPr="00BF2DEF">
        <w:t>asociative</w:t>
      </w:r>
      <w:proofErr w:type="spellEnd"/>
      <w:r w:rsidRPr="00BF2DEF">
        <w:t xml:space="preserve"> de pe </w:t>
      </w:r>
      <w:proofErr w:type="spellStart"/>
      <w:r w:rsidRPr="00BF2DEF">
        <w:t>teritoriul</w:t>
      </w:r>
      <w:proofErr w:type="spellEnd"/>
      <w:r w:rsidRPr="00BF2DEF">
        <w:t xml:space="preserve"> GAL TARA VRANCEI </w:t>
      </w:r>
      <w:proofErr w:type="spellStart"/>
      <w:r w:rsidRPr="00BF2DEF">
        <w:t>si</w:t>
      </w:r>
      <w:proofErr w:type="spellEnd"/>
      <w:r w:rsidRPr="00BF2DEF">
        <w:t xml:space="preserve"> </w:t>
      </w:r>
      <w:proofErr w:type="spellStart"/>
      <w:r w:rsidRPr="00BF2DEF">
        <w:t>rolul</w:t>
      </w:r>
      <w:proofErr w:type="spellEnd"/>
      <w:r w:rsidRPr="00BF2DEF">
        <w:t xml:space="preserve"> pe care </w:t>
      </w:r>
      <w:proofErr w:type="spellStart"/>
      <w:r w:rsidRPr="00BF2DEF">
        <w:t>acesta</w:t>
      </w:r>
      <w:proofErr w:type="spellEnd"/>
      <w:r w:rsidRPr="00BF2DEF">
        <w:t xml:space="preserve"> il au </w:t>
      </w:r>
      <w:proofErr w:type="spellStart"/>
      <w:r w:rsidRPr="00BF2DEF">
        <w:t>acestea</w:t>
      </w:r>
      <w:proofErr w:type="spellEnd"/>
      <w:r w:rsidRPr="00BF2DEF">
        <w:t xml:space="preserve"> in </w:t>
      </w:r>
      <w:proofErr w:type="spellStart"/>
      <w:r w:rsidRPr="00BF2DEF">
        <w:t>ceea</w:t>
      </w:r>
      <w:proofErr w:type="spellEnd"/>
      <w:r w:rsidRPr="00BF2DEF">
        <w:t xml:space="preserve"> </w:t>
      </w:r>
      <w:proofErr w:type="spellStart"/>
      <w:r w:rsidRPr="00BF2DEF">
        <w:t>ce</w:t>
      </w:r>
      <w:proofErr w:type="spellEnd"/>
      <w:r w:rsidRPr="00BF2DEF">
        <w:t xml:space="preserve"> </w:t>
      </w:r>
      <w:proofErr w:type="spellStart"/>
      <w:r w:rsidRPr="00BF2DEF">
        <w:t>priveste</w:t>
      </w:r>
      <w:proofErr w:type="spellEnd"/>
      <w:r w:rsidRPr="00BF2DEF">
        <w:t xml:space="preserve"> </w:t>
      </w:r>
      <w:proofErr w:type="spellStart"/>
      <w:r w:rsidRPr="00BF2DEF">
        <w:t>valorificarea</w:t>
      </w:r>
      <w:proofErr w:type="spellEnd"/>
      <w:r w:rsidRPr="00BF2DEF">
        <w:t xml:space="preserve"> </w:t>
      </w:r>
      <w:proofErr w:type="spellStart"/>
      <w:r w:rsidRPr="00BF2DEF">
        <w:t>potentialului</w:t>
      </w:r>
      <w:proofErr w:type="spellEnd"/>
      <w:r w:rsidRPr="00BF2DEF">
        <w:t xml:space="preserve"> local </w:t>
      </w:r>
      <w:proofErr w:type="spellStart"/>
      <w:r w:rsidRPr="00BF2DEF">
        <w:t>autentic</w:t>
      </w:r>
      <w:proofErr w:type="spellEnd"/>
      <w:r w:rsidRPr="00BF2DEF">
        <w:t xml:space="preserve"> al </w:t>
      </w:r>
      <w:proofErr w:type="spellStart"/>
      <w:r w:rsidRPr="00BF2DEF">
        <w:t>zonei</w:t>
      </w:r>
      <w:proofErr w:type="spellEnd"/>
      <w:r w:rsidRPr="00BF2DEF">
        <w:t xml:space="preserve">. </w:t>
      </w:r>
      <w:proofErr w:type="spellStart"/>
      <w:r w:rsidRPr="00BF2DEF">
        <w:t>Actiunile</w:t>
      </w:r>
      <w:proofErr w:type="spellEnd"/>
      <w:r w:rsidRPr="00BF2DEF">
        <w:t xml:space="preserve"> </w:t>
      </w:r>
      <w:proofErr w:type="spellStart"/>
      <w:r w:rsidRPr="00BF2DEF">
        <w:t>eligibile</w:t>
      </w:r>
      <w:proofErr w:type="spellEnd"/>
      <w:r w:rsidRPr="00BF2DEF">
        <w:t xml:space="preserve"> in </w:t>
      </w:r>
      <w:proofErr w:type="spellStart"/>
      <w:r w:rsidRPr="00BF2DEF">
        <w:t>cadrul</w:t>
      </w:r>
      <w:proofErr w:type="spellEnd"/>
      <w:r w:rsidRPr="00BF2DEF">
        <w:t xml:space="preserve"> </w:t>
      </w:r>
      <w:proofErr w:type="spellStart"/>
      <w:r w:rsidRPr="00BF2DEF">
        <w:t>masurii</w:t>
      </w:r>
      <w:proofErr w:type="spellEnd"/>
      <w:r w:rsidRPr="00BF2DEF">
        <w:t xml:space="preserve"> sunt </w:t>
      </w:r>
      <w:proofErr w:type="spellStart"/>
      <w:r w:rsidRPr="00BF2DEF">
        <w:t>urmatoarele</w:t>
      </w:r>
      <w:proofErr w:type="spellEnd"/>
      <w:r w:rsidRPr="00BF2DEF">
        <w:t>:</w:t>
      </w:r>
    </w:p>
    <w:p w14:paraId="4E042921" w14:textId="77777777" w:rsidR="00BF2DEF" w:rsidRPr="00BF2DEF" w:rsidRDefault="00BF2DEF" w:rsidP="00BF2DEF">
      <w:pPr>
        <w:pStyle w:val="Corptext"/>
        <w:spacing w:line="276" w:lineRule="auto"/>
        <w:ind w:left="140" w:right="138"/>
      </w:pPr>
      <w:r w:rsidRPr="00BF2DEF">
        <w:t xml:space="preserve">---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imbunatatirea</w:t>
      </w:r>
      <w:proofErr w:type="spellEnd"/>
      <w:r w:rsidRPr="00BF2DEF">
        <w:t xml:space="preserve"> </w:t>
      </w:r>
      <w:proofErr w:type="spellStart"/>
      <w:r w:rsidRPr="00BF2DEF">
        <w:t>sau</w:t>
      </w:r>
      <w:proofErr w:type="spellEnd"/>
      <w:r w:rsidRPr="00BF2DEF">
        <w:t xml:space="preserve"> </w:t>
      </w:r>
      <w:proofErr w:type="spellStart"/>
      <w:r w:rsidRPr="00BF2DEF">
        <w:t>extinderea</w:t>
      </w:r>
      <w:proofErr w:type="spellEnd"/>
      <w:r w:rsidRPr="00BF2DEF">
        <w:t xml:space="preserve"> </w:t>
      </w:r>
      <w:proofErr w:type="spellStart"/>
      <w:r w:rsidRPr="00BF2DEF">
        <w:t>serviciilor</w:t>
      </w:r>
      <w:proofErr w:type="spellEnd"/>
      <w:r w:rsidRPr="00BF2DEF">
        <w:t xml:space="preserve"> locale </w:t>
      </w:r>
      <w:proofErr w:type="spellStart"/>
      <w:r w:rsidRPr="00BF2DEF">
        <w:t>culturale</w:t>
      </w:r>
      <w:proofErr w:type="spellEnd"/>
      <w:r w:rsidRPr="00BF2DEF">
        <w:t xml:space="preserve"> destinate </w:t>
      </w:r>
      <w:proofErr w:type="spellStart"/>
      <w:r w:rsidRPr="00BF2DEF">
        <w:t>populatiei</w:t>
      </w:r>
      <w:proofErr w:type="spellEnd"/>
      <w:r w:rsidRPr="00BF2DEF">
        <w:t xml:space="preserve"> </w:t>
      </w:r>
      <w:proofErr w:type="spellStart"/>
      <w:r w:rsidRPr="00BF2DEF">
        <w:t>rurale</w:t>
      </w:r>
      <w:proofErr w:type="spellEnd"/>
      <w:r w:rsidRPr="00BF2DEF">
        <w:t xml:space="preserve"> (</w:t>
      </w:r>
      <w:proofErr w:type="spellStart"/>
      <w:r w:rsidRPr="00BF2DEF">
        <w:t>inclusiv</w:t>
      </w:r>
      <w:proofErr w:type="spellEnd"/>
      <w:r w:rsidRPr="00BF2DEF">
        <w:t xml:space="preserve"> a </w:t>
      </w:r>
      <w:proofErr w:type="spellStart"/>
      <w:r w:rsidRPr="00BF2DEF">
        <w:t>infrastructurii</w:t>
      </w:r>
      <w:proofErr w:type="spellEnd"/>
      <w:r w:rsidRPr="00BF2DEF">
        <w:t xml:space="preserve"> </w:t>
      </w:r>
      <w:proofErr w:type="spellStart"/>
      <w:r w:rsidRPr="00BF2DEF">
        <w:t>aferente</w:t>
      </w:r>
      <w:proofErr w:type="spellEnd"/>
      <w:r w:rsidRPr="00BF2DEF">
        <w:t xml:space="preserve">) cu </w:t>
      </w:r>
      <w:proofErr w:type="spellStart"/>
      <w:r w:rsidRPr="00BF2DEF">
        <w:t>scopul</w:t>
      </w:r>
      <w:proofErr w:type="spellEnd"/>
      <w:r w:rsidRPr="00BF2DEF">
        <w:t xml:space="preserve"> </w:t>
      </w:r>
      <w:proofErr w:type="spellStart"/>
      <w:r w:rsidRPr="00BF2DEF">
        <w:t>constituirii</w:t>
      </w:r>
      <w:proofErr w:type="spellEnd"/>
      <w:r w:rsidRPr="00BF2DEF">
        <w:t xml:space="preserve"> </w:t>
      </w:r>
      <w:proofErr w:type="spellStart"/>
      <w:r w:rsidRPr="00BF2DEF">
        <w:t>si</w:t>
      </w:r>
      <w:proofErr w:type="spellEnd"/>
      <w:r w:rsidRPr="00BF2DEF">
        <w:t xml:space="preserve"> </w:t>
      </w:r>
      <w:proofErr w:type="spellStart"/>
      <w:r w:rsidRPr="00BF2DEF">
        <w:t>promovarii</w:t>
      </w:r>
      <w:proofErr w:type="spellEnd"/>
      <w:r w:rsidRPr="00BF2DEF">
        <w:t xml:space="preserve"> </w:t>
      </w:r>
      <w:proofErr w:type="spellStart"/>
      <w:r w:rsidRPr="00BF2DEF">
        <w:t>formelor</w:t>
      </w:r>
      <w:proofErr w:type="spellEnd"/>
      <w:r w:rsidRPr="00BF2DEF">
        <w:t xml:space="preserve"> </w:t>
      </w:r>
      <w:proofErr w:type="spellStart"/>
      <w:proofErr w:type="gramStart"/>
      <w:r w:rsidRPr="00BF2DEF">
        <w:t>asociative</w:t>
      </w:r>
      <w:proofErr w:type="spellEnd"/>
      <w:r w:rsidRPr="00BF2DEF">
        <w:t xml:space="preserve">  </w:t>
      </w:r>
      <w:proofErr w:type="spellStart"/>
      <w:r w:rsidRPr="00BF2DEF">
        <w:t>si</w:t>
      </w:r>
      <w:proofErr w:type="spellEnd"/>
      <w:proofErr w:type="gramEnd"/>
      <w:r w:rsidRPr="00BF2DEF">
        <w:t xml:space="preserve"> al </w:t>
      </w:r>
      <w:proofErr w:type="spellStart"/>
      <w:r w:rsidRPr="00BF2DEF">
        <w:t>potentialului</w:t>
      </w:r>
      <w:proofErr w:type="spellEnd"/>
      <w:r w:rsidRPr="00BF2DEF">
        <w:t xml:space="preserve"> local </w:t>
      </w:r>
      <w:proofErr w:type="spellStart"/>
      <w:r w:rsidRPr="00BF2DEF">
        <w:t>autentic</w:t>
      </w:r>
      <w:proofErr w:type="spellEnd"/>
      <w:r w:rsidRPr="00BF2DEF">
        <w:t xml:space="preserve">, ca de </w:t>
      </w:r>
      <w:proofErr w:type="spellStart"/>
      <w:r w:rsidRPr="00BF2DEF">
        <w:t>exemplu</w:t>
      </w:r>
      <w:proofErr w:type="spellEnd"/>
      <w:r w:rsidRPr="00BF2DEF">
        <w:t>:</w:t>
      </w:r>
    </w:p>
    <w:p w14:paraId="10AAAC09" w14:textId="77777777" w:rsidR="00BF2DEF" w:rsidRPr="00BF2DEF" w:rsidRDefault="00BF2DEF" w:rsidP="001729E6">
      <w:pPr>
        <w:pStyle w:val="Listparagraf"/>
        <w:widowControl w:val="0"/>
        <w:numPr>
          <w:ilvl w:val="1"/>
          <w:numId w:val="33"/>
        </w:numPr>
        <w:tabs>
          <w:tab w:val="left" w:pos="791"/>
        </w:tabs>
        <w:autoSpaceDE w:val="0"/>
        <w:autoSpaceDN w:val="0"/>
        <w:spacing w:before="2" w:after="0" w:line="240" w:lineRule="auto"/>
        <w:ind w:firstLine="40"/>
        <w:contextualSpacing w:val="0"/>
        <w:rPr>
          <w:rFonts w:ascii="Trebuchet MS" w:hAnsi="Trebuchet MS"/>
        </w:rPr>
      </w:pPr>
      <w:proofErr w:type="spellStart"/>
      <w:r w:rsidRPr="00BF2DEF">
        <w:rPr>
          <w:rFonts w:ascii="Trebuchet MS" w:hAnsi="Trebuchet MS"/>
        </w:rPr>
        <w:t>constructie</w:t>
      </w:r>
      <w:proofErr w:type="spellEnd"/>
      <w:r w:rsidRPr="00BF2DEF">
        <w:rPr>
          <w:rFonts w:ascii="Trebuchet MS" w:hAnsi="Trebuchet MS"/>
        </w:rPr>
        <w:t>/</w:t>
      </w:r>
      <w:proofErr w:type="spellStart"/>
      <w:r w:rsidRPr="00BF2DEF">
        <w:rPr>
          <w:rFonts w:ascii="Trebuchet MS" w:hAnsi="Trebuchet MS"/>
        </w:rPr>
        <w:t>dotare</w:t>
      </w:r>
      <w:proofErr w:type="spellEnd"/>
      <w:r w:rsidRPr="00BF2DEF">
        <w:rPr>
          <w:rFonts w:ascii="Trebuchet MS" w:hAnsi="Trebuchet MS"/>
        </w:rPr>
        <w:t xml:space="preserve"> </w:t>
      </w:r>
      <w:proofErr w:type="spellStart"/>
      <w:r w:rsidRPr="00BF2DEF">
        <w:rPr>
          <w:rFonts w:ascii="Trebuchet MS" w:hAnsi="Trebuchet MS"/>
        </w:rPr>
        <w:t>centre</w:t>
      </w:r>
      <w:proofErr w:type="spellEnd"/>
      <w:r w:rsidRPr="00BF2DEF">
        <w:rPr>
          <w:rFonts w:ascii="Trebuchet MS" w:hAnsi="Trebuchet MS"/>
        </w:rPr>
        <w:t xml:space="preserve"> cultural </w:t>
      </w:r>
      <w:proofErr w:type="spellStart"/>
      <w:r w:rsidRPr="00BF2DEF">
        <w:rPr>
          <w:rFonts w:ascii="Trebuchet MS" w:hAnsi="Trebuchet MS"/>
        </w:rPr>
        <w:t>artistice</w:t>
      </w:r>
      <w:proofErr w:type="spellEnd"/>
      <w:r w:rsidRPr="00BF2DEF">
        <w:rPr>
          <w:rFonts w:ascii="Trebuchet MS" w:hAnsi="Trebuchet MS"/>
        </w:rPr>
        <w:t xml:space="preserve"> administrate de </w:t>
      </w:r>
      <w:proofErr w:type="spellStart"/>
      <w:proofErr w:type="gramStart"/>
      <w:r w:rsidRPr="00BF2DEF">
        <w:rPr>
          <w:rFonts w:ascii="Trebuchet MS" w:hAnsi="Trebuchet MS"/>
        </w:rPr>
        <w:t>forme</w:t>
      </w:r>
      <w:proofErr w:type="spellEnd"/>
      <w:r w:rsidRPr="00BF2DEF">
        <w:rPr>
          <w:rFonts w:ascii="Trebuchet MS" w:hAnsi="Trebuchet MS"/>
          <w:spacing w:val="-44"/>
        </w:rPr>
        <w:t xml:space="preserve"> </w:t>
      </w:r>
      <w:r w:rsidR="00A233A9">
        <w:rPr>
          <w:rFonts w:ascii="Trebuchet MS" w:hAnsi="Trebuchet MS"/>
          <w:spacing w:val="-44"/>
        </w:rPr>
        <w:t xml:space="preserve"> </w:t>
      </w:r>
      <w:proofErr w:type="spellStart"/>
      <w:r w:rsidRPr="00BF2DEF">
        <w:rPr>
          <w:rFonts w:ascii="Trebuchet MS" w:hAnsi="Trebuchet MS"/>
        </w:rPr>
        <w:t>asociative</w:t>
      </w:r>
      <w:proofErr w:type="spellEnd"/>
      <w:proofErr w:type="gramEnd"/>
      <w:r w:rsidRPr="00BF2DEF">
        <w:rPr>
          <w:rFonts w:ascii="Trebuchet MS" w:hAnsi="Trebuchet MS"/>
        </w:rPr>
        <w:t>;</w:t>
      </w:r>
    </w:p>
    <w:p w14:paraId="7E968EF6" w14:textId="77777777"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14:paraId="70F76E52" w14:textId="77777777" w:rsidR="00BF2DEF" w:rsidRPr="00BF2DEF" w:rsidRDefault="00BF2DEF" w:rsidP="001729E6">
      <w:pPr>
        <w:pStyle w:val="Listparagraf"/>
        <w:widowControl w:val="0"/>
        <w:numPr>
          <w:ilvl w:val="1"/>
          <w:numId w:val="33"/>
        </w:numPr>
        <w:tabs>
          <w:tab w:val="left" w:pos="813"/>
        </w:tabs>
        <w:autoSpaceDE w:val="0"/>
        <w:autoSpaceDN w:val="0"/>
        <w:spacing w:before="89" w:after="0"/>
        <w:ind w:right="134" w:firstLine="0"/>
        <w:contextualSpacing w:val="0"/>
        <w:jc w:val="both"/>
        <w:rPr>
          <w:rFonts w:ascii="Trebuchet MS" w:hAnsi="Trebuchet MS"/>
        </w:rPr>
      </w:pPr>
      <w:proofErr w:type="spellStart"/>
      <w:r w:rsidRPr="00BF2DEF">
        <w:rPr>
          <w:rFonts w:ascii="Trebuchet MS" w:hAnsi="Trebuchet MS"/>
        </w:rPr>
        <w:lastRenderedPageBreak/>
        <w:t>constructie</w:t>
      </w:r>
      <w:proofErr w:type="spellEnd"/>
      <w:r w:rsidRPr="00BF2DEF">
        <w:rPr>
          <w:rFonts w:ascii="Trebuchet MS" w:hAnsi="Trebuchet MS"/>
        </w:rPr>
        <w:t>/</w:t>
      </w:r>
      <w:proofErr w:type="spellStart"/>
      <w:r w:rsidRPr="00BF2DEF">
        <w:rPr>
          <w:rFonts w:ascii="Trebuchet MS" w:hAnsi="Trebuchet MS"/>
        </w:rPr>
        <w:t>dotare</w:t>
      </w:r>
      <w:proofErr w:type="spellEnd"/>
      <w:r w:rsidRPr="00BF2DEF">
        <w:rPr>
          <w:rFonts w:ascii="Trebuchet MS" w:hAnsi="Trebuchet MS"/>
        </w:rPr>
        <w:t xml:space="preserve"> </w:t>
      </w: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muzica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dans traditional administrate de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de costume </w:t>
      </w:r>
      <w:proofErr w:type="spellStart"/>
      <w:r w:rsidRPr="00BF2DEF">
        <w:rPr>
          <w:rFonts w:ascii="Trebuchet MS" w:hAnsi="Trebuchet MS"/>
        </w:rPr>
        <w:t>populare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instrumente</w:t>
      </w:r>
      <w:proofErr w:type="spellEnd"/>
      <w:r w:rsidRPr="00BF2DEF">
        <w:rPr>
          <w:rFonts w:ascii="Trebuchet MS" w:hAnsi="Trebuchet MS"/>
        </w:rPr>
        <w:t xml:space="preserve"> </w:t>
      </w:r>
      <w:proofErr w:type="spellStart"/>
      <w:r w:rsidRPr="00BF2DEF">
        <w:rPr>
          <w:rFonts w:ascii="Trebuchet MS" w:hAnsi="Trebuchet MS"/>
        </w:rPr>
        <w:t>muzicale</w:t>
      </w:r>
      <w:proofErr w:type="spellEnd"/>
      <w:r w:rsidRPr="00BF2DEF">
        <w:rPr>
          <w:rFonts w:ascii="Trebuchet MS" w:hAnsi="Trebuchet MS"/>
        </w:rPr>
        <w:t xml:space="preserve"> </w:t>
      </w:r>
      <w:proofErr w:type="spellStart"/>
      <w:r w:rsidRPr="00BF2DEF">
        <w:rPr>
          <w:rFonts w:ascii="Trebuchet MS" w:hAnsi="Trebuchet MS"/>
        </w:rPr>
        <w:t>traditionale</w:t>
      </w:r>
      <w:proofErr w:type="spellEnd"/>
      <w:r w:rsidRPr="00BF2DEF">
        <w:rPr>
          <w:rFonts w:ascii="Trebuchet MS" w:hAnsi="Trebuchet MS"/>
        </w:rPr>
        <w:t>;</w:t>
      </w:r>
    </w:p>
    <w:p w14:paraId="5F5042D6" w14:textId="77777777" w:rsidR="00BF2DEF" w:rsidRPr="00BF2DEF" w:rsidRDefault="00BF2DEF" w:rsidP="001729E6">
      <w:pPr>
        <w:pStyle w:val="Listparagraf"/>
        <w:widowControl w:val="0"/>
        <w:numPr>
          <w:ilvl w:val="1"/>
          <w:numId w:val="33"/>
        </w:numPr>
        <w:tabs>
          <w:tab w:val="left" w:pos="821"/>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w:t>
      </w:r>
      <w:proofErr w:type="spellStart"/>
      <w:r w:rsidRPr="00BF2DEF">
        <w:rPr>
          <w:rFonts w:ascii="Trebuchet MS" w:hAnsi="Trebuchet MS"/>
        </w:rPr>
        <w:t>culturale</w:t>
      </w:r>
      <w:proofErr w:type="spellEnd"/>
      <w:r w:rsidRPr="00BF2DEF">
        <w:rPr>
          <w:rFonts w:ascii="Trebuchet MS" w:hAnsi="Trebuchet MS"/>
        </w:rPr>
        <w:t xml:space="preserve"> destinate </w:t>
      </w:r>
      <w:proofErr w:type="spellStart"/>
      <w:r w:rsidRPr="00BF2DEF">
        <w:rPr>
          <w:rFonts w:ascii="Trebuchet MS" w:hAnsi="Trebuchet MS"/>
        </w:rPr>
        <w:t>populatiei</w:t>
      </w:r>
      <w:proofErr w:type="spellEnd"/>
      <w:r w:rsidRPr="00BF2DEF">
        <w:rPr>
          <w:rFonts w:ascii="Trebuchet MS" w:hAnsi="Trebuchet MS"/>
        </w:rPr>
        <w:t xml:space="preserve"> locale care sunt </w:t>
      </w:r>
      <w:proofErr w:type="spellStart"/>
      <w:r w:rsidRPr="00BF2DEF">
        <w:rPr>
          <w:rFonts w:ascii="Trebuchet MS" w:hAnsi="Trebuchet MS"/>
        </w:rPr>
        <w:t>relevante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contribuie</w:t>
      </w:r>
      <w:proofErr w:type="spellEnd"/>
      <w:r w:rsidRPr="00BF2DEF">
        <w:rPr>
          <w:rFonts w:ascii="Trebuchet MS" w:hAnsi="Trebuchet MS"/>
        </w:rPr>
        <w:t xml:space="preserve"> la </w:t>
      </w:r>
      <w:proofErr w:type="spellStart"/>
      <w:r w:rsidRPr="00BF2DEF">
        <w:rPr>
          <w:rFonts w:ascii="Trebuchet MS" w:hAnsi="Trebuchet MS"/>
        </w:rPr>
        <w:t>indeplinirea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spacing w:val="-23"/>
        </w:rPr>
        <w:t xml:space="preserve"> </w:t>
      </w:r>
      <w:proofErr w:type="spellStart"/>
      <w:r w:rsidRPr="00BF2DEF">
        <w:rPr>
          <w:rFonts w:ascii="Trebuchet MS" w:hAnsi="Trebuchet MS"/>
        </w:rPr>
        <w:t>masurii</w:t>
      </w:r>
      <w:proofErr w:type="spellEnd"/>
      <w:r w:rsidR="00254321">
        <w:rPr>
          <w:rFonts w:ascii="Trebuchet MS" w:hAnsi="Trebuchet MS"/>
        </w:rPr>
        <w:t xml:space="preserve"> </w:t>
      </w:r>
      <w:r w:rsidR="000A3EC4">
        <w:rPr>
          <w:rFonts w:ascii="Trebuchet MS" w:hAnsi="Trebuchet MS"/>
        </w:rPr>
        <w:t>(</w:t>
      </w:r>
      <w:proofErr w:type="spellStart"/>
      <w:r w:rsidR="000A3EC4">
        <w:rPr>
          <w:rFonts w:ascii="Trebuchet MS" w:hAnsi="Trebuchet MS"/>
        </w:rPr>
        <w:t>muzee</w:t>
      </w:r>
      <w:proofErr w:type="spellEnd"/>
      <w:r w:rsidR="000A3EC4">
        <w:rPr>
          <w:rFonts w:ascii="Trebuchet MS" w:hAnsi="Trebuchet MS"/>
        </w:rPr>
        <w:t xml:space="preserve"> atelier, </w:t>
      </w:r>
      <w:proofErr w:type="spellStart"/>
      <w:r w:rsidR="000A3EC4">
        <w:rPr>
          <w:rFonts w:ascii="Trebuchet MS" w:hAnsi="Trebuchet MS"/>
        </w:rPr>
        <w:t>muzee</w:t>
      </w:r>
      <w:proofErr w:type="spellEnd"/>
      <w:r w:rsidR="000A3EC4">
        <w:rPr>
          <w:rFonts w:ascii="Trebuchet MS" w:hAnsi="Trebuchet MS"/>
        </w:rPr>
        <w:t xml:space="preserve"> de </w:t>
      </w:r>
      <w:proofErr w:type="spellStart"/>
      <w:r w:rsidR="000A3EC4">
        <w:rPr>
          <w:rFonts w:ascii="Trebuchet MS" w:hAnsi="Trebuchet MS"/>
        </w:rPr>
        <w:t>prezervare</w:t>
      </w:r>
      <w:proofErr w:type="spellEnd"/>
      <w:r w:rsidR="000A3EC4">
        <w:rPr>
          <w:rFonts w:ascii="Trebuchet MS" w:hAnsi="Trebuchet MS"/>
        </w:rPr>
        <w:t xml:space="preserve"> a </w:t>
      </w:r>
      <w:proofErr w:type="spellStart"/>
      <w:r w:rsidR="000A3EC4">
        <w:rPr>
          <w:rFonts w:ascii="Trebuchet MS" w:hAnsi="Trebuchet MS"/>
        </w:rPr>
        <w:t>traditiilor</w:t>
      </w:r>
      <w:proofErr w:type="spellEnd"/>
      <w:r w:rsidR="000A3EC4">
        <w:rPr>
          <w:rFonts w:ascii="Trebuchet MS" w:hAnsi="Trebuchet MS"/>
        </w:rPr>
        <w:t xml:space="preserve">, </w:t>
      </w:r>
      <w:proofErr w:type="spellStart"/>
      <w:r w:rsidR="000A3EC4">
        <w:rPr>
          <w:rFonts w:ascii="Trebuchet MS" w:hAnsi="Trebuchet MS"/>
        </w:rPr>
        <w:t>etc</w:t>
      </w:r>
      <w:proofErr w:type="spellEnd"/>
      <w:r w:rsidR="000A3EC4">
        <w:rPr>
          <w:rFonts w:ascii="Trebuchet MS" w:hAnsi="Trebuchet MS"/>
        </w:rPr>
        <w:t>)</w:t>
      </w:r>
      <w:r w:rsidR="00476C4F">
        <w:rPr>
          <w:rFonts w:ascii="Trebuchet MS" w:hAnsi="Trebuchet MS"/>
        </w:rPr>
        <w:t>.</w:t>
      </w:r>
    </w:p>
    <w:p w14:paraId="2521001C" w14:textId="77777777" w:rsidR="00BF2DEF" w:rsidRPr="00BF2DEF" w:rsidRDefault="00BF2DEF" w:rsidP="00BF2DEF">
      <w:pPr>
        <w:pStyle w:val="Corptext"/>
        <w:spacing w:line="278" w:lineRule="auto"/>
        <w:ind w:right="137"/>
      </w:pPr>
      <w:r w:rsidRPr="00BF2DEF">
        <w:t xml:space="preserve">--- </w:t>
      </w:r>
      <w:proofErr w:type="spellStart"/>
      <w:r w:rsidRPr="00BF2DEF">
        <w:t>Studii</w:t>
      </w:r>
      <w:proofErr w:type="spellEnd"/>
      <w:r w:rsidRPr="00BF2DEF">
        <w:t xml:space="preserve"> </w:t>
      </w:r>
      <w:proofErr w:type="spellStart"/>
      <w:r w:rsidRPr="00BF2DEF">
        <w:t>si</w:t>
      </w:r>
      <w:proofErr w:type="spellEnd"/>
      <w:r w:rsidRPr="00BF2DEF">
        <w:t xml:space="preserve"> </w:t>
      </w:r>
      <w:proofErr w:type="spellStart"/>
      <w:r w:rsidRPr="00BF2DEF">
        <w:t>investitii</w:t>
      </w:r>
      <w:proofErr w:type="spellEnd"/>
      <w:r w:rsidRPr="00BF2DEF">
        <w:t xml:space="preserve"> </w:t>
      </w:r>
      <w:proofErr w:type="spellStart"/>
      <w:r w:rsidRPr="00BF2DEF">
        <w:t>asociate</w:t>
      </w:r>
      <w:proofErr w:type="spellEnd"/>
      <w:r w:rsidRPr="00BF2DEF">
        <w:t xml:space="preserve"> cu </w:t>
      </w:r>
      <w:proofErr w:type="spellStart"/>
      <w:r w:rsidR="000A3EC4">
        <w:t>istoricul</w:t>
      </w:r>
      <w:proofErr w:type="spellEnd"/>
      <w:proofErr w:type="gramStart"/>
      <w:r w:rsidR="00476C4F">
        <w:t>,</w:t>
      </w:r>
      <w:r w:rsidR="00254321">
        <w:t xml:space="preserve"> </w:t>
      </w:r>
      <w:r w:rsidRPr="00BF2DEF">
        <w:t>,</w:t>
      </w:r>
      <w:proofErr w:type="gramEnd"/>
      <w:r w:rsidRPr="00BF2DEF">
        <w:t xml:space="preserve"> </w:t>
      </w:r>
      <w:proofErr w:type="spellStart"/>
      <w:r w:rsidRPr="00BF2DEF">
        <w:t>refacerea</w:t>
      </w:r>
      <w:proofErr w:type="spellEnd"/>
      <w:r w:rsidRPr="00BF2DEF">
        <w:t xml:space="preserve"> </w:t>
      </w:r>
      <w:proofErr w:type="spellStart"/>
      <w:r w:rsidRPr="00BF2DEF">
        <w:t>si</w:t>
      </w:r>
      <w:proofErr w:type="spellEnd"/>
      <w:r w:rsidRPr="00BF2DEF">
        <w:t xml:space="preserve"> </w:t>
      </w:r>
      <w:proofErr w:type="spellStart"/>
      <w:r w:rsidRPr="00BF2DEF">
        <w:t>modernizarea</w:t>
      </w:r>
      <w:proofErr w:type="spellEnd"/>
      <w:r w:rsidRPr="00BF2DEF">
        <w:t xml:space="preserve"> </w:t>
      </w:r>
      <w:proofErr w:type="spellStart"/>
      <w:r w:rsidRPr="00BF2DEF">
        <w:t>patrimoniului</w:t>
      </w:r>
      <w:proofErr w:type="spellEnd"/>
      <w:r w:rsidRPr="00BF2DEF">
        <w:t xml:space="preserve"> cultural </w:t>
      </w:r>
      <w:proofErr w:type="spellStart"/>
      <w:r w:rsidR="00254321">
        <w:t>si</w:t>
      </w:r>
      <w:proofErr w:type="spellEnd"/>
      <w:r w:rsidR="00254321">
        <w:t xml:space="preserve"> </w:t>
      </w:r>
      <w:proofErr w:type="spellStart"/>
      <w:r w:rsidR="000A3EC4">
        <w:t>istoric</w:t>
      </w:r>
      <w:proofErr w:type="spellEnd"/>
      <w:r w:rsidR="00254321">
        <w:t xml:space="preserve"> </w:t>
      </w:r>
      <w:r w:rsidRPr="00BF2DEF">
        <w:t xml:space="preserve">al </w:t>
      </w:r>
      <w:proofErr w:type="spellStart"/>
      <w:r w:rsidRPr="00BF2DEF">
        <w:t>satelor</w:t>
      </w:r>
      <w:proofErr w:type="spellEnd"/>
      <w:r w:rsidRPr="00BF2DEF">
        <w:t xml:space="preserve"> (material </w:t>
      </w:r>
      <w:proofErr w:type="spellStart"/>
      <w:r w:rsidRPr="00BF2DEF">
        <w:t>sau</w:t>
      </w:r>
      <w:proofErr w:type="spellEnd"/>
      <w:r w:rsidRPr="00BF2DEF">
        <w:t xml:space="preserve"> </w:t>
      </w:r>
      <w:proofErr w:type="spellStart"/>
      <w:r w:rsidRPr="00BF2DEF">
        <w:t>imaterial</w:t>
      </w:r>
      <w:proofErr w:type="spellEnd"/>
      <w:r w:rsidRPr="00BF2DEF">
        <w:t>);</w:t>
      </w:r>
    </w:p>
    <w:p w14:paraId="7E0DE904" w14:textId="77777777" w:rsidR="00BF2DEF" w:rsidRPr="00BF2DEF" w:rsidRDefault="00BF2DEF" w:rsidP="00BF2DEF">
      <w:pPr>
        <w:pStyle w:val="Corptext"/>
        <w:spacing w:line="276" w:lineRule="auto"/>
        <w:ind w:right="136" w:hanging="1"/>
      </w:pPr>
      <w:r w:rsidRPr="00BF2DEF">
        <w:rPr>
          <w:noProof/>
          <w:lang w:val="ro-RO" w:eastAsia="ro-RO"/>
        </w:rPr>
        <w:drawing>
          <wp:inline distT="0" distB="0" distL="0" distR="0" wp14:anchorId="7CC6BCD6" wp14:editId="6F475D31">
            <wp:extent cx="117475" cy="117475"/>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76B13D27" w14:textId="77777777" w:rsidR="00BF2DEF" w:rsidRPr="00BF2DEF" w:rsidRDefault="00BF2DEF" w:rsidP="00BF2DEF">
      <w:pPr>
        <w:pStyle w:val="Corptext"/>
        <w:spacing w:before="5" w:line="276" w:lineRule="auto"/>
        <w:ind w:right="134" w:hanging="1"/>
      </w:pPr>
      <w:r w:rsidRPr="00BF2DEF">
        <w:rPr>
          <w:noProof/>
          <w:lang w:val="ro-RO" w:eastAsia="ro-RO"/>
        </w:rPr>
        <w:drawing>
          <wp:inline distT="0" distB="0" distL="0" distR="0" wp14:anchorId="1FCF1FF5" wp14:editId="6809B6EB">
            <wp:extent cx="117475" cy="117475"/>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t xml:space="preserve"> </w:t>
      </w:r>
      <w:proofErr w:type="spellStart"/>
      <w:r w:rsidRPr="00BF2DEF">
        <w:t>generale</w:t>
      </w:r>
      <w:proofErr w:type="spellEnd"/>
      <w:r w:rsidRPr="00BF2DEF">
        <w:t xml:space="preserve">, conform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w:t>
      </w:r>
      <w:proofErr w:type="spellStart"/>
      <w:r w:rsidRPr="00BF2DEF">
        <w:t>ocazionate</w:t>
      </w:r>
      <w:proofErr w:type="spellEnd"/>
      <w:r w:rsidRPr="00BF2DEF">
        <w:t xml:space="preserve"> de </w:t>
      </w:r>
      <w:proofErr w:type="spellStart"/>
      <w:r w:rsidRPr="00BF2DEF">
        <w:t>cheltuielile</w:t>
      </w:r>
      <w:proofErr w:type="spellEnd"/>
      <w:r w:rsidRPr="00BF2DEF">
        <w:rPr>
          <w:spacing w:val="-15"/>
        </w:rPr>
        <w:t xml:space="preserve"> </w:t>
      </w:r>
      <w:r w:rsidRPr="00BF2DEF">
        <w:t>cu</w:t>
      </w:r>
      <w:r w:rsidRPr="00BF2DEF">
        <w:rPr>
          <w:spacing w:val="-15"/>
        </w:rPr>
        <w:t xml:space="preserve"> </w:t>
      </w:r>
      <w:proofErr w:type="spellStart"/>
      <w:r w:rsidRPr="00BF2DEF">
        <w:t>constructia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renovarea</w:t>
      </w:r>
      <w:proofErr w:type="spellEnd"/>
      <w:r w:rsidRPr="00BF2DEF">
        <w:rPr>
          <w:spacing w:val="-15"/>
        </w:rPr>
        <w:t xml:space="preserve"> </w:t>
      </w:r>
      <w:r w:rsidRPr="00BF2DEF">
        <w:t>de</w:t>
      </w:r>
      <w:r w:rsidRPr="00BF2DEF">
        <w:rPr>
          <w:spacing w:val="-15"/>
        </w:rPr>
        <w:t xml:space="preserve"> </w:t>
      </w:r>
      <w:proofErr w:type="spellStart"/>
      <w:r w:rsidRPr="00BF2DEF">
        <w:t>bunuri</w:t>
      </w:r>
      <w:proofErr w:type="spellEnd"/>
      <w:r w:rsidRPr="00BF2DEF">
        <w:rPr>
          <w:spacing w:val="-14"/>
        </w:rPr>
        <w:t xml:space="preserve"> </w:t>
      </w:r>
      <w:proofErr w:type="spellStart"/>
      <w:r w:rsidRPr="00BF2DEF">
        <w:t>imobile</w:t>
      </w:r>
      <w:proofErr w:type="spellEnd"/>
      <w:r w:rsidRPr="00BF2DEF">
        <w:rPr>
          <w:spacing w:val="-15"/>
        </w:rPr>
        <w:t xml:space="preserve"> </w:t>
      </w:r>
      <w:proofErr w:type="spellStart"/>
      <w:r w:rsidRPr="00BF2DEF">
        <w:t>si</w:t>
      </w:r>
      <w:proofErr w:type="spellEnd"/>
      <w:r w:rsidRPr="00BF2DEF">
        <w:rPr>
          <w:spacing w:val="-16"/>
        </w:rPr>
        <w:t xml:space="preserve"> </w:t>
      </w:r>
      <w:proofErr w:type="spellStart"/>
      <w:r w:rsidRPr="00BF2DEF">
        <w:t>achizitionarea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cumpararea</w:t>
      </w:r>
      <w:proofErr w:type="spellEnd"/>
      <w:r w:rsidRPr="00BF2DEF">
        <w:t xml:space="preserve"> </w:t>
      </w:r>
      <w:proofErr w:type="spellStart"/>
      <w:r w:rsidRPr="00BF2DEF">
        <w:t>prin</w:t>
      </w:r>
      <w:proofErr w:type="spellEnd"/>
      <w:r w:rsidRPr="00BF2DEF">
        <w:t xml:space="preserve"> leasing de </w:t>
      </w:r>
      <w:proofErr w:type="spellStart"/>
      <w:r w:rsidRPr="00BF2DEF">
        <w:t>masini</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 xml:space="preserve"> </w:t>
      </w:r>
      <w:proofErr w:type="spellStart"/>
      <w:r w:rsidRPr="00BF2DEF">
        <w:t>noi</w:t>
      </w:r>
      <w:proofErr w:type="spellEnd"/>
      <w:r w:rsidRPr="00BF2DEF">
        <w:t xml:space="preserve">, in </w:t>
      </w:r>
      <w:proofErr w:type="spellStart"/>
      <w:r w:rsidRPr="00BF2DEF">
        <w:t>limita</w:t>
      </w:r>
      <w:proofErr w:type="spellEnd"/>
      <w:r w:rsidRPr="00BF2DEF">
        <w:t xml:space="preserve"> </w:t>
      </w:r>
      <w:proofErr w:type="spellStart"/>
      <w:r w:rsidRPr="00BF2DEF">
        <w:t>valorii</w:t>
      </w:r>
      <w:proofErr w:type="spellEnd"/>
      <w:r w:rsidRPr="00BF2DEF">
        <w:t xml:space="preserve"> pe </w:t>
      </w:r>
      <w:proofErr w:type="spellStart"/>
      <w:r w:rsidRPr="00BF2DEF">
        <w:t>piata</w:t>
      </w:r>
      <w:proofErr w:type="spellEnd"/>
      <w:r w:rsidRPr="00BF2DEF">
        <w:t xml:space="preserve"> </w:t>
      </w:r>
      <w:proofErr w:type="gramStart"/>
      <w:r w:rsidRPr="00BF2DEF">
        <w:t>a</w:t>
      </w:r>
      <w:proofErr w:type="gramEnd"/>
      <w:r w:rsidRPr="00BF2DEF">
        <w:t xml:space="preserve"> </w:t>
      </w:r>
      <w:proofErr w:type="spellStart"/>
      <w:r w:rsidRPr="00BF2DEF">
        <w:t>activului</w:t>
      </w:r>
      <w:proofErr w:type="spellEnd"/>
      <w:r w:rsidRPr="00BF2DEF">
        <w:t xml:space="preserve"> precum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rPr>
          <w:spacing w:val="-10"/>
        </w:rPr>
        <w:t xml:space="preserve"> </w:t>
      </w:r>
      <w:proofErr w:type="spellStart"/>
      <w:r w:rsidRPr="00BF2DEF">
        <w:t>economica</w:t>
      </w:r>
      <w:proofErr w:type="spellEnd"/>
      <w:r w:rsidRPr="00BF2DEF">
        <w:rPr>
          <w:spacing w:val="-10"/>
        </w:rPr>
        <w:t xml:space="preserve"> </w:t>
      </w:r>
      <w:proofErr w:type="spellStart"/>
      <w:r w:rsidRPr="00BF2DEF">
        <w:t>si</w:t>
      </w:r>
      <w:proofErr w:type="spellEnd"/>
      <w:r w:rsidRPr="00BF2DEF">
        <w:rPr>
          <w:spacing w:val="-10"/>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9"/>
        </w:rPr>
        <w:t xml:space="preserve"> </w:t>
      </w:r>
      <w:proofErr w:type="spellStart"/>
      <w:r w:rsidRPr="00BF2DEF">
        <w:t>inclusiv</w:t>
      </w:r>
      <w:proofErr w:type="spellEnd"/>
      <w:r w:rsidRPr="00BF2DEF">
        <w:rPr>
          <w:spacing w:val="-9"/>
        </w:rPr>
        <w:t xml:space="preserve"> </w:t>
      </w:r>
      <w:proofErr w:type="spellStart"/>
      <w:r w:rsidRPr="00BF2DEF">
        <w:t>studiile</w:t>
      </w:r>
      <w:proofErr w:type="spellEnd"/>
      <w:r w:rsidRPr="00BF2DEF">
        <w:rPr>
          <w:spacing w:val="-10"/>
        </w:rPr>
        <w:t xml:space="preserve"> </w:t>
      </w:r>
      <w:r w:rsidRPr="00BF2DEF">
        <w:t>de</w:t>
      </w:r>
      <w:r w:rsidRPr="00BF2DEF">
        <w:rPr>
          <w:spacing w:val="-10"/>
        </w:rPr>
        <w:t xml:space="preserve"> </w:t>
      </w:r>
      <w:proofErr w:type="spellStart"/>
      <w:r w:rsidRPr="00BF2DEF">
        <w:t>fezabilitate</w:t>
      </w:r>
      <w:proofErr w:type="spellEnd"/>
      <w:r w:rsidRPr="00BF2DEF">
        <w:t>.</w:t>
      </w:r>
      <w:r w:rsidRPr="00BF2DEF">
        <w:rPr>
          <w:spacing w:val="-9"/>
        </w:rPr>
        <w:t xml:space="preserve"> </w:t>
      </w:r>
      <w:proofErr w:type="spellStart"/>
      <w:r w:rsidRPr="00BF2DEF">
        <w:t>Aceste</w:t>
      </w:r>
      <w:proofErr w:type="spellEnd"/>
      <w:r w:rsidRPr="00BF2DEF">
        <w:rPr>
          <w:spacing w:val="-10"/>
        </w:rPr>
        <w:t xml:space="preserve"> </w:t>
      </w:r>
      <w:proofErr w:type="spellStart"/>
      <w:r w:rsidRPr="00BF2DEF">
        <w:t>cheltuieli</w:t>
      </w:r>
      <w:proofErr w:type="spellEnd"/>
      <w:r w:rsidRPr="00BF2DEF">
        <w:rPr>
          <w:spacing w:val="-8"/>
        </w:rPr>
        <w:t xml:space="preserve"> </w:t>
      </w:r>
      <w:r w:rsidRPr="00BF2DEF">
        <w:t xml:space="preserve">sunt </w:t>
      </w:r>
      <w:proofErr w:type="spellStart"/>
      <w:r w:rsidRPr="00BF2DEF">
        <w:t>eligibile</w:t>
      </w:r>
      <w:proofErr w:type="spellEnd"/>
      <w:r w:rsidRPr="00BF2DEF">
        <w:t xml:space="preserve"> </w:t>
      </w:r>
      <w:proofErr w:type="spellStart"/>
      <w:r w:rsidRPr="00BF2DEF">
        <w:t>daca</w:t>
      </w:r>
      <w:proofErr w:type="spellEnd"/>
      <w:r w:rsidRPr="00BF2DEF">
        <w:t xml:space="preserve"> </w:t>
      </w:r>
      <w:proofErr w:type="spellStart"/>
      <w:r w:rsidRPr="00BF2DEF">
        <w:t>vor</w:t>
      </w:r>
      <w:proofErr w:type="spellEnd"/>
      <w:r w:rsidRPr="00BF2DEF">
        <w:t xml:space="preserve"> fi </w:t>
      </w:r>
      <w:proofErr w:type="spellStart"/>
      <w:r w:rsidRPr="00BF2DEF">
        <w:t>realizate</w:t>
      </w:r>
      <w:proofErr w:type="spellEnd"/>
      <w:r w:rsidRPr="00BF2DEF">
        <w:t xml:space="preserve"> in </w:t>
      </w:r>
      <w:proofErr w:type="spellStart"/>
      <w:r w:rsidRPr="00BF2DEF">
        <w:t>limita</w:t>
      </w:r>
      <w:proofErr w:type="spellEnd"/>
      <w:r w:rsidRPr="00BF2DEF">
        <w:t xml:space="preserve"> a 10% din </w:t>
      </w:r>
      <w:proofErr w:type="spellStart"/>
      <w:r w:rsidRPr="00BF2DEF">
        <w:t>totalul</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w:t>
      </w:r>
      <w:r w:rsidRPr="00BF2DEF">
        <w:rPr>
          <w:spacing w:val="-20"/>
        </w:rPr>
        <w:t xml:space="preserve"> </w:t>
      </w:r>
      <w:proofErr w:type="spellStart"/>
      <w:r w:rsidRPr="00BF2DEF">
        <w:t>achizitionarea</w:t>
      </w:r>
      <w:proofErr w:type="spellEnd"/>
      <w:r w:rsidRPr="00BF2DEF">
        <w:rPr>
          <w:spacing w:val="-22"/>
        </w:rPr>
        <w:t xml:space="preserve"> </w:t>
      </w:r>
      <w:proofErr w:type="spellStart"/>
      <w:r w:rsidRPr="00BF2DEF">
        <w:t>sau</w:t>
      </w:r>
      <w:proofErr w:type="spellEnd"/>
      <w:r w:rsidRPr="00BF2DEF">
        <w:rPr>
          <w:spacing w:val="-21"/>
        </w:rPr>
        <w:t xml:space="preserve"> </w:t>
      </w:r>
      <w:proofErr w:type="spellStart"/>
      <w:r w:rsidRPr="00BF2DEF">
        <w:t>dezvoltarea</w:t>
      </w:r>
      <w:proofErr w:type="spellEnd"/>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proofErr w:type="spellStart"/>
      <w:r w:rsidRPr="00BF2DEF">
        <w:t>si</w:t>
      </w:r>
      <w:proofErr w:type="spellEnd"/>
      <w:r w:rsidRPr="00BF2DEF">
        <w:rPr>
          <w:spacing w:val="-21"/>
        </w:rPr>
        <w:t xml:space="preserve"> </w:t>
      </w:r>
      <w:proofErr w:type="spellStart"/>
      <w:r w:rsidRPr="00BF2DEF">
        <w:t>achizitionarea</w:t>
      </w:r>
      <w:proofErr w:type="spellEnd"/>
      <w:r w:rsidRPr="00BF2DEF">
        <w:rPr>
          <w:spacing w:val="-21"/>
        </w:rPr>
        <w:t xml:space="preserve"> </w:t>
      </w:r>
      <w:r w:rsidRPr="00BF2DEF">
        <w:t>de</w:t>
      </w:r>
      <w:r w:rsidRPr="00BF2DEF">
        <w:rPr>
          <w:spacing w:val="-21"/>
        </w:rPr>
        <w:t xml:space="preserve"> </w:t>
      </w:r>
      <w:proofErr w:type="spellStart"/>
      <w:r w:rsidRPr="00BF2DEF">
        <w:t>brevete</w:t>
      </w:r>
      <w:proofErr w:type="spellEnd"/>
      <w:r w:rsidRPr="00BF2DEF">
        <w:t>,</w:t>
      </w:r>
      <w:r w:rsidRPr="00BF2DEF">
        <w:rPr>
          <w:spacing w:val="-20"/>
        </w:rPr>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14"/>
        </w:rPr>
        <w:t xml:space="preserve"> </w:t>
      </w:r>
      <w:proofErr w:type="spellStart"/>
      <w:r w:rsidRPr="00BF2DEF">
        <w:t>marci</w:t>
      </w:r>
      <w:proofErr w:type="spellEnd"/>
      <w:r w:rsidRPr="00BF2DEF">
        <w:t>.</w:t>
      </w:r>
    </w:p>
    <w:p w14:paraId="0884075E" w14:textId="77777777" w:rsidR="00BF2DEF" w:rsidRPr="00BF2DEF" w:rsidRDefault="00BF2DEF" w:rsidP="00BF2DEF">
      <w:pPr>
        <w:pStyle w:val="Titlu1"/>
        <w:tabs>
          <w:tab w:val="left" w:pos="9156"/>
        </w:tabs>
        <w:spacing w:line="254" w:lineRule="exact"/>
        <w:ind w:left="100"/>
        <w:rPr>
          <w:rFonts w:ascii="Trebuchet MS" w:hAnsi="Trebuchet MS"/>
          <w:sz w:val="22"/>
          <w:szCs w:val="22"/>
        </w:rPr>
      </w:pPr>
      <w:proofErr w:type="spellStart"/>
      <w:r w:rsidRPr="00BF2DEF">
        <w:rPr>
          <w:rFonts w:ascii="Trebuchet MS" w:hAnsi="Trebuchet MS"/>
          <w:sz w:val="22"/>
          <w:szCs w:val="22"/>
          <w:shd w:val="clear" w:color="auto" w:fill="DBE4F0"/>
        </w:rPr>
        <w:t>Actiuni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si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cheltuieli</w:t>
      </w:r>
      <w:proofErr w:type="spellEnd"/>
      <w:r w:rsidRPr="00BF2DEF">
        <w:rPr>
          <w:rFonts w:ascii="Trebuchet MS" w:hAnsi="Trebuchet MS"/>
          <w:spacing w:val="-15"/>
          <w:sz w:val="22"/>
          <w:szCs w:val="22"/>
          <w:shd w:val="clear" w:color="auto" w:fill="DBE4F0"/>
        </w:rPr>
        <w:t xml:space="preserve"> </w:t>
      </w:r>
      <w:proofErr w:type="spellStart"/>
      <w:r w:rsidRPr="00BF2DEF">
        <w:rPr>
          <w:rFonts w:ascii="Trebuchet MS" w:hAnsi="Trebuchet MS"/>
          <w:sz w:val="22"/>
          <w:szCs w:val="22"/>
          <w:shd w:val="clear" w:color="auto" w:fill="DBE4F0"/>
        </w:rPr>
        <w:t>neeligibile</w:t>
      </w:r>
      <w:proofErr w:type="spellEnd"/>
      <w:r w:rsidRPr="00BF2DEF">
        <w:rPr>
          <w:rFonts w:ascii="Trebuchet MS" w:hAnsi="Trebuchet MS"/>
          <w:sz w:val="22"/>
          <w:szCs w:val="22"/>
          <w:shd w:val="clear" w:color="auto" w:fill="DBE4F0"/>
        </w:rPr>
        <w:tab/>
      </w:r>
    </w:p>
    <w:p w14:paraId="4C1B60E9" w14:textId="77777777" w:rsidR="00BF2DEF" w:rsidRPr="00BF2DEF" w:rsidRDefault="00BF2DEF" w:rsidP="00BF2DEF">
      <w:pPr>
        <w:pStyle w:val="Corptext"/>
        <w:spacing w:before="40"/>
      </w:pP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 2014-2020, in </w:t>
      </w:r>
      <w:proofErr w:type="spellStart"/>
      <w:r w:rsidRPr="00BF2DEF">
        <w:t>sectiunea</w:t>
      </w:r>
      <w:proofErr w:type="spellEnd"/>
    </w:p>
    <w:p w14:paraId="5161BA96" w14:textId="77777777" w:rsidR="00BF2DEF" w:rsidRPr="00BF2DEF" w:rsidRDefault="00BF2DEF" w:rsidP="00BF2DEF">
      <w:pPr>
        <w:pStyle w:val="Corptext"/>
        <w:spacing w:before="37" w:line="276" w:lineRule="auto"/>
        <w:ind w:right="139"/>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 xml:space="preserve">/ </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 xml:space="preserve">”, ca de </w:t>
      </w:r>
      <w:proofErr w:type="spellStart"/>
      <w:r w:rsidRPr="00BF2DEF">
        <w:t>exemplu</w:t>
      </w:r>
      <w:proofErr w:type="spellEnd"/>
      <w:r w:rsidRPr="00BF2DEF">
        <w:t>:</w:t>
      </w:r>
    </w:p>
    <w:p w14:paraId="2D3FF492" w14:textId="77777777" w:rsidR="00BF2DEF" w:rsidRPr="00BF2DEF" w:rsidRDefault="00BF2DEF" w:rsidP="001729E6">
      <w:pPr>
        <w:pStyle w:val="Listparagraf"/>
        <w:widowControl w:val="0"/>
        <w:numPr>
          <w:ilvl w:val="0"/>
          <w:numId w:val="33"/>
        </w:numPr>
        <w:tabs>
          <w:tab w:val="left" w:pos="250"/>
        </w:tabs>
        <w:autoSpaceDE w:val="0"/>
        <w:autoSpaceDN w:val="0"/>
        <w:spacing w:before="1" w:after="0" w:line="240" w:lineRule="auto"/>
        <w:ind w:left="249"/>
        <w:contextualSpacing w:val="0"/>
        <w:jc w:val="both"/>
        <w:rPr>
          <w:rFonts w:ascii="Trebuchet MS" w:hAnsi="Trebuchet MS"/>
        </w:rPr>
      </w:pPr>
      <w:proofErr w:type="spellStart"/>
      <w:r w:rsidRPr="00BF2DEF">
        <w:rPr>
          <w:rFonts w:ascii="Trebuchet MS" w:hAnsi="Trebuchet MS"/>
        </w:rPr>
        <w:t>cheltuielile</w:t>
      </w:r>
      <w:proofErr w:type="spellEnd"/>
      <w:r w:rsidRPr="00BF2DEF">
        <w:rPr>
          <w:rFonts w:ascii="Trebuchet MS" w:hAnsi="Trebuchet MS"/>
        </w:rPr>
        <w:t xml:space="preserve"> cu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proofErr w:type="gramStart"/>
      <w:r w:rsidRPr="00BF2DEF">
        <w:rPr>
          <w:rFonts w:ascii="Trebuchet MS" w:hAnsi="Trebuchet MS"/>
        </w:rPr>
        <w:t>echipamente</w:t>
      </w:r>
      <w:proofErr w:type="spellEnd"/>
      <w:r w:rsidRPr="00BF2DEF">
        <w:rPr>
          <w:rFonts w:ascii="Trebuchet MS" w:hAnsi="Trebuchet MS"/>
        </w:rPr>
        <w:t xml:space="preserve"> ”second</w:t>
      </w:r>
      <w:proofErr w:type="gramEnd"/>
      <w:r w:rsidRPr="00BF2DEF">
        <w:rPr>
          <w:rFonts w:ascii="Trebuchet MS" w:hAnsi="Trebuchet MS"/>
          <w:spacing w:val="-41"/>
        </w:rPr>
        <w:t xml:space="preserve"> </w:t>
      </w:r>
      <w:r w:rsidRPr="00BF2DEF">
        <w:rPr>
          <w:rFonts w:ascii="Trebuchet MS" w:hAnsi="Trebuchet MS"/>
        </w:rPr>
        <w:t>hand”;</w:t>
      </w:r>
    </w:p>
    <w:p w14:paraId="099643FC" w14:textId="77777777" w:rsidR="00BF2DEF" w:rsidRPr="00BF2DEF" w:rsidRDefault="00BF2DEF" w:rsidP="001729E6">
      <w:pPr>
        <w:pStyle w:val="Listparagraf"/>
        <w:widowControl w:val="0"/>
        <w:numPr>
          <w:ilvl w:val="0"/>
          <w:numId w:val="33"/>
        </w:numPr>
        <w:tabs>
          <w:tab w:val="left" w:pos="310"/>
        </w:tabs>
        <w:autoSpaceDE w:val="0"/>
        <w:autoSpaceDN w:val="0"/>
        <w:spacing w:before="36" w:after="0" w:line="278" w:lineRule="auto"/>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w:t>
      </w:r>
      <w:proofErr w:type="spellStart"/>
      <w:r w:rsidRPr="00BF2DEF">
        <w:rPr>
          <w:rFonts w:ascii="Trebuchet MS" w:hAnsi="Trebuchet MS"/>
        </w:rPr>
        <w:t>efectuate</w:t>
      </w:r>
      <w:proofErr w:type="spellEnd"/>
      <w:r w:rsidRPr="00BF2DEF">
        <w:rPr>
          <w:rFonts w:ascii="Trebuchet MS" w:hAnsi="Trebuchet MS"/>
        </w:rPr>
        <w:t xml:space="preserve"> </w:t>
      </w:r>
      <w:proofErr w:type="spellStart"/>
      <w:r w:rsidRPr="00BF2DEF">
        <w:rPr>
          <w:rFonts w:ascii="Trebuchet MS" w:hAnsi="Trebuchet MS"/>
        </w:rPr>
        <w:t>inainte</w:t>
      </w:r>
      <w:proofErr w:type="spellEnd"/>
      <w:r w:rsidRPr="00BF2DEF">
        <w:rPr>
          <w:rFonts w:ascii="Trebuchet MS" w:hAnsi="Trebuchet MS"/>
        </w:rPr>
        <w:t xml:space="preserve"> de </w:t>
      </w:r>
      <w:proofErr w:type="spellStart"/>
      <w:r w:rsidRPr="00BF2DEF">
        <w:rPr>
          <w:rFonts w:ascii="Trebuchet MS" w:hAnsi="Trebuchet MS"/>
        </w:rPr>
        <w:t>semnarea</w:t>
      </w:r>
      <w:proofErr w:type="spellEnd"/>
      <w:r w:rsidRPr="00BF2DEF">
        <w:rPr>
          <w:rFonts w:ascii="Trebuchet MS" w:hAnsi="Trebuchet MS"/>
        </w:rPr>
        <w:t xml:space="preserve"> </w:t>
      </w:r>
      <w:proofErr w:type="spellStart"/>
      <w:r w:rsidRPr="00BF2DEF">
        <w:rPr>
          <w:rFonts w:ascii="Trebuchet MS" w:hAnsi="Trebuchet MS"/>
        </w:rPr>
        <w:t>contractului</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a </w:t>
      </w:r>
      <w:proofErr w:type="spellStart"/>
      <w:r w:rsidRPr="00BF2DEF">
        <w:rPr>
          <w:rFonts w:ascii="Trebuchet MS" w:hAnsi="Trebuchet MS"/>
        </w:rPr>
        <w:t>proiectului</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w:t>
      </w:r>
    </w:p>
    <w:p w14:paraId="64BABDD6" w14:textId="77777777" w:rsidR="00BF2DEF" w:rsidRPr="00BF2DEF" w:rsidRDefault="00BF2DEF" w:rsidP="00BF2DEF">
      <w:pPr>
        <w:pStyle w:val="Corptext"/>
        <w:spacing w:line="276" w:lineRule="auto"/>
        <w:ind w:left="640" w:right="136"/>
      </w:pPr>
      <w:r w:rsidRPr="00BF2DEF">
        <w:t>o</w:t>
      </w:r>
      <w:r w:rsidRPr="00BF2DEF">
        <w:rPr>
          <w:spacing w:val="-7"/>
        </w:rPr>
        <w:t xml:space="preserve"> </w:t>
      </w:r>
      <w:proofErr w:type="spellStart"/>
      <w:r w:rsidRPr="00BF2DEF">
        <w:t>costurilor</w:t>
      </w:r>
      <w:proofErr w:type="spellEnd"/>
      <w:r w:rsidRPr="00BF2DEF">
        <w:rPr>
          <w:spacing w:val="-6"/>
        </w:rPr>
        <w:t xml:space="preserve"> </w:t>
      </w:r>
      <w:proofErr w:type="spellStart"/>
      <w:r w:rsidRPr="00BF2DEF">
        <w:t>generale</w:t>
      </w:r>
      <w:proofErr w:type="spellEnd"/>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proofErr w:type="spellStart"/>
      <w:r w:rsidRPr="00BF2DEF">
        <w:t>alin</w:t>
      </w:r>
      <w:proofErr w:type="spellEnd"/>
      <w:r w:rsidRPr="00BF2DEF">
        <w:rPr>
          <w:spacing w:val="-7"/>
        </w:rPr>
        <w:t xml:space="preserve"> </w:t>
      </w:r>
      <w:r w:rsidRPr="00BF2DEF">
        <w:t>2</w:t>
      </w:r>
      <w:r w:rsidRPr="00BF2DEF">
        <w:rPr>
          <w:spacing w:val="-5"/>
        </w:rPr>
        <w:t xml:space="preserve"> </w:t>
      </w:r>
      <w:proofErr w:type="spellStart"/>
      <w:r w:rsidRPr="00BF2DEF">
        <w:t>litera</w:t>
      </w:r>
      <w:proofErr w:type="spellEnd"/>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 xml:space="preserve">pot fi </w:t>
      </w:r>
      <w:proofErr w:type="spellStart"/>
      <w:r w:rsidRPr="00BF2DEF">
        <w:t>realizate</w:t>
      </w:r>
      <w:proofErr w:type="spellEnd"/>
      <w:r w:rsidRPr="00BF2DEF">
        <w:t xml:space="preserve"> </w:t>
      </w:r>
      <w:proofErr w:type="spellStart"/>
      <w:r w:rsidRPr="00BF2DEF">
        <w:t>inainte</w:t>
      </w:r>
      <w:proofErr w:type="spellEnd"/>
      <w:r w:rsidRPr="00BF2DEF">
        <w:t xml:space="preserve"> de </w:t>
      </w:r>
      <w:proofErr w:type="spellStart"/>
      <w:r w:rsidRPr="00BF2DEF">
        <w:t>depunerea</w:t>
      </w:r>
      <w:proofErr w:type="spellEnd"/>
      <w:r w:rsidRPr="00BF2DEF">
        <w:t xml:space="preserve"> </w:t>
      </w:r>
      <w:proofErr w:type="spellStart"/>
      <w:r w:rsidRPr="00BF2DEF">
        <w:t>cererii</w:t>
      </w:r>
      <w:proofErr w:type="spellEnd"/>
      <w:r w:rsidRPr="00BF2DEF">
        <w:t xml:space="preserve"> de</w:t>
      </w:r>
      <w:r w:rsidRPr="00BF2DEF">
        <w:rPr>
          <w:spacing w:val="-21"/>
        </w:rPr>
        <w:t xml:space="preserve"> </w:t>
      </w:r>
      <w:proofErr w:type="spellStart"/>
      <w:r w:rsidRPr="00BF2DEF">
        <w:t>finantare</w:t>
      </w:r>
      <w:proofErr w:type="spellEnd"/>
      <w:r w:rsidRPr="00BF2DEF">
        <w:t>;</w:t>
      </w:r>
    </w:p>
    <w:p w14:paraId="6B11A9C9" w14:textId="77777777" w:rsidR="00BF2DEF" w:rsidRPr="00BF2DEF" w:rsidRDefault="00BF2DEF" w:rsidP="00BF2DEF">
      <w:pPr>
        <w:pStyle w:val="Corptext"/>
        <w:spacing w:before="5" w:line="276" w:lineRule="auto"/>
        <w:ind w:left="640" w:right="136"/>
      </w:pPr>
      <w:r w:rsidRPr="00BF2DEF">
        <w:t xml:space="preserve">o </w:t>
      </w:r>
      <w:proofErr w:type="spellStart"/>
      <w:r w:rsidRPr="00BF2DEF">
        <w:t>cheltuielilor</w:t>
      </w:r>
      <w:proofErr w:type="spellEnd"/>
      <w:r w:rsidRPr="00BF2DEF">
        <w:t xml:space="preserve"> </w:t>
      </w:r>
      <w:proofErr w:type="spellStart"/>
      <w:r w:rsidRPr="00BF2DEF">
        <w:t>necesare</w:t>
      </w:r>
      <w:proofErr w:type="spellEnd"/>
      <w:r w:rsidRPr="00BF2DEF">
        <w:t xml:space="preserve"> </w:t>
      </w:r>
      <w:proofErr w:type="spellStart"/>
      <w:r w:rsidRPr="00BF2DEF">
        <w:t>implementarii</w:t>
      </w:r>
      <w:proofErr w:type="spellEnd"/>
      <w:r w:rsidRPr="00BF2DEF">
        <w:t xml:space="preserve"> </w:t>
      </w:r>
      <w:proofErr w:type="spellStart"/>
      <w:r w:rsidRPr="00BF2DEF">
        <w:t>proiectelor</w:t>
      </w:r>
      <w:proofErr w:type="spellEnd"/>
      <w:r w:rsidRPr="00BF2DEF">
        <w:t xml:space="preserve"> care </w:t>
      </w:r>
      <w:proofErr w:type="spellStart"/>
      <w:r w:rsidRPr="00BF2DEF">
        <w:t>presupun</w:t>
      </w:r>
      <w:proofErr w:type="spellEnd"/>
      <w:r w:rsidRPr="00BF2DEF">
        <w:t xml:space="preserve"> </w:t>
      </w:r>
      <w:proofErr w:type="spellStart"/>
      <w:r w:rsidRPr="00BF2DEF">
        <w:t>si</w:t>
      </w:r>
      <w:proofErr w:type="spellEnd"/>
      <w:r w:rsidRPr="00BF2DEF">
        <w:t xml:space="preserve"> </w:t>
      </w:r>
      <w:proofErr w:type="spellStart"/>
      <w:r w:rsidRPr="00BF2DEF">
        <w:t>infiintare</w:t>
      </w:r>
      <w:proofErr w:type="spellEnd"/>
      <w:r w:rsidRPr="00BF2DEF">
        <w:t>/</w:t>
      </w:r>
      <w:proofErr w:type="spellStart"/>
      <w:r w:rsidRPr="00BF2DEF">
        <w:t>reconversie</w:t>
      </w:r>
      <w:proofErr w:type="spellEnd"/>
      <w:r w:rsidRPr="00BF2DEF">
        <w:t xml:space="preserve"> </w:t>
      </w:r>
      <w:proofErr w:type="spellStart"/>
      <w:r w:rsidRPr="00BF2DEF">
        <w:t>plantatii</w:t>
      </w:r>
      <w:proofErr w:type="spellEnd"/>
      <w:r w:rsidRPr="00BF2DEF">
        <w:t xml:space="preserve"> </w:t>
      </w:r>
      <w:proofErr w:type="spellStart"/>
      <w:r w:rsidRPr="00BF2DEF">
        <w:t>pomicole</w:t>
      </w:r>
      <w:proofErr w:type="spellEnd"/>
      <w:r w:rsidRPr="00BF2DEF">
        <w:t>;</w:t>
      </w:r>
    </w:p>
    <w:p w14:paraId="1FAB6534" w14:textId="77777777" w:rsidR="00BF2DEF" w:rsidRPr="00BF2DEF" w:rsidRDefault="00BF2DEF" w:rsidP="001729E6">
      <w:pPr>
        <w:pStyle w:val="Listparagraf"/>
        <w:widowControl w:val="0"/>
        <w:numPr>
          <w:ilvl w:val="0"/>
          <w:numId w:val="33"/>
        </w:numPr>
        <w:tabs>
          <w:tab w:val="left" w:pos="286"/>
        </w:tabs>
        <w:autoSpaceDE w:val="0"/>
        <w:autoSpaceDN w:val="0"/>
        <w:spacing w:after="0"/>
        <w:ind w:left="100" w:right="138"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mijloacelor</w:t>
      </w:r>
      <w:proofErr w:type="spellEnd"/>
      <w:r w:rsidRPr="00BF2DEF">
        <w:rPr>
          <w:rFonts w:ascii="Trebuchet MS" w:hAnsi="Trebuchet MS"/>
        </w:rPr>
        <w:t xml:space="preserve"> de transport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uz</w:t>
      </w:r>
      <w:proofErr w:type="spellEnd"/>
      <w:r w:rsidRPr="00BF2DEF">
        <w:rPr>
          <w:rFonts w:ascii="Trebuchet MS" w:hAnsi="Trebuchet MS"/>
        </w:rPr>
        <w:t xml:space="preserve"> personal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transport </w:t>
      </w:r>
      <w:proofErr w:type="spellStart"/>
      <w:r w:rsidRPr="00BF2DEF">
        <w:rPr>
          <w:rFonts w:ascii="Trebuchet MS" w:hAnsi="Trebuchet MS"/>
        </w:rPr>
        <w:t>persoane</w:t>
      </w:r>
      <w:proofErr w:type="spellEnd"/>
      <w:r w:rsidRPr="00BF2DEF">
        <w:rPr>
          <w:rFonts w:ascii="Trebuchet MS" w:hAnsi="Trebuchet MS"/>
        </w:rPr>
        <w:t>;</w:t>
      </w:r>
    </w:p>
    <w:p w14:paraId="0D564600" w14:textId="77777777" w:rsidR="00BF2DEF" w:rsidRPr="00BF2DEF" w:rsidRDefault="00BF2DEF" w:rsidP="001729E6">
      <w:pPr>
        <w:pStyle w:val="Listparagraf"/>
        <w:widowControl w:val="0"/>
        <w:numPr>
          <w:ilvl w:val="0"/>
          <w:numId w:val="33"/>
        </w:numPr>
        <w:tabs>
          <w:tab w:val="left" w:pos="291"/>
        </w:tabs>
        <w:autoSpaceDE w:val="0"/>
        <w:autoSpaceDN w:val="0"/>
        <w:spacing w:after="0" w:line="278" w:lineRule="auto"/>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dublei</w:t>
      </w:r>
      <w:proofErr w:type="spellEnd"/>
      <w:r w:rsidRPr="00BF2DEF">
        <w:rPr>
          <w:rFonts w:ascii="Trebuchet MS" w:hAnsi="Trebuchet MS"/>
        </w:rPr>
        <w:t xml:space="preserve"> </w:t>
      </w:r>
      <w:proofErr w:type="spellStart"/>
      <w:r w:rsidRPr="00BF2DEF">
        <w:rPr>
          <w:rFonts w:ascii="Trebuchet MS" w:hAnsi="Trebuchet MS"/>
        </w:rPr>
        <w:t>finantari</w:t>
      </w:r>
      <w:proofErr w:type="spellEnd"/>
      <w:r w:rsidRPr="00BF2DEF">
        <w:rPr>
          <w:rFonts w:ascii="Trebuchet MS" w:hAnsi="Trebuchet MS"/>
        </w:rPr>
        <w:t xml:space="preserve"> care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aceleasi</w:t>
      </w:r>
      <w:proofErr w:type="spellEnd"/>
      <w:r w:rsidRPr="00BF2DEF">
        <w:rPr>
          <w:rFonts w:ascii="Trebuchet MS" w:hAnsi="Trebuchet MS"/>
        </w:rPr>
        <w:t xml:space="preserve"> </w:t>
      </w:r>
      <w:proofErr w:type="spellStart"/>
      <w:r w:rsidRPr="00BF2DEF">
        <w:rPr>
          <w:rFonts w:ascii="Trebuchet MS" w:hAnsi="Trebuchet MS"/>
        </w:rPr>
        <w:t>costuri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w:t>
      </w:r>
    </w:p>
    <w:p w14:paraId="41C813C4" w14:textId="77777777" w:rsidR="00BF2DEF" w:rsidRPr="00BF2DEF" w:rsidRDefault="00BF2DEF" w:rsidP="001729E6">
      <w:pPr>
        <w:pStyle w:val="Listparagraf"/>
        <w:widowControl w:val="0"/>
        <w:numPr>
          <w:ilvl w:val="0"/>
          <w:numId w:val="33"/>
        </w:numPr>
        <w:tabs>
          <w:tab w:val="left" w:pos="250"/>
        </w:tabs>
        <w:autoSpaceDE w:val="0"/>
        <w:autoSpaceDN w:val="0"/>
        <w:spacing w:before="1" w:after="0" w:line="252" w:lineRule="exact"/>
        <w:ind w:left="249"/>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art. 69, </w:t>
      </w:r>
      <w:proofErr w:type="spellStart"/>
      <w:r w:rsidRPr="00BF2DEF">
        <w:rPr>
          <w:rFonts w:ascii="Trebuchet MS" w:hAnsi="Trebuchet MS"/>
        </w:rPr>
        <w:t>alin</w:t>
      </w:r>
      <w:proofErr w:type="spellEnd"/>
      <w:r w:rsidRPr="00BF2DEF">
        <w:rPr>
          <w:rFonts w:ascii="Trebuchet MS" w:hAnsi="Trebuchet MS"/>
        </w:rPr>
        <w:t xml:space="preserve"> (3) din R (UE) nr.</w:t>
      </w:r>
      <w:r w:rsidRPr="00BF2DEF">
        <w:rPr>
          <w:rFonts w:ascii="Trebuchet MS" w:hAnsi="Trebuchet MS"/>
          <w:spacing w:val="-40"/>
        </w:rPr>
        <w:t xml:space="preserve"> </w:t>
      </w:r>
      <w:r w:rsidRPr="00BF2DEF">
        <w:rPr>
          <w:rFonts w:ascii="Trebuchet MS" w:hAnsi="Trebuchet MS"/>
        </w:rPr>
        <w:t>1303/2013:</w:t>
      </w:r>
    </w:p>
    <w:p w14:paraId="33AB0EA9" w14:textId="77777777" w:rsidR="00BF2DEF" w:rsidRPr="00BF2DEF" w:rsidRDefault="00BF2DEF" w:rsidP="001729E6">
      <w:pPr>
        <w:pStyle w:val="Listparagraf"/>
        <w:widowControl w:val="0"/>
        <w:numPr>
          <w:ilvl w:val="1"/>
          <w:numId w:val="37"/>
        </w:numPr>
        <w:tabs>
          <w:tab w:val="left" w:pos="1020"/>
        </w:tabs>
        <w:autoSpaceDE w:val="0"/>
        <w:autoSpaceDN w:val="0"/>
        <w:spacing w:before="39" w:after="0"/>
        <w:ind w:right="134" w:firstLine="0"/>
        <w:contextualSpacing w:val="0"/>
        <w:jc w:val="both"/>
        <w:rPr>
          <w:rFonts w:ascii="Trebuchet MS" w:hAnsi="Trebuchet MS"/>
        </w:rPr>
      </w:pPr>
      <w:proofErr w:type="spellStart"/>
      <w:r w:rsidRPr="00BF2DEF">
        <w:rPr>
          <w:rFonts w:ascii="Trebuchet MS" w:hAnsi="Trebuchet MS"/>
        </w:rPr>
        <w:t>dobanzi</w:t>
      </w:r>
      <w:proofErr w:type="spellEnd"/>
      <w:r w:rsidRPr="00BF2DEF">
        <w:rPr>
          <w:rFonts w:ascii="Trebuchet MS" w:hAnsi="Trebuchet MS"/>
        </w:rPr>
        <w:t xml:space="preserve"> </w:t>
      </w:r>
      <w:proofErr w:type="spellStart"/>
      <w:r w:rsidRPr="00BF2DEF">
        <w:rPr>
          <w:rFonts w:ascii="Trebuchet MS" w:hAnsi="Trebuchet MS"/>
        </w:rPr>
        <w:t>debitoare</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referitoare</w:t>
      </w:r>
      <w:proofErr w:type="spellEnd"/>
      <w:r w:rsidRPr="00BF2DEF">
        <w:rPr>
          <w:rFonts w:ascii="Trebuchet MS" w:hAnsi="Trebuchet MS"/>
        </w:rPr>
        <w:t xml:space="preserve"> la </w:t>
      </w:r>
      <w:proofErr w:type="spellStart"/>
      <w:r w:rsidRPr="00BF2DEF">
        <w:rPr>
          <w:rFonts w:ascii="Trebuchet MS" w:hAnsi="Trebuchet MS"/>
        </w:rPr>
        <w:t>granturi</w:t>
      </w:r>
      <w:proofErr w:type="spellEnd"/>
      <w:r w:rsidRPr="00BF2DEF">
        <w:rPr>
          <w:rFonts w:ascii="Trebuchet MS" w:hAnsi="Trebuchet MS"/>
        </w:rPr>
        <w:t xml:space="preserve"> </w:t>
      </w:r>
      <w:proofErr w:type="spellStart"/>
      <w:r w:rsidRPr="00BF2DEF">
        <w:rPr>
          <w:rFonts w:ascii="Trebuchet MS" w:hAnsi="Trebuchet MS"/>
        </w:rPr>
        <w:t>acordate</w:t>
      </w:r>
      <w:proofErr w:type="spellEnd"/>
      <w:r w:rsidRPr="00BF2DEF">
        <w:rPr>
          <w:rFonts w:ascii="Trebuchet MS" w:hAnsi="Trebuchet MS"/>
        </w:rPr>
        <w:t xml:space="preserve"> sub forma </w:t>
      </w:r>
      <w:proofErr w:type="spellStart"/>
      <w:r w:rsidRPr="00BF2DEF">
        <w:rPr>
          <w:rFonts w:ascii="Trebuchet MS" w:hAnsi="Trebuchet MS"/>
        </w:rPr>
        <w:t>unei</w:t>
      </w:r>
      <w:proofErr w:type="spellEnd"/>
      <w:r w:rsidRPr="00BF2DEF">
        <w:rPr>
          <w:rFonts w:ascii="Trebuchet MS" w:hAnsi="Trebuchet MS"/>
          <w:spacing w:val="-14"/>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dobanda</w:t>
      </w:r>
      <w:proofErr w:type="spellEnd"/>
      <w:r w:rsidRPr="00BF2DEF">
        <w:rPr>
          <w:rFonts w:ascii="Trebuchet MS" w:hAnsi="Trebuchet MS"/>
          <w:spacing w:val="-14"/>
        </w:rPr>
        <w:t xml:space="preserve"> </w:t>
      </w:r>
      <w:proofErr w:type="spellStart"/>
      <w:r w:rsidRPr="00BF2DEF">
        <w:rPr>
          <w:rFonts w:ascii="Trebuchet MS" w:hAnsi="Trebuchet MS"/>
        </w:rPr>
        <w:t>sau</w:t>
      </w:r>
      <w:proofErr w:type="spellEnd"/>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proofErr w:type="spellStart"/>
      <w:r w:rsidRPr="00BF2DEF">
        <w:rPr>
          <w:rFonts w:ascii="Trebuchet MS" w:hAnsi="Trebuchet MS"/>
        </w:rPr>
        <w:t>unei</w:t>
      </w:r>
      <w:proofErr w:type="spellEnd"/>
      <w:r w:rsidRPr="00BF2DEF">
        <w:rPr>
          <w:rFonts w:ascii="Trebuchet MS" w:hAnsi="Trebuchet MS"/>
          <w:spacing w:val="-17"/>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comisioanele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garantare</w:t>
      </w:r>
      <w:proofErr w:type="spellEnd"/>
      <w:r w:rsidRPr="00BF2DEF">
        <w:rPr>
          <w:rFonts w:ascii="Trebuchet MS" w:hAnsi="Trebuchet MS"/>
        </w:rPr>
        <w:t>;</w:t>
      </w:r>
    </w:p>
    <w:p w14:paraId="445E35AC" w14:textId="77777777" w:rsidR="00BF2DEF" w:rsidRPr="00BF2DEF" w:rsidRDefault="00BF2DEF" w:rsidP="001729E6">
      <w:pPr>
        <w:pStyle w:val="Listparagraf"/>
        <w:widowControl w:val="0"/>
        <w:numPr>
          <w:ilvl w:val="1"/>
          <w:numId w:val="37"/>
        </w:numPr>
        <w:tabs>
          <w:tab w:val="left" w:pos="1003"/>
        </w:tabs>
        <w:autoSpaceDE w:val="0"/>
        <w:autoSpaceDN w:val="0"/>
        <w:spacing w:after="0" w:line="254" w:lineRule="exact"/>
        <w:ind w:left="1002" w:hanging="271"/>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construite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26"/>
        </w:rPr>
        <w:t xml:space="preserve"> </w:t>
      </w:r>
      <w:proofErr w:type="spellStart"/>
      <w:r w:rsidRPr="00BF2DEF">
        <w:rPr>
          <w:rFonts w:ascii="Trebuchet MS" w:hAnsi="Trebuchet MS"/>
        </w:rPr>
        <w:t>neconstruite</w:t>
      </w:r>
      <w:proofErr w:type="spellEnd"/>
      <w:r w:rsidRPr="00BF2DEF">
        <w:rPr>
          <w:rFonts w:ascii="Trebuchet MS" w:hAnsi="Trebuchet MS"/>
        </w:rPr>
        <w:t>;</w:t>
      </w:r>
    </w:p>
    <w:p w14:paraId="6D3DDDE0" w14:textId="77777777" w:rsidR="00BF2DEF" w:rsidRPr="00BF2DEF" w:rsidRDefault="00BF2DEF" w:rsidP="001729E6">
      <w:pPr>
        <w:pStyle w:val="Listparagraf"/>
        <w:widowControl w:val="0"/>
        <w:numPr>
          <w:ilvl w:val="1"/>
          <w:numId w:val="37"/>
        </w:numPr>
        <w:tabs>
          <w:tab w:val="left" w:pos="1044"/>
        </w:tabs>
        <w:autoSpaceDE w:val="0"/>
        <w:autoSpaceDN w:val="0"/>
        <w:spacing w:before="40" w:after="0"/>
        <w:ind w:right="135" w:firstLine="0"/>
        <w:contextualSpacing w:val="0"/>
        <w:jc w:val="both"/>
        <w:rPr>
          <w:rFonts w:ascii="Trebuchet MS" w:hAnsi="Trebuchet MS"/>
        </w:rPr>
      </w:pPr>
      <w:r w:rsidRPr="00BF2DEF">
        <w:rPr>
          <w:rFonts w:ascii="Trebuchet MS" w:hAnsi="Trebuchet MS"/>
        </w:rPr>
        <w:t xml:space="preserve">taxa pe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cazului</w:t>
      </w:r>
      <w:proofErr w:type="spellEnd"/>
      <w:r w:rsidRPr="00BF2DEF">
        <w:rPr>
          <w:rFonts w:ascii="Trebuchet MS" w:hAnsi="Trebuchet MS"/>
        </w:rPr>
        <w:t xml:space="preserve"> in care </w:t>
      </w:r>
      <w:proofErr w:type="spellStart"/>
      <w:r w:rsidRPr="00BF2DEF">
        <w:rPr>
          <w:rFonts w:ascii="Trebuchet MS" w:hAnsi="Trebuchet MS"/>
        </w:rPr>
        <w:t>aceasta</w:t>
      </w:r>
      <w:proofErr w:type="spellEnd"/>
      <w:r w:rsidRPr="00BF2DEF">
        <w:rPr>
          <w:rFonts w:ascii="Trebuchet MS" w:hAnsi="Trebuchet MS"/>
        </w:rPr>
        <w:t xml:space="preserve"> nu se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recupera</w:t>
      </w:r>
      <w:proofErr w:type="spellEnd"/>
      <w:r w:rsidRPr="00BF2DEF">
        <w:rPr>
          <w:rFonts w:ascii="Trebuchet MS" w:hAnsi="Trebuchet MS"/>
        </w:rPr>
        <w:t xml:space="preserve">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TVA-ul </w:t>
      </w:r>
      <w:proofErr w:type="spellStart"/>
      <w:r w:rsidRPr="00BF2DEF">
        <w:rPr>
          <w:rFonts w:ascii="Trebuchet MS" w:hAnsi="Trebuchet MS"/>
        </w:rPr>
        <w:t>sau</w:t>
      </w:r>
      <w:proofErr w:type="spellEnd"/>
      <w:r w:rsidRPr="00BF2DEF">
        <w:rPr>
          <w:rFonts w:ascii="Trebuchet MS" w:hAnsi="Trebuchet MS"/>
        </w:rPr>
        <w:t xml:space="preserve"> a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spacing w:val="-9"/>
        </w:rPr>
        <w:t xml:space="preserve"> </w:t>
      </w:r>
      <w:proofErr w:type="spellStart"/>
      <w:r w:rsidRPr="00BF2DEF">
        <w:rPr>
          <w:rFonts w:ascii="Trebuchet MS" w:hAnsi="Trebuchet MS"/>
        </w:rPr>
        <w:t>financiare</w:t>
      </w:r>
      <w:proofErr w:type="spellEnd"/>
      <w:r w:rsidRPr="00BF2DEF">
        <w:rPr>
          <w:rFonts w:ascii="Trebuchet MS" w:hAnsi="Trebuchet MS"/>
        </w:rPr>
        <w:t>;</w:t>
      </w:r>
    </w:p>
    <w:p w14:paraId="7975C4C5"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360AB712" w14:textId="77777777" w:rsidR="00BF2DEF" w:rsidRPr="00BF2DEF" w:rsidRDefault="00BF2DEF" w:rsidP="001729E6">
      <w:pPr>
        <w:pStyle w:val="Listparagraf"/>
        <w:widowControl w:val="0"/>
        <w:numPr>
          <w:ilvl w:val="0"/>
          <w:numId w:val="33"/>
        </w:numPr>
        <w:tabs>
          <w:tab w:val="left" w:pos="325"/>
        </w:tabs>
        <w:autoSpaceDE w:val="0"/>
        <w:autoSpaceDN w:val="0"/>
        <w:spacing w:before="89" w:after="0"/>
        <w:ind w:left="180" w:right="137" w:firstLine="0"/>
        <w:contextualSpacing w:val="0"/>
        <w:jc w:val="both"/>
        <w:rPr>
          <w:rFonts w:ascii="Trebuchet MS" w:hAnsi="Trebuchet MS"/>
        </w:rPr>
      </w:pPr>
      <w:r w:rsidRPr="00BF2DEF">
        <w:rPr>
          <w:rFonts w:ascii="Trebuchet MS" w:hAnsi="Trebuchet MS"/>
        </w:rPr>
        <w:lastRenderedPageBreak/>
        <w:t>in</w:t>
      </w:r>
      <w:r w:rsidRPr="00BF2DEF">
        <w:rPr>
          <w:rFonts w:ascii="Trebuchet MS" w:hAnsi="Trebuchet MS"/>
          <w:spacing w:val="-8"/>
        </w:rPr>
        <w:t xml:space="preserve"> </w:t>
      </w:r>
      <w:proofErr w:type="spellStart"/>
      <w:r w:rsidRPr="00BF2DEF">
        <w:rPr>
          <w:rFonts w:ascii="Trebuchet MS" w:hAnsi="Trebuchet MS"/>
        </w:rPr>
        <w:t>cazul</w:t>
      </w:r>
      <w:proofErr w:type="spellEnd"/>
      <w:r w:rsidRPr="00BF2DEF">
        <w:rPr>
          <w:rFonts w:ascii="Trebuchet MS" w:hAnsi="Trebuchet MS"/>
          <w:spacing w:val="-11"/>
        </w:rPr>
        <w:t xml:space="preserve"> </w:t>
      </w:r>
      <w:proofErr w:type="spellStart"/>
      <w:r w:rsidRPr="00BF2DEF">
        <w:rPr>
          <w:rFonts w:ascii="Trebuchet MS" w:hAnsi="Trebuchet MS"/>
        </w:rPr>
        <w:t>contractelor</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proofErr w:type="spellStart"/>
      <w:r w:rsidRPr="00BF2DEF">
        <w:rPr>
          <w:rFonts w:ascii="Trebuchet MS" w:hAnsi="Trebuchet MS"/>
        </w:rPr>
        <w:t>celelalte</w:t>
      </w:r>
      <w:proofErr w:type="spellEnd"/>
      <w:r w:rsidRPr="00BF2DEF">
        <w:rPr>
          <w:rFonts w:ascii="Trebuchet MS" w:hAnsi="Trebuchet MS"/>
          <w:spacing w:val="-8"/>
        </w:rPr>
        <w:t xml:space="preserve"> </w:t>
      </w:r>
      <w:proofErr w:type="spellStart"/>
      <w:r w:rsidRPr="00BF2DEF">
        <w:rPr>
          <w:rFonts w:ascii="Trebuchet MS" w:hAnsi="Trebuchet MS"/>
        </w:rPr>
        <w:t>costuri</w:t>
      </w:r>
      <w:proofErr w:type="spellEnd"/>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contractele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marja</w:t>
      </w:r>
      <w:proofErr w:type="spellEnd"/>
      <w:r w:rsidRPr="00BF2DEF">
        <w:rPr>
          <w:rFonts w:ascii="Trebuchet MS" w:hAnsi="Trebuchet MS"/>
        </w:rPr>
        <w:t xml:space="preserve"> </w:t>
      </w:r>
      <w:proofErr w:type="spellStart"/>
      <w:r w:rsidRPr="00BF2DEF">
        <w:rPr>
          <w:rFonts w:ascii="Trebuchet MS" w:hAnsi="Trebuchet MS"/>
        </w:rPr>
        <w:t>locatorului</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de </w:t>
      </w:r>
      <w:proofErr w:type="spellStart"/>
      <w:r w:rsidRPr="00BF2DEF">
        <w:rPr>
          <w:rFonts w:ascii="Trebuchet MS" w:hAnsi="Trebuchet MS"/>
        </w:rPr>
        <w:t>refinantare</w:t>
      </w:r>
      <w:proofErr w:type="spellEnd"/>
      <w:r w:rsidRPr="00BF2DEF">
        <w:rPr>
          <w:rFonts w:ascii="Trebuchet MS" w:hAnsi="Trebuchet MS"/>
        </w:rPr>
        <w:t xml:space="preserve"> a </w:t>
      </w:r>
      <w:proofErr w:type="spellStart"/>
      <w:r w:rsidRPr="00BF2DEF">
        <w:rPr>
          <w:rFonts w:ascii="Trebuchet MS" w:hAnsi="Trebuchet MS"/>
        </w:rPr>
        <w:t>dobanzilor</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de</w:t>
      </w:r>
      <w:r w:rsidRPr="00BF2DEF">
        <w:rPr>
          <w:rFonts w:ascii="Trebuchet MS" w:hAnsi="Trebuchet MS"/>
          <w:spacing w:val="-12"/>
        </w:rPr>
        <w:t xml:space="preserve"> </w:t>
      </w:r>
      <w:proofErr w:type="spellStart"/>
      <w:r w:rsidRPr="00BF2DEF">
        <w:rPr>
          <w:rFonts w:ascii="Trebuchet MS" w:hAnsi="Trebuchet MS"/>
        </w:rPr>
        <w:t>asigurare</w:t>
      </w:r>
      <w:proofErr w:type="spellEnd"/>
      <w:r w:rsidRPr="00BF2DEF">
        <w:rPr>
          <w:rFonts w:ascii="Trebuchet MS" w:hAnsi="Trebuchet MS"/>
        </w:rPr>
        <w:t>.</w:t>
      </w:r>
    </w:p>
    <w:p w14:paraId="541E10F8" w14:textId="77777777" w:rsidR="00BF2DEF" w:rsidRPr="00BF2DEF" w:rsidRDefault="00BF2DEF" w:rsidP="001729E6">
      <w:pPr>
        <w:pStyle w:val="Titlu1"/>
        <w:keepNext w:val="0"/>
        <w:keepLines w:val="0"/>
        <w:widowControl w:val="0"/>
        <w:numPr>
          <w:ilvl w:val="0"/>
          <w:numId w:val="32"/>
        </w:numPr>
        <w:tabs>
          <w:tab w:val="left" w:pos="459"/>
          <w:tab w:val="left" w:pos="9236"/>
        </w:tabs>
        <w:autoSpaceDE w:val="0"/>
        <w:autoSpaceDN w:val="0"/>
        <w:spacing w:before="0" w:line="254" w:lineRule="exact"/>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207DD55C" w14:textId="77777777" w:rsidR="00BF2DEF" w:rsidRPr="00BF2DEF" w:rsidRDefault="00BF2DEF" w:rsidP="001729E6">
      <w:pPr>
        <w:pStyle w:val="Listparagraf"/>
        <w:widowControl w:val="0"/>
        <w:numPr>
          <w:ilvl w:val="0"/>
          <w:numId w:val="33"/>
        </w:numPr>
        <w:tabs>
          <w:tab w:val="left" w:pos="344"/>
        </w:tabs>
        <w:autoSpaceDE w:val="0"/>
        <w:autoSpaceDN w:val="0"/>
        <w:spacing w:before="40" w:after="0"/>
        <w:ind w:left="18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39"/>
        </w:rPr>
        <w:t xml:space="preserve"> </w:t>
      </w:r>
      <w:r w:rsidRPr="00BF2DEF">
        <w:rPr>
          <w:rFonts w:ascii="Trebuchet MS" w:hAnsi="Trebuchet MS"/>
        </w:rPr>
        <w:t>GAL.</w:t>
      </w:r>
    </w:p>
    <w:p w14:paraId="166EE70B" w14:textId="77777777" w:rsidR="00BF2DEF" w:rsidRPr="00BF2DEF" w:rsidRDefault="00BF2DEF" w:rsidP="001729E6">
      <w:pPr>
        <w:pStyle w:val="Listparagraf"/>
        <w:widowControl w:val="0"/>
        <w:numPr>
          <w:ilvl w:val="0"/>
          <w:numId w:val="33"/>
        </w:numPr>
        <w:tabs>
          <w:tab w:val="left" w:pos="330"/>
        </w:tabs>
        <w:autoSpaceDE w:val="0"/>
        <w:autoSpaceDN w:val="0"/>
        <w:spacing w:before="1" w:after="0"/>
        <w:ind w:left="180" w:right="136" w:firstLine="0"/>
        <w:contextualSpacing w:val="0"/>
        <w:jc w:val="both"/>
        <w:rPr>
          <w:rFonts w:ascii="Trebuchet MS" w:hAnsi="Trebuchet MS"/>
        </w:rPr>
      </w:pP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relevante</w:t>
      </w:r>
      <w:proofErr w:type="spellEnd"/>
      <w:r w:rsidRPr="00BF2DEF">
        <w:rPr>
          <w:rFonts w:ascii="Trebuchet MS" w:hAnsi="Trebuchet MS"/>
        </w:rPr>
        <w:t xml:space="preserve"> sunt </w:t>
      </w:r>
      <w:proofErr w:type="spellStart"/>
      <w:r w:rsidRPr="00BF2DEF">
        <w:rPr>
          <w:rFonts w:ascii="Trebuchet MS" w:hAnsi="Trebuchet MS"/>
        </w:rPr>
        <w:t>implementate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planurile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a </w:t>
      </w:r>
      <w:proofErr w:type="spellStart"/>
      <w:r w:rsidRPr="00BF2DEF">
        <w:rPr>
          <w:rFonts w:ascii="Trebuchet MS" w:hAnsi="Trebuchet MS"/>
        </w:rPr>
        <w:t>municipalitatilor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satelor</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oferite</w:t>
      </w:r>
      <w:proofErr w:type="spellEnd"/>
      <w:r w:rsidRPr="00BF2DEF">
        <w:rPr>
          <w:rFonts w:ascii="Trebuchet MS" w:hAnsi="Trebuchet MS"/>
        </w:rPr>
        <w:t xml:space="preserve"> de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exista</w:t>
      </w:r>
      <w:proofErr w:type="spellEnd"/>
      <w:r w:rsidRPr="00BF2DEF">
        <w:rPr>
          <w:rFonts w:ascii="Trebuchet MS" w:hAnsi="Trebuchet MS"/>
        </w:rPr>
        <w:t xml:space="preserv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planuri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sunt </w:t>
      </w:r>
      <w:proofErr w:type="spellStart"/>
      <w:r w:rsidRPr="00BF2DEF">
        <w:rPr>
          <w:rFonts w:ascii="Trebuchet MS" w:hAnsi="Trebuchet MS"/>
        </w:rPr>
        <w:t>coerente</w:t>
      </w:r>
      <w:proofErr w:type="spellEnd"/>
      <w:r w:rsidRPr="00BF2DEF">
        <w:rPr>
          <w:rFonts w:ascii="Trebuchet MS" w:hAnsi="Trebuchet MS"/>
        </w:rPr>
        <w:t xml:space="preserve"> cu </w:t>
      </w: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strategie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spacing w:val="-33"/>
        </w:rPr>
        <w:t xml:space="preserve"> </w:t>
      </w:r>
      <w:proofErr w:type="spellStart"/>
      <w:r w:rsidRPr="00BF2DEF">
        <w:rPr>
          <w:rFonts w:ascii="Trebuchet MS" w:hAnsi="Trebuchet MS"/>
        </w:rPr>
        <w:t>relevanta</w:t>
      </w:r>
      <w:proofErr w:type="spellEnd"/>
      <w:r w:rsidRPr="00BF2DEF">
        <w:rPr>
          <w:rFonts w:ascii="Trebuchet MS" w:hAnsi="Trebuchet MS"/>
        </w:rPr>
        <w:t>.</w:t>
      </w:r>
    </w:p>
    <w:p w14:paraId="37A24273" w14:textId="77777777" w:rsidR="00BF2DEF" w:rsidRPr="00BF2DEF" w:rsidRDefault="00BF2DEF" w:rsidP="001729E6">
      <w:pPr>
        <w:pStyle w:val="Listparagraf"/>
        <w:widowControl w:val="0"/>
        <w:numPr>
          <w:ilvl w:val="0"/>
          <w:numId w:val="33"/>
        </w:numPr>
        <w:tabs>
          <w:tab w:val="left" w:pos="339"/>
        </w:tabs>
        <w:autoSpaceDE w:val="0"/>
        <w:autoSpaceDN w:val="0"/>
        <w:spacing w:after="0"/>
        <w:ind w:left="180"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w:t>
      </w:r>
      <w:proofErr w:type="gramStart"/>
      <w:r w:rsidRPr="00BF2DEF">
        <w:rPr>
          <w:rFonts w:ascii="Trebuchet MS" w:hAnsi="Trebuchet MS"/>
        </w:rPr>
        <w:t>a</w:t>
      </w:r>
      <w:proofErr w:type="gramEnd"/>
      <w:r w:rsidRPr="00BF2DEF">
        <w:rPr>
          <w:rFonts w:ascii="Trebuchet MS" w:hAnsi="Trebuchet MS"/>
        </w:rPr>
        <w:t xml:space="preserve">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66DC0B1E" w14:textId="77777777" w:rsidR="00BF2DEF" w:rsidRPr="00BF2DEF" w:rsidRDefault="00BF2DEF" w:rsidP="001729E6">
      <w:pPr>
        <w:pStyle w:val="Listparagraf"/>
        <w:widowControl w:val="0"/>
        <w:numPr>
          <w:ilvl w:val="0"/>
          <w:numId w:val="33"/>
        </w:numPr>
        <w:tabs>
          <w:tab w:val="left" w:pos="366"/>
        </w:tabs>
        <w:autoSpaceDE w:val="0"/>
        <w:autoSpaceDN w:val="0"/>
        <w:spacing w:after="0"/>
        <w:ind w:left="180" w:right="132"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22A379D5" w14:textId="77777777" w:rsidR="00BF2DEF" w:rsidRPr="00BF2DEF" w:rsidRDefault="00BF2DEF" w:rsidP="001729E6">
      <w:pPr>
        <w:pStyle w:val="Listparagraf"/>
        <w:widowControl w:val="0"/>
        <w:numPr>
          <w:ilvl w:val="0"/>
          <w:numId w:val="33"/>
        </w:numPr>
        <w:tabs>
          <w:tab w:val="left" w:pos="392"/>
        </w:tabs>
        <w:autoSpaceDE w:val="0"/>
        <w:autoSpaceDN w:val="0"/>
        <w:spacing w:after="0"/>
        <w:ind w:left="18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7485A47C" w14:textId="77777777" w:rsidR="00BF2DEF" w:rsidRPr="00BF2DEF" w:rsidRDefault="00BF2DEF" w:rsidP="001729E6">
      <w:pPr>
        <w:pStyle w:val="Listparagraf"/>
        <w:widowControl w:val="0"/>
        <w:numPr>
          <w:ilvl w:val="0"/>
          <w:numId w:val="32"/>
        </w:numPr>
        <w:tabs>
          <w:tab w:val="left" w:pos="459"/>
          <w:tab w:val="left" w:pos="9236"/>
        </w:tabs>
        <w:autoSpaceDE w:val="0"/>
        <w:autoSpaceDN w:val="0"/>
        <w:spacing w:before="2"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46042D85" w14:textId="77777777" w:rsidR="00BF2DEF" w:rsidRPr="00BF2DEF" w:rsidRDefault="00BF2DEF" w:rsidP="00BF2DEF">
      <w:pPr>
        <w:pStyle w:val="Corptext"/>
        <w:tabs>
          <w:tab w:val="left" w:pos="1624"/>
          <w:tab w:val="left" w:pos="2301"/>
          <w:tab w:val="left" w:pos="3448"/>
          <w:tab w:val="left" w:pos="4074"/>
          <w:tab w:val="left" w:pos="5012"/>
          <w:tab w:val="left" w:pos="6255"/>
          <w:tab w:val="left" w:pos="6932"/>
          <w:tab w:val="left" w:pos="7596"/>
          <w:tab w:val="left" w:pos="8967"/>
        </w:tabs>
        <w:spacing w:line="278" w:lineRule="auto"/>
        <w:ind w:left="463" w:right="133" w:hanging="361"/>
        <w:jc w:val="left"/>
      </w:pPr>
      <w:r w:rsidRPr="00BF2DEF">
        <w:rPr>
          <w:noProof/>
          <w:lang w:val="ro-RO" w:eastAsia="ro-RO"/>
        </w:rPr>
        <w:drawing>
          <wp:inline distT="0" distB="0" distL="0" distR="0" wp14:anchorId="57BB490F" wp14:editId="46EEAFAC">
            <wp:extent cx="117475" cy="117473"/>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Populatia</w:t>
      </w:r>
      <w:proofErr w:type="spellEnd"/>
      <w:r w:rsidRPr="00BF2DEF">
        <w:tab/>
      </w:r>
      <w:proofErr w:type="spellStart"/>
      <w:r w:rsidRPr="00BF2DEF">
        <w:t>neta</w:t>
      </w:r>
      <w:proofErr w:type="spellEnd"/>
      <w:r w:rsidRPr="00BF2DEF">
        <w:tab/>
      </w:r>
      <w:proofErr w:type="spellStart"/>
      <w:r w:rsidRPr="00BF2DEF">
        <w:t>deservita</w:t>
      </w:r>
      <w:proofErr w:type="spellEnd"/>
      <w:r w:rsidRPr="00BF2DEF">
        <w:tab/>
      </w:r>
      <w:proofErr w:type="spellStart"/>
      <w:r w:rsidRPr="00BF2DEF">
        <w:t>prin</w:t>
      </w:r>
      <w:proofErr w:type="spellEnd"/>
      <w:r w:rsidRPr="00BF2DEF">
        <w:tab/>
      </w:r>
      <w:proofErr w:type="spellStart"/>
      <w:r w:rsidRPr="00BF2DEF">
        <w:t>proiect</w:t>
      </w:r>
      <w:proofErr w:type="spellEnd"/>
      <w:r w:rsidRPr="00BF2DEF">
        <w:tab/>
        <w:t>(</w:t>
      </w:r>
      <w:proofErr w:type="spellStart"/>
      <w:r w:rsidRPr="00BF2DEF">
        <w:t>populatia</w:t>
      </w:r>
      <w:proofErr w:type="spellEnd"/>
      <w:r w:rsidRPr="00BF2DEF">
        <w:tab/>
      </w:r>
      <w:proofErr w:type="spellStart"/>
      <w:r w:rsidRPr="00BF2DEF">
        <w:t>neta</w:t>
      </w:r>
      <w:proofErr w:type="spellEnd"/>
      <w:r w:rsidRPr="00BF2DEF">
        <w:tab/>
        <w:t>care</w:t>
      </w:r>
      <w:r w:rsidRPr="00BF2DEF">
        <w:tab/>
      </w:r>
      <w:proofErr w:type="spellStart"/>
      <w:r w:rsidRPr="00BF2DEF">
        <w:t>beneficiaza</w:t>
      </w:r>
      <w:proofErr w:type="spellEnd"/>
      <w:r w:rsidRPr="00BF2DEF">
        <w:tab/>
        <w:t xml:space="preserve">de </w:t>
      </w:r>
      <w:proofErr w:type="spellStart"/>
      <w:r w:rsidRPr="00BF2DEF">
        <w:t>servicii</w:t>
      </w:r>
      <w:proofErr w:type="spellEnd"/>
      <w:r w:rsidRPr="00BF2DEF">
        <w:t>/</w:t>
      </w:r>
      <w:proofErr w:type="spellStart"/>
      <w:r w:rsidRPr="00BF2DEF">
        <w:t>infrastructuri</w:t>
      </w:r>
      <w:proofErr w:type="spellEnd"/>
      <w:r w:rsidRPr="00BF2DEF">
        <w:rPr>
          <w:spacing w:val="-24"/>
        </w:rPr>
        <w:t xml:space="preserve"> </w:t>
      </w:r>
      <w:proofErr w:type="spellStart"/>
      <w:r w:rsidRPr="00BF2DEF">
        <w:t>imbunatatite</w:t>
      </w:r>
      <w:proofErr w:type="spellEnd"/>
      <w:r w:rsidRPr="00BF2DEF">
        <w:t>);</w:t>
      </w:r>
    </w:p>
    <w:p w14:paraId="2953268D" w14:textId="77777777" w:rsidR="00BF2DEF" w:rsidRPr="00BF2DEF" w:rsidRDefault="00BF2DEF" w:rsidP="00BF2DEF">
      <w:pPr>
        <w:pStyle w:val="Corptext"/>
        <w:spacing w:before="1" w:line="252" w:lineRule="exact"/>
        <w:ind w:left="103"/>
      </w:pPr>
      <w:r w:rsidRPr="00BF2DEF">
        <w:rPr>
          <w:noProof/>
          <w:lang w:val="ro-RO" w:eastAsia="ro-RO"/>
        </w:rPr>
        <w:drawing>
          <wp:inline distT="0" distB="0" distL="0" distR="0" wp14:anchorId="4DD6308D" wp14:editId="2D116D9C">
            <wp:extent cx="117475" cy="117473"/>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Numarul</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create </w:t>
      </w:r>
      <w:proofErr w:type="spellStart"/>
      <w:r w:rsidRPr="00BF2DEF">
        <w:t>prin</w:t>
      </w:r>
      <w:proofErr w:type="spellEnd"/>
      <w:r w:rsidRPr="00BF2DEF">
        <w:rPr>
          <w:spacing w:val="-21"/>
        </w:rPr>
        <w:t xml:space="preserve"> </w:t>
      </w:r>
      <w:proofErr w:type="spellStart"/>
      <w:r w:rsidRPr="00BF2DEF">
        <w:t>proiect</w:t>
      </w:r>
      <w:proofErr w:type="spellEnd"/>
      <w:r w:rsidRPr="00BF2DEF">
        <w:t>;</w:t>
      </w:r>
    </w:p>
    <w:p w14:paraId="75FAC3E3" w14:textId="77777777" w:rsidR="00BF2DEF" w:rsidRPr="00BF2DEF" w:rsidRDefault="00BF2DEF" w:rsidP="00BF2DEF">
      <w:pPr>
        <w:pStyle w:val="Corptext"/>
        <w:spacing w:before="39" w:line="276" w:lineRule="auto"/>
        <w:ind w:left="463" w:right="133" w:hanging="361"/>
        <w:jc w:val="left"/>
      </w:pPr>
      <w:r w:rsidRPr="00BF2DEF">
        <w:rPr>
          <w:noProof/>
          <w:lang w:val="ro-RO" w:eastAsia="ro-RO"/>
        </w:rPr>
        <w:drawing>
          <wp:inline distT="0" distB="0" distL="0" distR="0" wp14:anchorId="10A6D217" wp14:editId="6AD67CB7">
            <wp:extent cx="117475" cy="117475"/>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nu au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t xml:space="preserve"> </w:t>
      </w:r>
      <w:proofErr w:type="spellStart"/>
      <w:r w:rsidRPr="00BF2DEF">
        <w:t>similare</w:t>
      </w:r>
      <w:proofErr w:type="spellEnd"/>
      <w:r w:rsidRPr="00BF2DEF">
        <w:t>;</w:t>
      </w:r>
    </w:p>
    <w:p w14:paraId="3039E569" w14:textId="4B870B23" w:rsidR="00BF2DEF" w:rsidRPr="00BF2DEF" w:rsidRDefault="00BF2DEF" w:rsidP="001729E6">
      <w:pPr>
        <w:pStyle w:val="Listparagraf"/>
        <w:widowControl w:val="0"/>
        <w:numPr>
          <w:ilvl w:val="0"/>
          <w:numId w:val="32"/>
        </w:numPr>
        <w:tabs>
          <w:tab w:val="left" w:pos="459"/>
          <w:tab w:val="left" w:pos="923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417B79CF" wp14:editId="38FCC175">
            <wp:extent cx="117475" cy="117473"/>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proofErr w:type="gram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ajutorului</w:t>
      </w:r>
      <w:proofErr w:type="spellEnd"/>
      <w:proofErr w:type="gram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47"/>
        </w:rPr>
        <w:t xml:space="preserve"> </w:t>
      </w:r>
      <w:r w:rsidRPr="00BF2DEF">
        <w:rPr>
          <w:rFonts w:ascii="Trebuchet MS" w:hAnsi="Trebuchet MS"/>
        </w:rPr>
        <w:t xml:space="preserve">maxim </w:t>
      </w:r>
      <w:r w:rsidRPr="00BF2DEF">
        <w:rPr>
          <w:rFonts w:ascii="Trebuchet MS" w:hAnsi="Trebuchet MS"/>
          <w:spacing w:val="6"/>
        </w:rPr>
        <w:t xml:space="preserve"> </w:t>
      </w:r>
      <w:r w:rsidR="00FD7C2D">
        <w:rPr>
          <w:rFonts w:ascii="Trebuchet MS" w:hAnsi="Trebuchet MS"/>
        </w:rPr>
        <w:t xml:space="preserve"> 85.000</w:t>
      </w:r>
      <w:r w:rsidRPr="00BF2DEF">
        <w:rPr>
          <w:rFonts w:ascii="Trebuchet MS" w:hAnsi="Trebuchet MS"/>
          <w:spacing w:val="-1"/>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3822B00E" w14:textId="77777777" w:rsidR="00BF2DEF" w:rsidRPr="00BF2DEF" w:rsidRDefault="00BF2DEF" w:rsidP="00BF2DEF">
      <w:pPr>
        <w:pStyle w:val="Corptext"/>
        <w:spacing w:before="3"/>
        <w:ind w:left="180"/>
      </w:pPr>
      <w:r w:rsidRPr="00BF2DEF">
        <w:rPr>
          <w:noProof/>
          <w:lang w:val="ro-RO" w:eastAsia="ro-RO"/>
        </w:rPr>
        <w:drawing>
          <wp:inline distT="0" distB="0" distL="0" distR="0" wp14:anchorId="53967560" wp14:editId="4E21D5D7">
            <wp:extent cx="117475" cy="117475"/>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rPr>
          <w:spacing w:val="-10"/>
        </w:rPr>
        <w:t xml:space="preserve"> </w:t>
      </w:r>
      <w:proofErr w:type="spellStart"/>
      <w:r w:rsidRPr="00BF2DEF">
        <w:t>nerambursabil</w:t>
      </w:r>
      <w:proofErr w:type="spellEnd"/>
      <w:r w:rsidRPr="00BF2DEF">
        <w:t>:</w:t>
      </w:r>
    </w:p>
    <w:p w14:paraId="25C8EACB" w14:textId="77777777"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w:t>
      </w:r>
      <w:r w:rsidRPr="00BF2DEF">
        <w:rPr>
          <w:rFonts w:ascii="Trebuchet MS" w:hAnsi="Trebuchet MS"/>
          <w:spacing w:val="-21"/>
        </w:rPr>
        <w:t xml:space="preserve"> </w:t>
      </w:r>
      <w:r w:rsidRPr="00BF2DEF">
        <w:rPr>
          <w:rFonts w:ascii="Trebuchet MS" w:hAnsi="Trebuchet MS"/>
          <w:b/>
        </w:rPr>
        <w:t>90%</w:t>
      </w:r>
      <w:r w:rsidRPr="00BF2DEF">
        <w:rPr>
          <w:rFonts w:ascii="Trebuchet MS" w:hAnsi="Trebuchet MS"/>
        </w:rPr>
        <w:t>;</w:t>
      </w:r>
    </w:p>
    <w:p w14:paraId="27E44231" w14:textId="77777777"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spacing w:val="-27"/>
        </w:rPr>
        <w:t xml:space="preserve"> </w:t>
      </w:r>
      <w:r w:rsidRPr="00BF2DEF">
        <w:rPr>
          <w:rFonts w:ascii="Trebuchet MS" w:hAnsi="Trebuchet MS"/>
        </w:rPr>
        <w:t>publica:</w:t>
      </w:r>
      <w:r w:rsidRPr="00BF2DEF">
        <w:rPr>
          <w:rFonts w:ascii="Trebuchet MS" w:hAnsi="Trebuchet MS"/>
          <w:b/>
        </w:rPr>
        <w:t>100%</w:t>
      </w:r>
      <w:r w:rsidRPr="00BF2DEF">
        <w:rPr>
          <w:rFonts w:ascii="Trebuchet MS" w:hAnsi="Trebuchet MS"/>
        </w:rPr>
        <w:t>;</w:t>
      </w:r>
    </w:p>
    <w:p w14:paraId="7ACC2079" w14:textId="77777777" w:rsidR="00BF2DEF" w:rsidRPr="00BF2DEF" w:rsidRDefault="00BF2DEF" w:rsidP="001729E6">
      <w:pPr>
        <w:pStyle w:val="Listparagraf"/>
        <w:widowControl w:val="0"/>
        <w:numPr>
          <w:ilvl w:val="1"/>
          <w:numId w:val="32"/>
        </w:numPr>
        <w:tabs>
          <w:tab w:val="left" w:pos="1083"/>
        </w:tabs>
        <w:autoSpaceDE w:val="0"/>
        <w:autoSpaceDN w:val="0"/>
        <w:spacing w:before="39" w:after="0" w:line="240" w:lineRule="auto"/>
        <w:ind w:hanging="182"/>
        <w:contextualSpacing w:val="0"/>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w:t>
      </w:r>
      <w:r w:rsidRPr="00BF2DEF">
        <w:rPr>
          <w:rFonts w:ascii="Trebuchet MS" w:hAnsi="Trebuchet MS"/>
          <w:spacing w:val="-17"/>
        </w:rPr>
        <w:t xml:space="preserve"> </w:t>
      </w:r>
      <w:r w:rsidRPr="00BF2DEF">
        <w:rPr>
          <w:rFonts w:ascii="Trebuchet MS" w:hAnsi="Trebuchet MS"/>
          <w:b/>
        </w:rPr>
        <w:t>100%</w:t>
      </w:r>
      <w:r w:rsidRPr="00BF2DEF">
        <w:rPr>
          <w:rFonts w:ascii="Trebuchet MS" w:hAnsi="Trebuchet MS"/>
        </w:rPr>
        <w:t>.</w:t>
      </w:r>
    </w:p>
    <w:p w14:paraId="0406B786" w14:textId="77777777" w:rsidR="00BF2DEF" w:rsidRPr="00BF2DEF" w:rsidRDefault="00BF2DEF" w:rsidP="00BF2DEF">
      <w:pPr>
        <w:pStyle w:val="Corptext"/>
        <w:spacing w:before="36" w:line="276" w:lineRule="auto"/>
        <w:ind w:left="180" w:right="138" w:hanging="1"/>
      </w:pPr>
      <w:r w:rsidRPr="00BF2DEF">
        <w:rPr>
          <w:noProof/>
          <w:lang w:val="ro-RO" w:eastAsia="ro-RO"/>
        </w:rPr>
        <w:drawing>
          <wp:inline distT="0" distB="0" distL="0" distR="0" wp14:anchorId="03157D83" wp14:editId="6A7CCD59">
            <wp:extent cx="117475" cy="117473"/>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10BB4302"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260" w:header="708" w:footer="708" w:gutter="0"/>
          <w:cols w:space="708"/>
        </w:sectPr>
      </w:pPr>
    </w:p>
    <w:p w14:paraId="7B066775" w14:textId="77777777" w:rsidR="00BF2DEF" w:rsidRPr="00BF2DEF" w:rsidRDefault="00BF2DEF" w:rsidP="001729E6">
      <w:pPr>
        <w:pStyle w:val="Listparagraf"/>
        <w:widowControl w:val="0"/>
        <w:numPr>
          <w:ilvl w:val="0"/>
          <w:numId w:val="3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before="89" w:after="0"/>
        <w:ind w:right="138"/>
        <w:contextualSpacing w:val="0"/>
        <w:rPr>
          <w:rFonts w:ascii="Trebuchet MS" w:hAnsi="Trebuchet MS"/>
        </w:rPr>
      </w:pPr>
      <w:proofErr w:type="spellStart"/>
      <w:r w:rsidRPr="00BF2DEF">
        <w:rPr>
          <w:rFonts w:ascii="Trebuchet MS" w:hAnsi="Trebuchet MS"/>
        </w:rPr>
        <w:lastRenderedPageBreak/>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5"/>
        </w:rPr>
        <w:t xml:space="preserve"> </w:t>
      </w:r>
      <w:proofErr w:type="spellStart"/>
      <w:r w:rsidRPr="00BF2DEF">
        <w:rPr>
          <w:rFonts w:ascii="Trebuchet MS" w:hAnsi="Trebuchet MS"/>
        </w:rPr>
        <w:t>finantare</w:t>
      </w:r>
      <w:proofErr w:type="spellEnd"/>
      <w:r w:rsidRPr="00BF2DEF">
        <w:rPr>
          <w:rFonts w:ascii="Trebuchet MS" w:hAnsi="Trebuchet MS"/>
        </w:rPr>
        <w:t>;</w:t>
      </w:r>
    </w:p>
    <w:p w14:paraId="3FBBFB80" w14:textId="77777777"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29AC2B0D" w14:textId="77777777"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42"/>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6"/>
        </w:rPr>
        <w:t xml:space="preserve"> </w:t>
      </w:r>
      <w:proofErr w:type="spellStart"/>
      <w:r w:rsidRPr="00BF2DEF">
        <w:rPr>
          <w:rFonts w:ascii="Trebuchet MS" w:hAnsi="Trebuchet MS"/>
        </w:rPr>
        <w:t>lucru</w:t>
      </w:r>
      <w:proofErr w:type="spellEnd"/>
      <w:r w:rsidRPr="00BF2DEF">
        <w:rPr>
          <w:rFonts w:ascii="Trebuchet MS" w:hAnsi="Trebuchet MS"/>
        </w:rPr>
        <w:t>).</w:t>
      </w:r>
    </w:p>
    <w:p w14:paraId="4CFC6B7C" w14:textId="77777777" w:rsidR="00BF2DEF" w:rsidRPr="00BF2DEF" w:rsidRDefault="00BF2DEF" w:rsidP="001729E6">
      <w:pPr>
        <w:pStyle w:val="Titlu1"/>
        <w:keepNext w:val="0"/>
        <w:keepLines w:val="0"/>
        <w:widowControl w:val="0"/>
        <w:numPr>
          <w:ilvl w:val="0"/>
          <w:numId w:val="32"/>
        </w:numPr>
        <w:tabs>
          <w:tab w:val="left" w:pos="506"/>
          <w:tab w:val="left" w:pos="9156"/>
        </w:tabs>
        <w:autoSpaceDE w:val="0"/>
        <w:autoSpaceDN w:val="0"/>
        <w:spacing w:before="0" w:line="254" w:lineRule="exact"/>
        <w:ind w:left="505" w:hanging="405"/>
        <w:jc w:val="left"/>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0AB4651E" w14:textId="77777777" w:rsidR="00BF2DEF" w:rsidRPr="00BF2DEF" w:rsidRDefault="00BF2DEF" w:rsidP="001729E6">
      <w:pPr>
        <w:pStyle w:val="Listparagraf"/>
        <w:widowControl w:val="0"/>
        <w:numPr>
          <w:ilvl w:val="0"/>
          <w:numId w:val="33"/>
        </w:numPr>
        <w:tabs>
          <w:tab w:val="left" w:pos="250"/>
        </w:tabs>
        <w:autoSpaceDE w:val="0"/>
        <w:autoSpaceDN w:val="0"/>
        <w:spacing w:before="40" w:after="0" w:line="240" w:lineRule="auto"/>
        <w:ind w:left="249"/>
        <w:contextualSpacing w:val="0"/>
        <w:rPr>
          <w:rFonts w:ascii="Trebuchet MS" w:hAnsi="Trebuchet MS"/>
        </w:rPr>
      </w:pPr>
      <w:proofErr w:type="spellStart"/>
      <w:r w:rsidRPr="00BF2DEF">
        <w:rPr>
          <w:rFonts w:ascii="Trebuchet MS" w:hAnsi="Trebuchet MS"/>
        </w:rPr>
        <w:t>Populatia</w:t>
      </w:r>
      <w:proofErr w:type="spellEnd"/>
      <w:r w:rsidRPr="00BF2DEF">
        <w:rPr>
          <w:rFonts w:ascii="Trebuchet MS" w:hAnsi="Trebuchet MS"/>
        </w:rPr>
        <w:t xml:space="preserve"> </w:t>
      </w:r>
      <w:proofErr w:type="spellStart"/>
      <w:r w:rsidRPr="00BF2DEF">
        <w:rPr>
          <w:rFonts w:ascii="Trebuchet MS" w:hAnsi="Trebuchet MS"/>
        </w:rPr>
        <w:t>neta</w:t>
      </w:r>
      <w:proofErr w:type="spellEnd"/>
      <w:r w:rsidRPr="00BF2DEF">
        <w:rPr>
          <w:rFonts w:ascii="Trebuchet MS" w:hAnsi="Trebuchet MS"/>
        </w:rPr>
        <w:t xml:space="preserve">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w:t>
      </w:r>
      <w:proofErr w:type="spellStart"/>
      <w:r w:rsidRPr="00BF2DEF">
        <w:rPr>
          <w:rFonts w:ascii="Trebuchet MS" w:hAnsi="Trebuchet MS"/>
        </w:rPr>
        <w:t>infrastructuri</w:t>
      </w:r>
      <w:proofErr w:type="spellEnd"/>
      <w:r w:rsidRPr="00BF2DEF">
        <w:rPr>
          <w:rFonts w:ascii="Trebuchet MS" w:hAnsi="Trebuchet MS"/>
        </w:rPr>
        <w:t xml:space="preserve"> </w:t>
      </w:r>
      <w:proofErr w:type="spellStart"/>
      <w:r w:rsidRPr="00BF2DEF">
        <w:rPr>
          <w:rFonts w:ascii="Trebuchet MS" w:hAnsi="Trebuchet MS"/>
        </w:rPr>
        <w:t>imbunatatite</w:t>
      </w:r>
      <w:proofErr w:type="spellEnd"/>
      <w:r w:rsidRPr="00BF2DEF">
        <w:rPr>
          <w:rFonts w:ascii="Trebuchet MS" w:hAnsi="Trebuchet MS"/>
        </w:rPr>
        <w:t xml:space="preserve">: </w:t>
      </w:r>
      <w:proofErr w:type="gramStart"/>
      <w:r w:rsidRPr="00BF2DEF">
        <w:rPr>
          <w:rFonts w:ascii="Trebuchet MS" w:hAnsi="Trebuchet MS"/>
        </w:rPr>
        <w:t>minim</w:t>
      </w:r>
      <w:r w:rsidRPr="00BF2DEF">
        <w:rPr>
          <w:rFonts w:ascii="Trebuchet MS" w:hAnsi="Trebuchet MS"/>
          <w:spacing w:val="-47"/>
        </w:rPr>
        <w:t xml:space="preserve"> </w:t>
      </w:r>
      <w:r w:rsidR="00167235">
        <w:rPr>
          <w:rFonts w:ascii="Trebuchet MS" w:hAnsi="Trebuchet MS"/>
          <w:spacing w:val="-47"/>
        </w:rPr>
        <w:t xml:space="preserve"> </w:t>
      </w:r>
      <w:r w:rsidRPr="00BF2DEF">
        <w:rPr>
          <w:rFonts w:ascii="Trebuchet MS" w:hAnsi="Trebuchet MS"/>
        </w:rPr>
        <w:t>25</w:t>
      </w:r>
      <w:proofErr w:type="gramEnd"/>
    </w:p>
    <w:p w14:paraId="4597E70C" w14:textId="77777777" w:rsidR="00BF2DEF" w:rsidRPr="00BF2DEF" w:rsidRDefault="00BF2DEF" w:rsidP="001729E6">
      <w:pPr>
        <w:pStyle w:val="Listparagraf"/>
        <w:widowControl w:val="0"/>
        <w:numPr>
          <w:ilvl w:val="0"/>
          <w:numId w:val="33"/>
        </w:numPr>
        <w:tabs>
          <w:tab w:val="left" w:pos="250"/>
        </w:tabs>
        <w:autoSpaceDE w:val="0"/>
        <w:autoSpaceDN w:val="0"/>
        <w:spacing w:before="37" w:after="0" w:line="240" w:lineRule="auto"/>
        <w:ind w:left="249"/>
        <w:contextualSpacing w:val="0"/>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19"/>
        </w:rPr>
        <w:t xml:space="preserve"> </w:t>
      </w:r>
      <w:r w:rsidRPr="00BF2DEF">
        <w:rPr>
          <w:rFonts w:ascii="Trebuchet MS" w:hAnsi="Trebuchet MS"/>
        </w:rPr>
        <w:t>1*</w:t>
      </w:r>
    </w:p>
    <w:p w14:paraId="6F878535" w14:textId="77777777" w:rsidR="00BF2DEF" w:rsidRPr="00BF2DEF" w:rsidRDefault="00BF2DEF" w:rsidP="001729E6">
      <w:pPr>
        <w:pStyle w:val="Listparagraf"/>
        <w:widowControl w:val="0"/>
        <w:numPr>
          <w:ilvl w:val="0"/>
          <w:numId w:val="33"/>
        </w:numPr>
        <w:tabs>
          <w:tab w:val="left" w:pos="250"/>
        </w:tabs>
        <w:autoSpaceDE w:val="0"/>
        <w:autoSpaceDN w:val="0"/>
        <w:spacing w:before="39" w:after="0" w:line="240" w:lineRule="auto"/>
        <w:ind w:left="249"/>
        <w:contextualSpacing w:val="0"/>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minim 100</w:t>
      </w:r>
      <w:r w:rsidR="00167235">
        <w:rPr>
          <w:rFonts w:ascii="Trebuchet MS" w:hAnsi="Trebuchet MS"/>
        </w:rPr>
        <w:t xml:space="preserve"> </w:t>
      </w:r>
      <w:r w:rsidRPr="00BF2DEF">
        <w:rPr>
          <w:rFonts w:ascii="Trebuchet MS" w:hAnsi="Trebuchet MS"/>
        </w:rPr>
        <w:t>000</w:t>
      </w:r>
      <w:r w:rsidRPr="00BF2DEF">
        <w:rPr>
          <w:rFonts w:ascii="Trebuchet MS" w:hAnsi="Trebuchet MS"/>
          <w:spacing w:val="-25"/>
        </w:rPr>
        <w:t xml:space="preserve"> </w:t>
      </w:r>
      <w:r w:rsidRPr="00BF2DEF">
        <w:rPr>
          <w:rFonts w:ascii="Trebuchet MS" w:hAnsi="Trebuchet MS"/>
        </w:rPr>
        <w:t>euro</w:t>
      </w:r>
    </w:p>
    <w:p w14:paraId="3D0E37E4" w14:textId="77777777" w:rsidR="00BF2DEF" w:rsidRPr="00BF2DEF" w:rsidRDefault="00BF2DEF" w:rsidP="00BF2DEF">
      <w:pPr>
        <w:pStyle w:val="Corptext"/>
        <w:spacing w:before="4"/>
        <w:ind w:left="0"/>
        <w:jc w:val="left"/>
      </w:pPr>
    </w:p>
    <w:p w14:paraId="6583068F" w14:textId="77777777"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8" w:firstLine="0"/>
        <w:contextualSpacing w:val="0"/>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6E9F88E4" w14:textId="77777777" w:rsidR="00DB1313" w:rsidRPr="00BF2DEF" w:rsidRDefault="00DB1313" w:rsidP="004A2D97">
      <w:pPr>
        <w:spacing w:line="276" w:lineRule="auto"/>
        <w:rPr>
          <w:rFonts w:ascii="Trebuchet MS" w:hAnsi="Trebuchet MS"/>
          <w:sz w:val="22"/>
          <w:szCs w:val="22"/>
        </w:rPr>
      </w:pPr>
    </w:p>
    <w:p w14:paraId="7CF431F8" w14:textId="77777777"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13" w:name="_Toc446881041"/>
      <w:r w:rsidRPr="004A2D97">
        <w:rPr>
          <w:rFonts w:ascii="Trebuchet MS" w:hAnsi="Trebuchet MS"/>
          <w:b/>
          <w:noProof/>
          <w:color w:val="FFFFFF" w:themeColor="background1"/>
          <w:sz w:val="22"/>
          <w:szCs w:val="22"/>
          <w:lang w:val="ro-RO"/>
        </w:rPr>
        <w:t>CAPITOLUL VI: Descrierea complementaritatii si/sau contributiei la obiectivele altor strategii relevante (nationale, sectoriale, regionale, judetene etc.)</w:t>
      </w:r>
      <w:bookmarkEnd w:id="13"/>
      <w:r w:rsidRPr="004A2D97">
        <w:rPr>
          <w:rFonts w:ascii="Trebuchet MS" w:hAnsi="Trebuchet MS"/>
          <w:b/>
          <w:noProof/>
          <w:color w:val="FFFFFF" w:themeColor="background1"/>
          <w:sz w:val="22"/>
          <w:szCs w:val="22"/>
          <w:lang w:val="ro-RO"/>
        </w:rPr>
        <w:t xml:space="preserve"> </w:t>
      </w:r>
    </w:p>
    <w:p w14:paraId="3F2DE29E" w14:textId="77777777"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noProof/>
          <w:sz w:val="22"/>
          <w:szCs w:val="22"/>
          <w:lang w:val="ro-RO"/>
        </w:rPr>
        <w:tab/>
      </w:r>
      <w:r w:rsidRPr="004A2D97">
        <w:rPr>
          <w:rFonts w:ascii="Trebuchet MS" w:hAnsi="Trebuchet MS"/>
          <w:noProof/>
          <w:color w:val="auto"/>
          <w:sz w:val="22"/>
          <w:szCs w:val="22"/>
          <w:lang w:val="ro-RO"/>
        </w:rPr>
        <w:t xml:space="preserve">Viziunea strategiei de dezvoltare locala GAL TARA VRANCEI are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vedere,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generale ale Uniunii Europene,</w:t>
      </w:r>
      <w:r w:rsidRPr="004A2D97">
        <w:rPr>
          <w:rFonts w:ascii="Trebuchet MS" w:hAnsi="Trebuchet MS"/>
          <w:noProof/>
          <w:color w:val="auto"/>
          <w:sz w:val="22"/>
          <w:szCs w:val="22"/>
          <w:lang w:val="ro-RO"/>
        </w:rPr>
        <w:t xml:space="preserve"> reducerea dezechilibrelor economice si sociale si a disparitatilor dintre urban-rural, revitalizarea si dezvoltarea zonelor rurale,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mbunatatirea calitatii vietii populatiei rurale. In acest sens,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ntocmirea strategiei a fost realizata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conformitate cu o serie de linii strategice europene si nationale, dupa cum se demonstreaza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continuare. Strategia de dezvoltare locala GAL TARA VRANCEI este conforma cu obiectivele si prioritatile Uniunii Europene. Prin implementarea SDL se ating, direct sau indirect, obiectivele si prioritatile Uniunii Europene</w:t>
      </w:r>
      <w:r w:rsidRPr="004A2D97">
        <w:rPr>
          <w:rStyle w:val="Referinnotdesubsol"/>
          <w:rFonts w:ascii="Trebuchet MS" w:hAnsi="Trebuchet MS" w:cs="Arial"/>
          <w:noProof/>
          <w:color w:val="auto"/>
          <w:sz w:val="22"/>
          <w:szCs w:val="22"/>
          <w:lang w:val="ro-RO"/>
        </w:rPr>
        <w:footnoteReference w:id="7"/>
      </w:r>
      <w:r w:rsidRPr="004A2D97">
        <w:rPr>
          <w:rFonts w:ascii="Trebuchet MS" w:hAnsi="Trebuchet MS" w:cs="Arial"/>
          <w:noProof/>
          <w:color w:val="auto"/>
          <w:sz w:val="22"/>
          <w:szCs w:val="22"/>
          <w:lang w:val="ro-RO"/>
        </w:rPr>
        <w:t>, respectiv:</w:t>
      </w:r>
    </w:p>
    <w:p w14:paraId="5E5B940C" w14:textId="77777777" w:rsidR="00495B87" w:rsidRPr="004A2D97" w:rsidRDefault="00495B87" w:rsidP="004A2D97">
      <w:pPr>
        <w:pStyle w:val="Default"/>
        <w:spacing w:line="276" w:lineRule="auto"/>
        <w:jc w:val="both"/>
        <w:rPr>
          <w:rFonts w:ascii="Trebuchet MS" w:hAnsi="Trebuchet MS" w:cs="Arial"/>
          <w:b/>
          <w:noProof/>
          <w:color w:val="auto"/>
          <w:sz w:val="22"/>
          <w:szCs w:val="22"/>
          <w:lang w:val="ro-RO"/>
        </w:rPr>
      </w:pPr>
      <w:r w:rsidRPr="004A2D97">
        <w:rPr>
          <w:rFonts w:ascii="Trebuchet MS" w:hAnsi="Trebuchet MS" w:cs="Arial"/>
          <w:b/>
          <w:noProof/>
          <w:color w:val="auto"/>
          <w:sz w:val="22"/>
          <w:szCs w:val="22"/>
          <w:lang w:val="ro-RO"/>
        </w:rPr>
        <w:t>Obiective:</w:t>
      </w:r>
    </w:p>
    <w:p w14:paraId="7A4B8997" w14:textId="77777777"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 Favorizarea competitivitatii agriculturii;</w:t>
      </w:r>
    </w:p>
    <w:p w14:paraId="3EEA6203" w14:textId="77777777"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b) Asigurarea gestionarii durabile a resurselor naturale si combaterea schimbarilor climatice;</w:t>
      </w:r>
    </w:p>
    <w:p w14:paraId="40BEE62E" w14:textId="77777777" w:rsidR="00495B87" w:rsidRPr="004A2D97" w:rsidRDefault="00495B87" w:rsidP="004A2D97">
      <w:pPr>
        <w:pStyle w:val="Default"/>
        <w:spacing w:line="276" w:lineRule="auto"/>
        <w:jc w:val="both"/>
        <w:rPr>
          <w:rFonts w:ascii="Trebuchet MS" w:hAnsi="Trebuchet MS" w:cs="Arial"/>
          <w:noProof/>
          <w:color w:val="auto"/>
          <w:sz w:val="22"/>
          <w:szCs w:val="22"/>
          <w:lang w:val="es-ES"/>
        </w:rPr>
      </w:pPr>
      <w:r w:rsidRPr="004A2D97">
        <w:rPr>
          <w:rFonts w:ascii="Trebuchet MS" w:hAnsi="Trebuchet MS"/>
          <w:bCs/>
          <w:noProof/>
          <w:color w:val="auto"/>
          <w:sz w:val="22"/>
          <w:szCs w:val="22"/>
          <w:lang w:val="es-ES"/>
        </w:rPr>
        <w:t>c) Obtinerea unei dezvoltari teritoriale echilibrate a economiilor si comunitatilor rurale, inclusiv crearea si mentinerea de locuri de munca</w:t>
      </w:r>
      <w:r w:rsidRPr="004A2D97">
        <w:rPr>
          <w:rFonts w:ascii="Trebuchet MS" w:hAnsi="Trebuchet MS" w:cs="Arial"/>
          <w:bCs/>
          <w:noProof/>
          <w:color w:val="auto"/>
          <w:sz w:val="22"/>
          <w:szCs w:val="22"/>
          <w:lang w:val="es-ES"/>
        </w:rPr>
        <w:t>;</w:t>
      </w:r>
    </w:p>
    <w:p w14:paraId="76914B6C" w14:textId="77777777" w:rsidR="00495B87" w:rsidRPr="004A2D97" w:rsidRDefault="00495B87" w:rsidP="004A2D97">
      <w:pPr>
        <w:pStyle w:val="Default"/>
        <w:spacing w:line="276" w:lineRule="auto"/>
        <w:jc w:val="both"/>
        <w:rPr>
          <w:rFonts w:ascii="Trebuchet MS" w:hAnsi="Trebuchet MS"/>
          <w:b/>
          <w:noProof/>
          <w:color w:val="auto"/>
          <w:sz w:val="22"/>
          <w:szCs w:val="22"/>
          <w:lang w:val="es-ES"/>
        </w:rPr>
      </w:pPr>
      <w:r w:rsidRPr="004A2D97">
        <w:rPr>
          <w:rFonts w:ascii="Trebuchet MS" w:hAnsi="Trebuchet MS"/>
          <w:b/>
          <w:noProof/>
          <w:color w:val="auto"/>
          <w:sz w:val="22"/>
          <w:szCs w:val="22"/>
          <w:lang w:val="es-ES"/>
        </w:rPr>
        <w:t>Prioritati:</w:t>
      </w:r>
    </w:p>
    <w:p w14:paraId="3F0770D6"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1) Incurajarea transferului de cunostinte si a inovarii in agricultura, silvicultura si zonele rurale; </w:t>
      </w:r>
    </w:p>
    <w:p w14:paraId="1B808C4C"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2) Cresterea viabilitatii exploatatiilor si a competitivitatii tuturor tipurilor de agricultura in toate regiunile si promovarea tehnologiilor agricole inovatoare si a gestionarii durabile a padurilor;</w:t>
      </w:r>
    </w:p>
    <w:p w14:paraId="2D930F2F"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3) Promovarea organizarii lantului alimentar, inclusiv procesarea si comercializarea produselor agricole, a bunastarii animalelor si a gestionarii riscurilor in agricultura;</w:t>
      </w:r>
    </w:p>
    <w:p w14:paraId="7DBA542A"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4) Refacerea, conservarea si consolidarea ecosistemelor care sunt legate de agricultura si silvicultura;</w:t>
      </w:r>
    </w:p>
    <w:p w14:paraId="703BC425"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5) Promovarea utilizarii eficiente a resurselor si sprijinirea tranzitiei catre o economie cu emisii reduse de carbon si rezilienta la schimbarile climatice in sectoarele agricol, alimentar si silvic; </w:t>
      </w:r>
    </w:p>
    <w:p w14:paraId="3FE0A711"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lastRenderedPageBreak/>
        <w:t>6) Promovarea incluziunii sociale, a reducerii saraciei si a dezvoltarii economice in zonele rurale;</w:t>
      </w:r>
    </w:p>
    <w:p w14:paraId="2876191C"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Strategia de dezvoltare locala TARA VRANCEI atinge si prioritatile Strategiei EUROPA 2020</w:t>
      </w:r>
      <w:r w:rsidRPr="004A2D97">
        <w:rPr>
          <w:rStyle w:val="Referinnotdesubsol"/>
          <w:rFonts w:ascii="Trebuchet MS" w:hAnsi="Trebuchet MS" w:cs="Arial"/>
          <w:noProof/>
          <w:color w:val="auto"/>
          <w:sz w:val="22"/>
          <w:szCs w:val="22"/>
          <w:lang w:val="ro-RO"/>
        </w:rPr>
        <w:footnoteReference w:id="8"/>
      </w:r>
      <w:r w:rsidRPr="004A2D97">
        <w:rPr>
          <w:rFonts w:ascii="Trebuchet MS" w:hAnsi="Trebuchet MS" w:cs="Arial"/>
          <w:noProof/>
          <w:color w:val="auto"/>
          <w:sz w:val="22"/>
          <w:szCs w:val="22"/>
          <w:lang w:val="ro-RO"/>
        </w:rPr>
        <w:t xml:space="preserve">, al carei obiectiv general este: transformarea UE intr-o economie inteligenta, sustenabila si favorabila incluziunii, pentru a oferi un nivel ridicat al ocuparii fortei de munca, al productivitatii si pentru a asigura coeziunea economica, sociala si teritoriala, astfel: </w:t>
      </w:r>
    </w:p>
    <w:p w14:paraId="55AE0A28"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inteligenta – dezvoltarea  unei economii bazate pe cunoasatere si inovare (cercetarea si dezvoltarea tehnologica combinata cu utilizarea eficienta a resurselor existente conduc la cresterea productivitatii;</w:t>
      </w:r>
    </w:p>
    <w:p w14:paraId="10C88936"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durabila – promovarea unei economii mai eficiente din punctul de vedere al utilizarii resurselor, mai ecologice si mai competitive poate conduce pe de-o parte la furnizarea  de “bunuri publice” societatii (cum ar fi conservarea habitatelor, biodiversitatii si mentinerea patrimoniului rural) ce pot conduce in arealele vizate la crearea de noi locuri de munca prin extensivizarea agriculturii si aprovizionarea pietelor locale;</w:t>
      </w:r>
    </w:p>
    <w:p w14:paraId="78448693"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 cresterea favorabila incluziunii sociale – promovarea unei economii cu o rata ridicata a ocuparii fortei de munca, care sa asigure coeziunea sociala si teritoriala prin deblocarea potentialului economic al zonelor rurale, dezvoltarea pietelor si locurilor de munca la nivel local, prin furnizarea de asistenta in vederea restructurarii agriculturii si sprijinirea veniturilor agricultorilor in vederea mentinerii unei agricultura sustenabile in intreaga Europa. </w:t>
      </w:r>
    </w:p>
    <w:p w14:paraId="77EBAAD0" w14:textId="77777777"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Strategia de dezvoltare locala GAL TARA VRANCEI contribuie, de asemenea, la obiectivele de dezvoltare rurala ale Programului National de Dezvoltare Rurala 2014-2020</w:t>
      </w:r>
      <w:r w:rsidRPr="004A2D97">
        <w:rPr>
          <w:rStyle w:val="Referinnotdesubsol"/>
          <w:rFonts w:ascii="Trebuchet MS" w:hAnsi="Trebuchet MS" w:cs="Arial"/>
          <w:noProof/>
          <w:color w:val="auto"/>
          <w:sz w:val="22"/>
          <w:szCs w:val="22"/>
          <w:lang w:val="ro-RO"/>
        </w:rPr>
        <w:footnoteReference w:id="9"/>
      </w:r>
      <w:r w:rsidRPr="004A2D97">
        <w:rPr>
          <w:rFonts w:ascii="Trebuchet MS" w:hAnsi="Trebuchet MS" w:cs="Arial"/>
          <w:noProof/>
          <w:color w:val="auto"/>
          <w:sz w:val="22"/>
          <w:szCs w:val="22"/>
          <w:lang w:val="ro-RO"/>
        </w:rPr>
        <w:t xml:space="preserve"> inclusiv la obiectivele transversale: mediu si clima, inovare, obiective care transpar, totodata, la nivelul obiectivelor si prioritatilor UE enumerate anterior. </w:t>
      </w:r>
    </w:p>
    <w:p w14:paraId="2704DFAE" w14:textId="77777777" w:rsidR="00495B87" w:rsidRPr="004A2D97" w:rsidRDefault="00495B87" w:rsidP="004A2D97">
      <w:pPr>
        <w:pStyle w:val="Default"/>
        <w:tabs>
          <w:tab w:val="left" w:pos="360"/>
        </w:tabs>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 xml:space="preserve">Inovarea este unul dintre elementele principale ale abordarii LEADER prin alocarea financiara 2014-2020. Prin urmare, strategia de dezvoltare locala GAL TARA VRANCEI va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ncuraja proiectele inovative ce sunt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si prioritatile UE si cu obiectivele de dezvoltare locala ale comunitatii. In materie de prioritati nationale de dezvoltare rurala propuse prin PNDR, strategia GAL TARA VRANCEI este complementara cu acestea prin toate cele 6 masuri stabilite, respectiv:</w:t>
      </w:r>
    </w:p>
    <w:p w14:paraId="0105E244"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M1/1C Incurajarea transferului de cunostinte;</w:t>
      </w:r>
    </w:p>
    <w:p w14:paraId="59C60C30"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M2/2A Investitii in exploatatii agricole si procesare;</w:t>
      </w:r>
    </w:p>
    <w:p w14:paraId="1DCE8434"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M3/6A Investitii in activitati non-agricole;</w:t>
      </w:r>
    </w:p>
    <w:p w14:paraId="16B27A03"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M4/6B Dezvoltarea satelor;</w:t>
      </w:r>
    </w:p>
    <w:p w14:paraId="57FF84A1"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M5/6B Investitii in infrastructura sociala;</w:t>
      </w:r>
    </w:p>
    <w:p w14:paraId="008FEF88"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M6/6B Promovarea formelor asociative in context cultural;</w:t>
      </w:r>
    </w:p>
    <w:p w14:paraId="2CE4DC1F"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Prioritatile Programului National pentru Dezvoltare Rurala pentru perioada de programare 2014-2020 se refera la:</w:t>
      </w:r>
    </w:p>
    <w:p w14:paraId="62DD4F14"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Modernizarea si cresterea viabilitatii exploatatiilor agricole prin consolidarea acestora, deschiderea catre piata si procesare a produselor agricole</w:t>
      </w:r>
    </w:p>
    <w:p w14:paraId="5F2F91FC"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 xml:space="preserve">Dezvoltarea infrastructurii rurale de baza ca preconditie pentru atragerea investitiilor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zonele rurale si crearea de noi locuri de munca si implicit la dezvoltarea spatiului rural</w:t>
      </w:r>
    </w:p>
    <w:p w14:paraId="3F005F4B"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lastRenderedPageBreak/>
        <w:t xml:space="preserve">Incurajarea diversificarii economiei rurale prin promovarea crearii si dezvoltarii IMM-urilor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sectoarele nonagricole din mediul rural</w:t>
      </w:r>
    </w:p>
    <w:p w14:paraId="0C54858F"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Promovarea sectorului pomicol, ca sector cu nevoi specifice, prin intermediul unui subprogram ded</w:t>
      </w:r>
      <w:r w:rsidR="007C476D" w:rsidRPr="004A2D97">
        <w:rPr>
          <w:rFonts w:ascii="Trebuchet MS" w:hAnsi="Trebuchet MS" w:cs="Arial"/>
          <w:bCs/>
          <w:noProof/>
          <w:color w:val="auto"/>
          <w:sz w:val="22"/>
          <w:szCs w:val="22"/>
          <w:lang w:val="ro-RO"/>
        </w:rPr>
        <w:t>i</w:t>
      </w:r>
      <w:r w:rsidRPr="004A2D97">
        <w:rPr>
          <w:rFonts w:ascii="Trebuchet MS" w:hAnsi="Trebuchet MS" w:cs="Arial"/>
          <w:bCs/>
          <w:noProof/>
          <w:color w:val="auto"/>
          <w:sz w:val="22"/>
          <w:szCs w:val="22"/>
          <w:lang w:val="ro-RO"/>
        </w:rPr>
        <w:t>cate</w:t>
      </w:r>
    </w:p>
    <w:p w14:paraId="2194731A"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bCs/>
          <w:noProof/>
          <w:color w:val="auto"/>
          <w:sz w:val="22"/>
          <w:szCs w:val="22"/>
          <w:lang w:val="ro-RO"/>
        </w:rPr>
        <w:t xml:space="preserve">Incurajarea dezvoltarii locale plasate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n responsabilitatea comunitatii prin intermediull abordarii LEADER. Competenta transversala a LEADER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mbunatateste competitivitatea, calitatea vietii si diversificarea economiei rurale, precum si combaterea saraciei si excluderii sociale. </w:t>
      </w:r>
    </w:p>
    <w:p w14:paraId="5710701B" w14:textId="77777777"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r>
      <w:r w:rsidR="007C476D" w:rsidRPr="004A2D97">
        <w:rPr>
          <w:rFonts w:ascii="Trebuchet MS" w:hAnsi="Trebuchet MS" w:cs="Arial"/>
          <w:noProof/>
          <w:color w:val="auto"/>
          <w:sz w:val="22"/>
          <w:szCs w:val="22"/>
          <w:lang w:val="ro-RO"/>
        </w:rPr>
        <w:t xml:space="preserve"> </w:t>
      </w:r>
      <w:r w:rsidRPr="004A2D97">
        <w:rPr>
          <w:rFonts w:ascii="Trebuchet MS" w:hAnsi="Trebuchet MS" w:cs="Arial"/>
          <w:noProof/>
          <w:color w:val="auto"/>
          <w:sz w:val="22"/>
          <w:szCs w:val="22"/>
          <w:lang w:val="ro-RO"/>
        </w:rPr>
        <w:t xml:space="preserve">Mai departe, strategia GAL TARA VRANCEI este complementara cu </w:t>
      </w:r>
      <w:r w:rsidR="007C476D" w:rsidRPr="004A2D97">
        <w:rPr>
          <w:rFonts w:ascii="Trebuchet MS" w:hAnsi="Trebuchet MS" w:cs="Arial"/>
          <w:noProof/>
          <w:color w:val="auto"/>
          <w:sz w:val="22"/>
          <w:szCs w:val="22"/>
          <w:lang w:val="ro-RO"/>
        </w:rPr>
        <w:t>Planul de Dezvoltare Regionala Sud-Est 2014-2020</w:t>
      </w:r>
      <w:r w:rsidRPr="004A2D97">
        <w:rPr>
          <w:rStyle w:val="Referinnotdesubsol"/>
          <w:rFonts w:ascii="Trebuchet MS" w:hAnsi="Trebuchet MS" w:cs="Arial"/>
          <w:noProof/>
          <w:color w:val="auto"/>
          <w:sz w:val="22"/>
          <w:szCs w:val="22"/>
          <w:lang w:val="ro-RO"/>
        </w:rPr>
        <w:footnoteReference w:id="10"/>
      </w:r>
      <w:r w:rsidRPr="004A2D97">
        <w:rPr>
          <w:rFonts w:ascii="Trebuchet MS" w:hAnsi="Trebuchet MS" w:cs="Arial"/>
          <w:noProof/>
          <w:color w:val="auto"/>
          <w:sz w:val="22"/>
          <w:szCs w:val="22"/>
          <w:lang w:val="ro-RO"/>
        </w:rPr>
        <w:t xml:space="preserve"> care are ca obiectiv general: </w:t>
      </w:r>
      <w:r w:rsidR="007C476D" w:rsidRPr="004A2D97">
        <w:rPr>
          <w:rFonts w:ascii="Trebuchet MS" w:hAnsi="Trebuchet MS" w:cs="Arial"/>
          <w:noProof/>
          <w:color w:val="auto"/>
          <w:sz w:val="22"/>
          <w:szCs w:val="22"/>
          <w:lang w:val="ro-RO"/>
        </w:rPr>
        <w:t>promovarea dezvoltarii durabile si imbunatatirea calitatii vietii populatiei, astfel incat Regiunea Sud-Est sa devina o regiune competitiva pe termen lung si atractiva pentru investitii, cu valorificarea patrimoniului de mediu, a resurselor umane superior calificate, crearea de noi oportunitati de ocupare a fortei de munca si cresterea semnificativa a PIB-ului regional pana in 2020</w:t>
      </w:r>
      <w:r w:rsidRPr="004A2D97">
        <w:rPr>
          <w:rFonts w:ascii="Trebuchet MS" w:hAnsi="Trebuchet MS" w:cs="Arial"/>
          <w:noProof/>
          <w:color w:val="auto"/>
          <w:sz w:val="22"/>
          <w:szCs w:val="22"/>
          <w:lang w:val="ro-RO"/>
        </w:rPr>
        <w:t>, raspun</w:t>
      </w:r>
      <w:r w:rsidR="007C476D" w:rsidRPr="004A2D97">
        <w:rPr>
          <w:rFonts w:ascii="Trebuchet MS" w:hAnsi="Trebuchet MS" w:cs="Arial"/>
          <w:noProof/>
          <w:color w:val="auto"/>
          <w:sz w:val="22"/>
          <w:szCs w:val="22"/>
          <w:lang w:val="ro-RO"/>
        </w:rPr>
        <w:t>zand celor 10 prioritati tematice</w:t>
      </w:r>
      <w:r w:rsidRPr="004A2D97">
        <w:rPr>
          <w:rFonts w:ascii="Trebuchet MS" w:hAnsi="Trebuchet MS" w:cs="Arial"/>
          <w:noProof/>
          <w:color w:val="auto"/>
          <w:sz w:val="22"/>
          <w:szCs w:val="22"/>
          <w:lang w:val="ro-RO"/>
        </w:rPr>
        <w:t>, astfel:</w:t>
      </w:r>
    </w:p>
    <w:p w14:paraId="2CA99679" w14:textId="77777777" w:rsidR="00495B87"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 Dezvoltare urbana durabila integrata;</w:t>
      </w:r>
    </w:p>
    <w:p w14:paraId="00FE718F"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2: Dezvoltarea infrastructurii de transport la nivel regional;</w:t>
      </w:r>
    </w:p>
    <w:p w14:paraId="3C57270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3: Imbunatatirea competitivitatii economiei regionale, in contextul promovarii specializarii economice inteligente;</w:t>
      </w:r>
    </w:p>
    <w:p w14:paraId="76804A1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4: Imbunatatirea calitatii turismului la nivel regional;</w:t>
      </w:r>
    </w:p>
    <w:p w14:paraId="32A691BF"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5: Conservarea si protectia mediului inconjurator;</w:t>
      </w:r>
    </w:p>
    <w:p w14:paraId="3B3213F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6: Imbunatatirea eficientei energetice si utilizarea resurselor regenerabile;</w:t>
      </w:r>
    </w:p>
    <w:p w14:paraId="0B33F04D"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7: Imbunatatirea calitatii in domeniile educatie, sanatate si incluziune sociala;</w:t>
      </w:r>
    </w:p>
    <w:p w14:paraId="62967517"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8: Valorificarea superioara a resurselor din mediul rural si modernizarea economiei rurale;</w:t>
      </w:r>
    </w:p>
    <w:p w14:paraId="4116D94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9: Imbunatatirea resurselor umane la nivel regional, in contextul specializarii regionale inteligente;</w:t>
      </w:r>
    </w:p>
    <w:p w14:paraId="24999404"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10: Promovarea cooperarii transfrontaliere si interregionale;</w:t>
      </w:r>
    </w:p>
    <w:p w14:paraId="32D02B88" w14:textId="77777777" w:rsidR="00495B87" w:rsidRPr="004A2D97" w:rsidRDefault="00495B87" w:rsidP="004A2D97">
      <w:pPr>
        <w:pStyle w:val="Default"/>
        <w:spacing w:line="276" w:lineRule="auto"/>
        <w:ind w:firstLine="81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De asemenea, strategia GAL TARA VRANCEI este complementara cu Strategia</w:t>
      </w:r>
      <w:r w:rsidR="007C476D" w:rsidRPr="004A2D97">
        <w:rPr>
          <w:rFonts w:ascii="Trebuchet MS" w:hAnsi="Trebuchet MS" w:cs="Arial"/>
          <w:noProof/>
          <w:color w:val="auto"/>
          <w:sz w:val="22"/>
          <w:szCs w:val="22"/>
          <w:lang w:val="ro-RO"/>
        </w:rPr>
        <w:t xml:space="preserve"> de Dezvoltare</w:t>
      </w:r>
      <w:r w:rsidR="00B821E9" w:rsidRPr="004A2D97">
        <w:rPr>
          <w:rFonts w:ascii="Trebuchet MS" w:hAnsi="Trebuchet MS" w:cs="Arial"/>
          <w:noProof/>
          <w:color w:val="auto"/>
          <w:sz w:val="22"/>
          <w:szCs w:val="22"/>
          <w:lang w:val="ro-RO"/>
        </w:rPr>
        <w:t xml:space="preserve"> Integrata</w:t>
      </w:r>
      <w:r w:rsidR="007C476D" w:rsidRPr="004A2D97">
        <w:rPr>
          <w:rFonts w:ascii="Trebuchet MS" w:hAnsi="Trebuchet MS" w:cs="Arial"/>
          <w:noProof/>
          <w:color w:val="auto"/>
          <w:sz w:val="22"/>
          <w:szCs w:val="22"/>
          <w:lang w:val="ro-RO"/>
        </w:rPr>
        <w:t xml:space="preserve"> a judetului Vrancea</w:t>
      </w:r>
      <w:r w:rsidRPr="004A2D97">
        <w:rPr>
          <w:rFonts w:ascii="Trebuchet MS" w:hAnsi="Trebuchet MS" w:cs="Arial"/>
          <w:noProof/>
          <w:color w:val="auto"/>
          <w:sz w:val="22"/>
          <w:szCs w:val="22"/>
          <w:lang w:val="ro-RO"/>
        </w:rPr>
        <w:t xml:space="preserve"> 2014-2020</w:t>
      </w:r>
      <w:r w:rsidRPr="004A2D97">
        <w:rPr>
          <w:rStyle w:val="Referinnotdesubsol"/>
          <w:rFonts w:ascii="Trebuchet MS" w:hAnsi="Trebuchet MS" w:cs="Arial"/>
          <w:noProof/>
          <w:color w:val="auto"/>
          <w:sz w:val="22"/>
          <w:szCs w:val="22"/>
          <w:lang w:val="ro-RO"/>
        </w:rPr>
        <w:footnoteReference w:id="11"/>
      </w:r>
      <w:r w:rsidRPr="004A2D97">
        <w:rPr>
          <w:rFonts w:ascii="Trebuchet MS" w:hAnsi="Trebuchet MS" w:cs="Arial"/>
          <w:noProof/>
          <w:color w:val="auto"/>
          <w:sz w:val="22"/>
          <w:szCs w:val="22"/>
          <w:lang w:val="ro-RO"/>
        </w:rPr>
        <w:t>, complementaritate reflectata la nivelul urmatoarelor obiective strategice:</w:t>
      </w:r>
    </w:p>
    <w:p w14:paraId="7722BE38" w14:textId="77777777" w:rsidR="00495B87"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1: Crearea cadrului pentru indentificarea, planificarea, gestionarea, monitorizarea si evaluarea directiilor de dezvoltare la nivelul administratiei publice locale in conformitate cu prioritatile din teritoriu;</w:t>
      </w:r>
    </w:p>
    <w:p w14:paraId="0AE864EE" w14:textId="77777777" w:rsidR="00634348"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2: Asigurarea durabilitatii si cresterii economice a</w:t>
      </w:r>
      <w:r w:rsidR="004A161C" w:rsidRPr="004A2D97">
        <w:rPr>
          <w:rFonts w:ascii="Trebuchet MS" w:hAnsi="Trebuchet MS" w:cs="Arial"/>
          <w:noProof/>
          <w:color w:val="auto"/>
          <w:sz w:val="22"/>
          <w:szCs w:val="22"/>
          <w:lang w:val="ro-RO"/>
        </w:rPr>
        <w:t xml:space="preserve"> intreprinderilor locale prin sprijinirea acestora si coordonarea eforturilor pentru atragerea de noi investitori;</w:t>
      </w:r>
    </w:p>
    <w:p w14:paraId="1074B83C"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3: Dezvoltarea unui concept integrat in agricultura, in special montana si viticola, si asigurarea cresterii economice prin utilizarea inteligenta si durabila a potentialului regiunii pentru productie, procesare si vanzare;</w:t>
      </w:r>
    </w:p>
    <w:p w14:paraId="68CC8AFE"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4: Modernizarea infrastructurii si serviciilor publice la standarde europene, in vederea stimularii si sprijinirii dezvoltarii durabile a economiei locale, in corelare cu dezvoltarea spatiala integrata;</w:t>
      </w:r>
    </w:p>
    <w:p w14:paraId="09FD3121"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lastRenderedPageBreak/>
        <w:t>Obiectiv strategic 5: Cresterea nivelului de trai si calitatii vietii pentru cetatenii din teritoriu prin imbunatatirea accesului la servicii medicale si sociale;</w:t>
      </w:r>
    </w:p>
    <w:p w14:paraId="51528652"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6: Dezvoltare turismului si relansarea produselor traditionale prin valorificarea durabila a resurselor si promovarea traditiilor locale istorice, artistice si culturale;</w:t>
      </w:r>
    </w:p>
    <w:p w14:paraId="65F7CEA1"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Nu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ultimul rand, strategia GAL TARA VRANCEI este complementara cu strategiile localitatilor ce compun teritoriul GAL</w:t>
      </w:r>
      <w:r w:rsidRPr="004A2D97">
        <w:rPr>
          <w:rStyle w:val="Referinnotdesubsol"/>
          <w:rFonts w:ascii="Trebuchet MS" w:hAnsi="Trebuchet MS" w:cs="Arial"/>
          <w:noProof/>
          <w:color w:val="auto"/>
          <w:sz w:val="22"/>
          <w:szCs w:val="22"/>
          <w:lang w:val="ro-RO"/>
        </w:rPr>
        <w:footnoteReference w:id="12"/>
      </w:r>
      <w:r w:rsidRPr="004A2D97">
        <w:rPr>
          <w:rFonts w:ascii="Trebuchet MS" w:hAnsi="Trebuchet MS" w:cs="Arial"/>
          <w:noProof/>
          <w:color w:val="auto"/>
          <w:sz w:val="22"/>
          <w:szCs w:val="22"/>
          <w:lang w:val="ro-RO"/>
        </w:rPr>
        <w:t xml:space="preserve">: </w:t>
      </w:r>
      <w:r w:rsidR="00716AA0" w:rsidRPr="004A2D97">
        <w:rPr>
          <w:rFonts w:ascii="Trebuchet MS" w:hAnsi="Trebuchet MS" w:cs="Arial"/>
          <w:noProof/>
          <w:color w:val="auto"/>
          <w:sz w:val="22"/>
          <w:szCs w:val="22"/>
          <w:lang w:val="ro-RO"/>
        </w:rPr>
        <w:t>Barsesti, Cimpuri, Naruja, Negrilesti, Nereju, Nistoresti, Paltin, Paulesti, Racoasa, Spulber, Tulnici, Valea Sarii, Vidra, Vizantea-Livezi, Vrancioaia</w:t>
      </w:r>
      <w:r w:rsidRPr="004A2D97">
        <w:rPr>
          <w:rFonts w:ascii="Trebuchet MS" w:hAnsi="Trebuchet MS" w:cs="Arial"/>
          <w:noProof/>
          <w:color w:val="auto"/>
          <w:sz w:val="22"/>
          <w:szCs w:val="22"/>
          <w:lang w:val="ro-RO"/>
        </w:rPr>
        <w:t>.</w:t>
      </w:r>
    </w:p>
    <w:p w14:paraId="6EBEE455" w14:textId="77777777"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t>Informatiile mentionate anterior demonstreaza complementaritatea strategiei de dezvoltare locala TARA VRANCEI cu prevederile strategiilor sectoriale la nivel european, national, judetean si local. Implementarea SDL TARA VRANCEI aduce o valoare adaugata teritoriului GAL, contribuind la cresterea valorii satului romanesc.</w:t>
      </w:r>
    </w:p>
    <w:p w14:paraId="2C4A75A9" w14:textId="77777777"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14" w:name="_Toc446881042"/>
      <w:r w:rsidRPr="004A2D97">
        <w:rPr>
          <w:rFonts w:ascii="Trebuchet MS" w:hAnsi="Trebuchet MS"/>
          <w:b/>
          <w:noProof/>
          <w:color w:val="FFFFFF" w:themeColor="background1"/>
          <w:sz w:val="22"/>
          <w:szCs w:val="22"/>
          <w:lang w:val="ro-RO"/>
        </w:rPr>
        <w:t>CAPITOLUL VII: Descrierea planului de actiune</w:t>
      </w:r>
      <w:bookmarkEnd w:id="14"/>
      <w:r w:rsidRPr="004A2D97">
        <w:rPr>
          <w:rFonts w:ascii="Trebuchet MS" w:hAnsi="Trebuchet MS"/>
          <w:b/>
          <w:noProof/>
          <w:color w:val="FFFFFF" w:themeColor="background1"/>
          <w:sz w:val="22"/>
          <w:szCs w:val="22"/>
          <w:lang w:val="ro-RO"/>
        </w:rPr>
        <w:t xml:space="preserve"> </w:t>
      </w:r>
    </w:p>
    <w:p w14:paraId="3F9093B6" w14:textId="77777777"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ab/>
        <w:t xml:space="preserve">GAL TARA VRANCEI va implementa strategia de dezvoltare locala cu respectarea unui plan </w:t>
      </w:r>
      <w:r w:rsidRPr="004A2D97">
        <w:rPr>
          <w:rFonts w:ascii="Trebuchet MS" w:hAnsi="Trebuchet MS"/>
          <w:noProof/>
          <w:sz w:val="22"/>
          <w:szCs w:val="22"/>
          <w:lang w:val="ro-RO"/>
        </w:rPr>
        <w:t xml:space="preserve">care descrie actiunile si pasii necesari aplicarii strategiei si atingerii obiectivelor stabilite. Planul de actiune propus de catre GAL TARA VRANCEI este un instrument de planificare si implementare ce contine un set de operatiuni specifice care se vor aplica intr-un termen determinat, in scopul realizarii obiectivelor fixate. </w:t>
      </w:r>
    </w:p>
    <w:p w14:paraId="287F7340" w14:textId="77777777" w:rsidR="00495B87" w:rsidRPr="004A2D97" w:rsidRDefault="00495B87" w:rsidP="004A2D97">
      <w:pPr>
        <w:pStyle w:val="Default"/>
        <w:spacing w:line="276" w:lineRule="auto"/>
        <w:jc w:val="both"/>
        <w:rPr>
          <w:rFonts w:ascii="Trebuchet MS" w:hAnsi="Trebuchet MS"/>
          <w:bCs/>
          <w:noProof/>
          <w:sz w:val="22"/>
          <w:szCs w:val="22"/>
          <w:lang w:val="ro-RO"/>
        </w:rPr>
      </w:pPr>
      <w:r w:rsidRPr="004A2D97">
        <w:rPr>
          <w:rFonts w:ascii="Trebuchet MS" w:hAnsi="Trebuchet MS"/>
          <w:noProof/>
          <w:sz w:val="22"/>
          <w:szCs w:val="22"/>
          <w:lang w:val="ro-RO"/>
        </w:rPr>
        <w:tab/>
        <w:t xml:space="preserve">Planul de actiune stabilit cuprinde informatii relevante cu privire la </w:t>
      </w:r>
      <w:r w:rsidRPr="004A2D97">
        <w:rPr>
          <w:rFonts w:ascii="Trebuchet MS" w:hAnsi="Trebuchet MS"/>
          <w:noProof/>
          <w:color w:val="auto"/>
          <w:sz w:val="22"/>
          <w:szCs w:val="22"/>
          <w:lang w:val="ro-RO"/>
        </w:rPr>
        <w:t>calendarul estimativ de activitati, responsabilii pentru implementarea actiunilor, precum si resursele financiare si materiale necesare. Mai multe detalii in acest sens sunt prezentate in continuare.</w:t>
      </w:r>
    </w:p>
    <w:p w14:paraId="3C7538B0" w14:textId="77777777"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a) calendarul estimativ de activitati</w:t>
      </w:r>
    </w:p>
    <w:p w14:paraId="780C9AFD" w14:textId="77777777"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Calendarul estimativ al activitatilor propuse a se realiza la nivelul GAL TARA VRANCEI cuprinde:</w:t>
      </w:r>
    </w:p>
    <w:p w14:paraId="16A2E110"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animarea teritoriului GAL;</w:t>
      </w:r>
    </w:p>
    <w:p w14:paraId="01A0CDC0"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pregatirea, lansarea si derularea apelurilor de selectie;</w:t>
      </w:r>
    </w:p>
    <w:p w14:paraId="1101F54D"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analiza, evaluarea si selectia proiectelor;</w:t>
      </w:r>
    </w:p>
    <w:p w14:paraId="132C4772"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monitorizarea si evaluarea implementarii strategiei (inclusiv monitorizarea proiectele contractate);</w:t>
      </w:r>
    </w:p>
    <w:p w14:paraId="24BD8F6F"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verificarea conformitatii cererilor de plata pentru proiectele selectate (cu exceptia situatiilor in care GAL este beneficiar);</w:t>
      </w:r>
    </w:p>
    <w:p w14:paraId="17345B33"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intocmirea dosarelor de achizitii si a cererilor de plata aferente costurilor de functionare si animare;</w:t>
      </w:r>
    </w:p>
    <w:p w14:paraId="4E9B6265"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realizarea altor activitati necesare in implementarea SDL, daca va fi cazul (specifice domeniilor: financiar, contabilitate, juridic, resurse umane etc).</w:t>
      </w:r>
    </w:p>
    <w:p w14:paraId="3A1A9AFD" w14:textId="77777777"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b/>
        <w:t xml:space="preserve">Activitatile mentionate anterior se vor realiza cu respectarea prevederilor submasurilor </w:t>
      </w:r>
      <w:r w:rsidRPr="004A2D97">
        <w:rPr>
          <w:rFonts w:ascii="Trebuchet MS" w:hAnsi="Trebuchet MS"/>
          <w:b/>
          <w:i/>
          <w:noProof/>
          <w:color w:val="auto"/>
          <w:sz w:val="22"/>
          <w:szCs w:val="22"/>
          <w:lang w:val="ro-RO"/>
        </w:rPr>
        <w:t>19.2 Sprijin pentru implementarea operatiunilor in cadrul strategiei de dezvoltare locala plasata sub responsabilitatea comunitatii</w:t>
      </w:r>
      <w:r w:rsidRPr="004A2D97">
        <w:rPr>
          <w:rFonts w:ascii="Trebuchet MS" w:hAnsi="Trebuchet MS"/>
          <w:noProof/>
          <w:color w:val="auto"/>
          <w:sz w:val="22"/>
          <w:szCs w:val="22"/>
          <w:lang w:val="ro-RO"/>
        </w:rPr>
        <w:t xml:space="preserve"> si </w:t>
      </w:r>
      <w:r w:rsidRPr="004A2D97">
        <w:rPr>
          <w:rFonts w:ascii="Trebuchet MS" w:hAnsi="Trebuchet MS"/>
          <w:b/>
          <w:i/>
          <w:noProof/>
          <w:color w:val="auto"/>
          <w:sz w:val="22"/>
          <w:szCs w:val="22"/>
          <w:lang w:val="ro-RO"/>
        </w:rPr>
        <w:t>19.4 Sprijin pentru costurile de functionare si animare</w:t>
      </w:r>
      <w:r w:rsidRPr="004A2D97">
        <w:rPr>
          <w:rFonts w:ascii="Trebuchet MS" w:hAnsi="Trebuchet MS"/>
          <w:noProof/>
          <w:color w:val="auto"/>
          <w:sz w:val="22"/>
          <w:szCs w:val="22"/>
          <w:lang w:val="ro-RO"/>
        </w:rPr>
        <w:t xml:space="preserve"> si vor avea in vedere urmatoarele termene estimative de realizare:</w:t>
      </w:r>
    </w:p>
    <w:p w14:paraId="29B8B96C" w14:textId="77777777" w:rsidR="00495B87" w:rsidRPr="004A2D97" w:rsidRDefault="00495B87" w:rsidP="004A2D97">
      <w:pPr>
        <w:pStyle w:val="Default"/>
        <w:spacing w:line="276" w:lineRule="auto"/>
        <w:jc w:val="center"/>
        <w:rPr>
          <w:rFonts w:ascii="Trebuchet MS" w:hAnsi="Trebuchet MS"/>
          <w:noProof/>
          <w:color w:val="auto"/>
          <w:sz w:val="22"/>
          <w:szCs w:val="22"/>
          <w:lang w:val="ro-RO"/>
        </w:rPr>
      </w:pPr>
      <w:r w:rsidRPr="004A2D97">
        <w:rPr>
          <w:rFonts w:ascii="Trebuchet MS" w:hAnsi="Trebuchet MS"/>
          <w:noProof/>
          <w:sz w:val="22"/>
          <w:szCs w:val="22"/>
          <w:lang w:val="ro-RO" w:eastAsia="ro-RO"/>
        </w:rPr>
        <w:lastRenderedPageBreak/>
        <w:drawing>
          <wp:inline distT="0" distB="0" distL="0" distR="0" wp14:anchorId="50DEC977" wp14:editId="0DE3CDEC">
            <wp:extent cx="5801710" cy="22904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197" cy="2291427"/>
                    </a:xfrm>
                    <a:prstGeom prst="rect">
                      <a:avLst/>
                    </a:prstGeom>
                    <a:noFill/>
                    <a:ln>
                      <a:noFill/>
                    </a:ln>
                  </pic:spPr>
                </pic:pic>
              </a:graphicData>
            </a:graphic>
          </wp:inline>
        </w:drawing>
      </w:r>
    </w:p>
    <w:p w14:paraId="2EAE3216" w14:textId="77777777"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Mentiune: Planificarea activitatilor s-a realizat pana in anul 2023 intrucat, i</w:t>
      </w:r>
      <w:r w:rsidRPr="004A2D97">
        <w:rPr>
          <w:rFonts w:ascii="Trebuchet MS" w:hAnsi="Trebuchet MS"/>
          <w:noProof/>
          <w:sz w:val="22"/>
          <w:szCs w:val="22"/>
          <w:lang w:val="ro-RO"/>
        </w:rPr>
        <w:t xml:space="preserve">n conformitate cu prevederile </w:t>
      </w:r>
      <w:r w:rsidRPr="004A2D97">
        <w:rPr>
          <w:rFonts w:ascii="Trebuchet MS" w:hAnsi="Trebuchet MS"/>
          <w:bCs/>
          <w:noProof/>
          <w:sz w:val="22"/>
          <w:szCs w:val="22"/>
          <w:lang w:val="ro-RO"/>
        </w:rPr>
        <w:t>Reg (UE) 1303/2013, art. 65 „</w:t>
      </w:r>
      <w:r w:rsidRPr="004A2D97">
        <w:rPr>
          <w:rFonts w:ascii="Trebuchet MS" w:hAnsi="Trebuchet MS"/>
          <w:noProof/>
          <w:sz w:val="22"/>
          <w:szCs w:val="22"/>
          <w:lang w:val="ro-RO"/>
        </w:rPr>
        <w:t xml:space="preserve">cheltuielile sunt eligibile pentru contributii din FEADR numai daca ajutorul relevant este platit efectiv de catre agentia de plati in perioada 1 ianuarie 2014 - </w:t>
      </w:r>
      <w:r w:rsidRPr="004A2D97">
        <w:rPr>
          <w:rFonts w:ascii="Trebuchet MS" w:hAnsi="Trebuchet MS"/>
          <w:b/>
          <w:noProof/>
          <w:sz w:val="22"/>
          <w:szCs w:val="22"/>
          <w:u w:val="single"/>
          <w:lang w:val="ro-RO"/>
        </w:rPr>
        <w:t>31 decembrie 2023</w:t>
      </w:r>
      <w:r w:rsidRPr="004A2D97">
        <w:rPr>
          <w:rFonts w:ascii="Trebuchet MS" w:hAnsi="Trebuchet MS"/>
          <w:noProof/>
          <w:sz w:val="22"/>
          <w:szCs w:val="22"/>
          <w:lang w:val="ro-RO"/>
        </w:rPr>
        <w:t>.”</w:t>
      </w:r>
    </w:p>
    <w:p w14:paraId="6BC44544" w14:textId="77777777" w:rsidR="00495B87" w:rsidRPr="004A2D97" w:rsidRDefault="00495B87" w:rsidP="004A2D97">
      <w:pPr>
        <w:pStyle w:val="Default"/>
        <w:spacing w:line="276" w:lineRule="auto"/>
        <w:jc w:val="both"/>
        <w:rPr>
          <w:rFonts w:ascii="Trebuchet MS" w:hAnsi="Trebuchet MS"/>
          <w:noProof/>
          <w:sz w:val="22"/>
          <w:szCs w:val="22"/>
          <w:lang w:val="ro-RO"/>
        </w:rPr>
      </w:pPr>
    </w:p>
    <w:p w14:paraId="63A22249" w14:textId="77777777"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b) responsabilii pentru implementarea actiunilor</w:t>
      </w:r>
    </w:p>
    <w:p w14:paraId="5E0A299A"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Fara prezenta efectiva a oamenilor care stiu ce, cand si cum trebuie facut, este dificil ca o organizatie sa isi atinga obiectivele, motiv pentru care alegerea responsabililor pentru implementarea actiunilor in cadrul SDL este o etapa deosebit de importanta, de care depinde reusita implementarii strategiei de dezvoltare locala.</w:t>
      </w:r>
    </w:p>
    <w:p w14:paraId="46EAE60A"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Resursele umane nu reprezinta altceva decat active ale </w:t>
      </w:r>
      <w:r w:rsidR="004B14A3" w:rsidRPr="004A2D97">
        <w:rPr>
          <w:rFonts w:ascii="Trebuchet MS" w:hAnsi="Trebuchet MS"/>
          <w:noProof/>
          <w:sz w:val="22"/>
          <w:szCs w:val="22"/>
          <w:lang w:val="ro-RO"/>
        </w:rPr>
        <w:t>GAL</w:t>
      </w:r>
      <w:r w:rsidRPr="004A2D97">
        <w:rPr>
          <w:rFonts w:ascii="Trebuchet MS" w:hAnsi="Trebuchet MS"/>
          <w:noProof/>
          <w:sz w:val="22"/>
          <w:szCs w:val="22"/>
          <w:lang w:val="ro-RO"/>
        </w:rPr>
        <w:t xml:space="preserve"> TARA VRANCEI ce contribuie la punerea in practica a obiectivelor propuse, prin utilizarea eficienta a resurselor financiare, materiale si institutionale de care grupul dispune. O serie de capacitati fizice si intelectuale ale resurselor umane sunt importante din prisma modului in care acestea sunt folosite in cadrul organizatiei. As</w:t>
      </w:r>
      <w:r w:rsidR="004B14A3" w:rsidRPr="004A2D97">
        <w:rPr>
          <w:rFonts w:ascii="Trebuchet MS" w:hAnsi="Trebuchet MS"/>
          <w:noProof/>
          <w:sz w:val="22"/>
          <w:szCs w:val="22"/>
          <w:lang w:val="ro-RO"/>
        </w:rPr>
        <w:t xml:space="preserve">tfel, se are in vedere ca GAL </w:t>
      </w:r>
      <w:r w:rsidRPr="004A2D97">
        <w:rPr>
          <w:rFonts w:ascii="Trebuchet MS" w:hAnsi="Trebuchet MS"/>
          <w:noProof/>
          <w:sz w:val="22"/>
          <w:szCs w:val="22"/>
          <w:lang w:val="ro-RO"/>
        </w:rPr>
        <w:t xml:space="preserve">TARA VRANCEI sa dispuna de personalul necesar, pe tipuri de calificari, adecvat planului de actiune care urmeaza a se implementa, pentru indeplinirea obiectivelor propuse in cadrul strategiei de dezvoltare locala. </w:t>
      </w:r>
    </w:p>
    <w:p w14:paraId="3C87F975"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Pentru implementarea actiunilor care intra in responsabilitatea GAL TARA VRANCEI se vor angaja minim 4 persoane, in baza unor contracte individuale de munca, de minim 4 ore/zi fiecare. Personalul contractat la nivel de GAL va indeplini urmatoarele functii care se vor asigura pe intreaga perioada de implementare a SDL (pana in anul 2023):</w:t>
      </w:r>
    </w:p>
    <w:p w14:paraId="4779BF97" w14:textId="77777777"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management;</w:t>
      </w:r>
    </w:p>
    <w:p w14:paraId="24B7E5A4" w14:textId="77777777"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monitorizare si evaluare;</w:t>
      </w:r>
    </w:p>
    <w:p w14:paraId="3DF179A1" w14:textId="77777777"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alte atributii necesare in vederea implementarii SDL;</w:t>
      </w:r>
    </w:p>
    <w:p w14:paraId="73D3E00A" w14:textId="77777777" w:rsidR="00495B87" w:rsidRPr="004A2D97" w:rsidRDefault="00495B87" w:rsidP="001729E6">
      <w:pPr>
        <w:pStyle w:val="Default"/>
        <w:numPr>
          <w:ilvl w:val="0"/>
          <w:numId w:val="20"/>
        </w:numPr>
        <w:shd w:val="clear" w:color="auto" w:fill="E5DFEC" w:themeFill="accent4" w:themeFillTint="33"/>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 xml:space="preserve">In cadrul GAL TARA VRANCEI, functiile de management, monitorizare, evaluare si alta atributie sunt indeplinite de patru persoane angajate in baza unor contracte individuale de munca/minim 4 ore. </w:t>
      </w:r>
      <w:r w:rsidRPr="004A2D97">
        <w:rPr>
          <w:rFonts w:ascii="Trebuchet MS" w:hAnsi="Trebuchet MS"/>
          <w:bCs/>
          <w:noProof/>
          <w:sz w:val="22"/>
          <w:szCs w:val="22"/>
          <w:lang w:val="ro-RO"/>
        </w:rPr>
        <w:t xml:space="preserve">In acest sens, criteriul de selectie </w:t>
      </w:r>
      <w:r w:rsidRPr="004A2D97">
        <w:rPr>
          <w:rFonts w:ascii="Trebuchet MS" w:hAnsi="Trebuchet MS"/>
          <w:b/>
          <w:bCs/>
          <w:noProof/>
          <w:sz w:val="22"/>
          <w:szCs w:val="22"/>
          <w:u w:val="single"/>
          <w:lang w:val="ro-RO"/>
        </w:rPr>
        <w:t>CS4.3. este indeplinit</w:t>
      </w:r>
      <w:r w:rsidRPr="004A2D97">
        <w:rPr>
          <w:rFonts w:ascii="Trebuchet MS" w:hAnsi="Trebuchet MS"/>
          <w:bCs/>
          <w:noProof/>
          <w:sz w:val="22"/>
          <w:szCs w:val="22"/>
          <w:lang w:val="ro-RO"/>
        </w:rPr>
        <w:t>.</w:t>
      </w:r>
    </w:p>
    <w:p w14:paraId="2246D592"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Contractarea angajatilor GAL TARA VRANCEI se va realiza cu respectarea prevederilor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noProof/>
          <w:sz w:val="22"/>
          <w:szCs w:val="22"/>
          <w:lang w:val="ro-RO"/>
        </w:rPr>
        <w:t>. In functie de volumul de munca inregistrat la nivel de GAL, de numarul de proiecte depuse, de complexitatea activitatii, numarul de angajati se poate mari.</w:t>
      </w:r>
    </w:p>
    <w:p w14:paraId="127C1849"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In ceea ce priveste derularea unor activitati care necesita o calificare speciala, in vederea realizarii acestora se vor incheia contracte externalizate de prestari servicii in </w:t>
      </w:r>
      <w:r w:rsidRPr="004A2D97">
        <w:rPr>
          <w:rFonts w:ascii="Trebuchet MS" w:hAnsi="Trebuchet MS"/>
          <w:noProof/>
          <w:sz w:val="22"/>
          <w:szCs w:val="22"/>
          <w:lang w:val="ro-RO"/>
        </w:rPr>
        <w:lastRenderedPageBreak/>
        <w:t xml:space="preserve">functie de necesitatile </w:t>
      </w:r>
      <w:r w:rsidR="007B52AB" w:rsidRPr="004A2D97">
        <w:rPr>
          <w:rFonts w:ascii="Trebuchet MS" w:hAnsi="Trebuchet MS"/>
          <w:noProof/>
          <w:sz w:val="22"/>
          <w:szCs w:val="22"/>
          <w:lang w:val="ro-RO"/>
        </w:rPr>
        <w:t>GAL TARA VRANCEI</w:t>
      </w:r>
      <w:r w:rsidRPr="004A2D97">
        <w:rPr>
          <w:rFonts w:ascii="Trebuchet MS" w:hAnsi="Trebuchet MS"/>
          <w:noProof/>
          <w:sz w:val="22"/>
          <w:szCs w:val="22"/>
          <w:lang w:val="ro-RO"/>
        </w:rPr>
        <w:t xml:space="preserve">, in distincte faze de implementare a strategiei de dezvoltare locala. </w:t>
      </w:r>
    </w:p>
    <w:p w14:paraId="3DBC5E9E" w14:textId="77777777"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sz w:val="22"/>
          <w:szCs w:val="22"/>
          <w:lang w:val="ro-RO"/>
        </w:rPr>
        <w:t>Prin urmare, structura intregii echipe tehnice si admi</w:t>
      </w:r>
      <w:r w:rsidR="004B14A3" w:rsidRPr="004A2D97">
        <w:rPr>
          <w:rFonts w:ascii="Trebuchet MS" w:hAnsi="Trebuchet MS"/>
          <w:noProof/>
          <w:sz w:val="22"/>
          <w:szCs w:val="22"/>
          <w:lang w:val="ro-RO"/>
        </w:rPr>
        <w:t>nistrative a GAL</w:t>
      </w:r>
      <w:r w:rsidRPr="004A2D97">
        <w:rPr>
          <w:rFonts w:ascii="Trebuchet MS" w:hAnsi="Trebuchet MS"/>
          <w:noProof/>
          <w:sz w:val="22"/>
          <w:szCs w:val="22"/>
          <w:lang w:val="ro-RO"/>
        </w:rPr>
        <w:t xml:space="preserve"> TARA VRANCEI se bazeaza pe capacitatea si experienta demonstrata a personalului, garanteaza eficienta si eficacitate in implementarea planului de actiune propus si asigura o relatie optima intre personalul angajat si costurile totale ale grupului, obtinand, astfel, optimizarea maxima a resurselor disponibile in cadrul GAL.</w:t>
      </w:r>
    </w:p>
    <w:p w14:paraId="7E86B2C7" w14:textId="77777777"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c) resursele financiare si materiale necesare pentru desfasurarea actiunilor</w:t>
      </w:r>
    </w:p>
    <w:p w14:paraId="10858544" w14:textId="77777777"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Asigurarea resurselor financiare si materiale este necesara si oportuna pentru implementarea corespunzatoare a strategiei de dezvoltare locala GAL TARA VRANCEI</w:t>
      </w:r>
      <w:r w:rsidRPr="004A2D97">
        <w:rPr>
          <w:rFonts w:ascii="Trebuchet MS" w:hAnsi="Trebuchet MS" w:cs="Arial"/>
          <w:b/>
          <w:bCs/>
          <w:noProof/>
          <w:sz w:val="22"/>
          <w:szCs w:val="22"/>
          <w:lang w:val="ro-RO"/>
        </w:rPr>
        <w:t xml:space="preserve"> </w:t>
      </w:r>
      <w:r w:rsidRPr="004A2D97">
        <w:rPr>
          <w:rFonts w:ascii="Trebuchet MS" w:hAnsi="Trebuchet MS" w:cs="Arial"/>
          <w:bCs/>
          <w:noProof/>
          <w:sz w:val="22"/>
          <w:szCs w:val="22"/>
          <w:lang w:val="ro-RO"/>
        </w:rPr>
        <w:t xml:space="preserve">si, asadar, pentru o gestionare corecta a fondurilor europene finantate prin intermediul LEADER, PNDR 2014-2020.  </w:t>
      </w:r>
    </w:p>
    <w:p w14:paraId="6D5636AD" w14:textId="77777777"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noProof/>
          <w:sz w:val="22"/>
          <w:szCs w:val="22"/>
          <w:lang w:val="ro-RO"/>
        </w:rPr>
        <w:t xml:space="preserve">Activitatea grupului de actiune locala se va derula in cadrul unui sediu (inchiriat sau luat in comodat), utilat si dotat corespunzator astfel incat sa fie permisa indeplinirea corecta a sarcinilor lor si atingerea obiectivelor SDL. Dotarile de la sediu se refera la mobilier corespunzator, aparatura IT achizitionata de tipul calculatoare, imprimanta, scanner, videoproiector, flipchart, materiale consumabile precum topuri de hartie, obiecte de scris, dosare si bibliorafturi, alte instrumente necesare desfasurarii activitatilor cotidiene ale GAL. Pentru intalnirile Adunarii Generale, Consiliului Director si ale Comitetului de Selectie se va avea in vedere alocarea unui spatiu suficient de mare, dotat cu masa si scaune. De asemenea, </w:t>
      </w:r>
      <w:r w:rsidRPr="004A2D97">
        <w:rPr>
          <w:rFonts w:ascii="Trebuchet MS" w:hAnsi="Trebuchet MS" w:cs="Arial"/>
          <w:bCs/>
          <w:noProof/>
          <w:sz w:val="22"/>
          <w:szCs w:val="22"/>
          <w:lang w:val="ro-RO"/>
        </w:rPr>
        <w:t xml:space="preserve">se impune ca, pentru indeplinirea actiunilor de animare, responsabilii GAL sa dispuna de mijloc de transport si combustibil suficient pentru deplasarile din teritoriu, dar si de orice alte materiale consumabile de folos. </w:t>
      </w:r>
    </w:p>
    <w:p w14:paraId="1F7C74CC" w14:textId="77777777"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 xml:space="preserve">In ceea ce priveste resursele financiare necesare implementarii strategiei GAL, acestea se vor obtine in principal in urma accesarii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cs="Arial"/>
          <w:bCs/>
          <w:noProof/>
          <w:sz w:val="22"/>
          <w:szCs w:val="22"/>
          <w:lang w:val="ro-RO"/>
        </w:rPr>
        <w:t>, dar si din alte surse precum: cotizatii, donatii, sponsorizari, granturi, subventii, imprumuturi etc. Toate resursele financiare atrase vor acoperi urmatoarele categorii de cheltuieli necesare pentru buna derulare a activitatilor GAL:</w:t>
      </w:r>
    </w:p>
    <w:p w14:paraId="049989F5"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personal; </w:t>
      </w:r>
    </w:p>
    <w:p w14:paraId="114E394C"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servicii de consultanta tehnica si financiara si expertiza legata de implementarea strategiei GAL, </w:t>
      </w:r>
    </w:p>
    <w:p w14:paraId="00F8E26B"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aferente sediului administrativ al GAL (inchiriere si dotare); </w:t>
      </w:r>
    </w:p>
    <w:p w14:paraId="6712D31F"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echipamente si consumabile necesare functionarii GAL; </w:t>
      </w:r>
    </w:p>
    <w:p w14:paraId="583A4B9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organizarea intalnirilor GAL si ale comitetului de selectie, </w:t>
      </w:r>
    </w:p>
    <w:p w14:paraId="4F71CFEB"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comunicare, transport si utilitati; </w:t>
      </w:r>
    </w:p>
    <w:p w14:paraId="5C4246D5"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de audit; </w:t>
      </w:r>
    </w:p>
    <w:p w14:paraId="75A438C2"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legate de monitorizarea si evaluarea implementarii strategiei; </w:t>
      </w:r>
    </w:p>
    <w:p w14:paraId="38227372"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participare la activitatile retelei nationale si Retelei Europene De Dezvoltare Rurala; </w:t>
      </w:r>
    </w:p>
    <w:p w14:paraId="1CB3B7C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cu achizitia unui mijloc de transport; </w:t>
      </w:r>
    </w:p>
    <w:p w14:paraId="359D2AB3"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ocazionate de utilizarea, intretinerea, asigurarea mijlocului de transport achizitionat, precum si orice alte cheltuieli conexe;</w:t>
      </w:r>
    </w:p>
    <w:p w14:paraId="697BE8B8"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si/sau dezvoltarea competentelor angajatilor GAL privind implementarea SDL; </w:t>
      </w:r>
    </w:p>
    <w:p w14:paraId="519BD6ED"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liderilor locali din teritoriul GAL privind implementarea SDL prin seminarii si grupuri de lucru; </w:t>
      </w:r>
    </w:p>
    <w:p w14:paraId="62911424"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pentru animare (activitati de promovare sau informare);</w:t>
      </w:r>
    </w:p>
    <w:p w14:paraId="72BEA54E"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alte cheltuieli, in functie de necesitatile care apar in implementarea strategiei.</w:t>
      </w:r>
    </w:p>
    <w:p w14:paraId="16D8A7AF"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10A5B247" w14:textId="77777777" w:rsidR="00495B87" w:rsidRPr="004A2D97" w:rsidRDefault="00495B87" w:rsidP="004A2D97">
      <w:pPr>
        <w:autoSpaceDE w:val="0"/>
        <w:autoSpaceDN w:val="0"/>
        <w:adjustRightInd w:val="0"/>
        <w:spacing w:line="276" w:lineRule="auto"/>
        <w:jc w:val="both"/>
        <w:rPr>
          <w:rFonts w:ascii="Trebuchet MS" w:hAnsi="Trebuchet MS"/>
          <w:noProof/>
          <w:sz w:val="22"/>
          <w:szCs w:val="22"/>
        </w:rPr>
      </w:pPr>
      <w:r w:rsidRPr="004A2D97">
        <w:rPr>
          <w:rFonts w:ascii="Trebuchet MS" w:hAnsi="Trebuchet MS"/>
          <w:noProof/>
          <w:sz w:val="22"/>
          <w:szCs w:val="22"/>
        </w:rPr>
        <w:t>Precizare: Planul de actiune ce face obiectul prezentei sectiuni a fost intocmit cu respectarea procedurilor de lucru AM PNDR si AFIR, precum si a legislatiei europene si nationale in vigoare la momentul elaborarii strategiei de dezvoltare locala. In situatia in care, pe parcursul implementarii SDL, vor aparea modificari in cadrul legislatiei in vigoare sau in cadrul procedurilor AFIR si AM PNDR, planul de actiune se va modifica in consecinta, pentru a respecta noile prevederi legislative si procedurale valabile.</w:t>
      </w:r>
    </w:p>
    <w:p w14:paraId="3FB50F21" w14:textId="77777777" w:rsidR="00495B87" w:rsidRPr="004A2D97" w:rsidRDefault="00495B87" w:rsidP="004A2D97">
      <w:pPr>
        <w:autoSpaceDE w:val="0"/>
        <w:autoSpaceDN w:val="0"/>
        <w:adjustRightInd w:val="0"/>
        <w:spacing w:line="276" w:lineRule="auto"/>
        <w:jc w:val="both"/>
        <w:rPr>
          <w:rFonts w:ascii="Trebuchet MS" w:hAnsi="Trebuchet MS"/>
          <w:noProof/>
          <w:sz w:val="22"/>
          <w:szCs w:val="22"/>
        </w:rPr>
      </w:pPr>
    </w:p>
    <w:p w14:paraId="20124DD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794002D2" w14:textId="77777777" w:rsidR="00495B87" w:rsidRPr="004A2D97" w:rsidRDefault="00495B87" w:rsidP="004A2D97">
      <w:pPr>
        <w:pStyle w:val="Default"/>
        <w:spacing w:line="276" w:lineRule="auto"/>
        <w:jc w:val="both"/>
        <w:rPr>
          <w:rFonts w:ascii="Trebuchet MS" w:hAnsi="Trebuchet MS"/>
          <w:noProof/>
          <w:sz w:val="22"/>
          <w:szCs w:val="22"/>
          <w:lang w:val="ro-RO"/>
        </w:rPr>
      </w:pPr>
    </w:p>
    <w:p w14:paraId="27B91F76"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03F8BE5F"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78AC077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7AA67E72"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604DDA1E"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25B590BC"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417E3BFC"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22D01B86" w14:textId="77777777"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15" w:name="_Toc446881043"/>
      <w:r w:rsidRPr="004A2D97">
        <w:rPr>
          <w:rFonts w:ascii="Trebuchet MS" w:hAnsi="Trebuchet MS"/>
          <w:b/>
          <w:noProof/>
          <w:color w:val="FFFFFF" w:themeColor="background1"/>
          <w:sz w:val="22"/>
          <w:szCs w:val="22"/>
          <w:lang w:val="ro-RO"/>
        </w:rPr>
        <w:t>CAPITOLUL VIII: Descrierea procesului de implicare a comunitatilor locale in elaborarea strategiei</w:t>
      </w:r>
      <w:bookmarkEnd w:id="15"/>
    </w:p>
    <w:p w14:paraId="24BCA984" w14:textId="77777777"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Avand in vedere ca dezvoltarea rurala presupune implicarea activa a actorilor locali, elaborarea strategiei de dezvoltare aferenta teritoriului GAL TARA VRANCEI s-a realizat in urma derularii unui proces complex de consultare a tuturor comunitatilor locale interesate. </w:t>
      </w:r>
    </w:p>
    <w:p w14:paraId="74BFEB84" w14:textId="77777777" w:rsidR="006845C1" w:rsidRPr="004A2D97" w:rsidRDefault="00495B87" w:rsidP="004A2D97">
      <w:pPr>
        <w:spacing w:line="276" w:lineRule="auto"/>
        <w:ind w:firstLine="720"/>
        <w:jc w:val="both"/>
        <w:rPr>
          <w:rFonts w:ascii="Trebuchet MS" w:hAnsi="Trebuchet MS"/>
          <w:bCs/>
          <w:sz w:val="22"/>
          <w:szCs w:val="22"/>
          <w:lang w:val="it-IT"/>
        </w:rPr>
      </w:pPr>
      <w:r w:rsidRPr="004A2D97">
        <w:rPr>
          <w:rFonts w:ascii="Trebuchet MS" w:hAnsi="Trebuchet MS"/>
          <w:noProof/>
          <w:sz w:val="22"/>
          <w:szCs w:val="22"/>
        </w:rPr>
        <w:t>Parteneriatul</w:t>
      </w:r>
      <w:r w:rsidR="00BE42A0" w:rsidRPr="004A2D97">
        <w:rPr>
          <w:rFonts w:ascii="Trebuchet MS" w:hAnsi="Trebuchet MS"/>
          <w:noProof/>
          <w:sz w:val="22"/>
          <w:szCs w:val="22"/>
        </w:rPr>
        <w:t xml:space="preserve"> GAL TARA VRANCEI s-a conturat</w:t>
      </w:r>
      <w:r w:rsidRPr="004A2D97">
        <w:rPr>
          <w:rFonts w:ascii="Trebuchet MS" w:hAnsi="Trebuchet MS"/>
          <w:noProof/>
          <w:sz w:val="22"/>
          <w:szCs w:val="22"/>
        </w:rPr>
        <w:t xml:space="preserve"> in forma actuala</w:t>
      </w:r>
      <w:r w:rsidR="00BE42A0" w:rsidRPr="004A2D97">
        <w:rPr>
          <w:rFonts w:ascii="Trebuchet MS" w:hAnsi="Trebuchet MS"/>
          <w:noProof/>
          <w:sz w:val="22"/>
          <w:szCs w:val="22"/>
        </w:rPr>
        <w:t xml:space="preserve"> in anul 2016,</w:t>
      </w:r>
      <w:r w:rsidRPr="004A2D97">
        <w:rPr>
          <w:rFonts w:ascii="Trebuchet MS" w:hAnsi="Trebuchet MS"/>
          <w:noProof/>
          <w:sz w:val="22"/>
          <w:szCs w:val="22"/>
        </w:rPr>
        <w:t xml:space="preserve"> la initiativa unor actori locali reprezentativi din z</w:t>
      </w:r>
      <w:r w:rsidR="004B14A3" w:rsidRPr="004A2D97">
        <w:rPr>
          <w:rFonts w:ascii="Trebuchet MS" w:hAnsi="Trebuchet MS"/>
          <w:noProof/>
          <w:sz w:val="22"/>
          <w:szCs w:val="22"/>
        </w:rPr>
        <w:t>ona GAL</w:t>
      </w:r>
      <w:r w:rsidR="00E36954" w:rsidRPr="004A2D97">
        <w:rPr>
          <w:rFonts w:ascii="Trebuchet MS" w:hAnsi="Trebuchet MS"/>
          <w:noProof/>
          <w:sz w:val="22"/>
          <w:szCs w:val="22"/>
        </w:rPr>
        <w:t xml:space="preserve">. </w:t>
      </w:r>
      <w:r w:rsidR="006845C1" w:rsidRPr="004A2D97">
        <w:rPr>
          <w:rFonts w:ascii="Trebuchet MS" w:hAnsi="Trebuchet MS"/>
          <w:bCs/>
          <w:sz w:val="22"/>
          <w:szCs w:val="22"/>
          <w:lang w:val="it-IT"/>
        </w:rPr>
        <w:t>Avand in vedere complexitatea activitatii de elaborare a strategiei de dezvoltare locala</w:t>
      </w:r>
      <w:r w:rsidR="006F3683" w:rsidRPr="004A2D97">
        <w:rPr>
          <w:rFonts w:ascii="Trebuchet MS" w:hAnsi="Trebuchet MS"/>
          <w:bCs/>
          <w:sz w:val="22"/>
          <w:szCs w:val="22"/>
          <w:lang w:val="it-IT"/>
        </w:rPr>
        <w:t>, initiatorii GAL TARA VRANCEI</w:t>
      </w:r>
      <w:r w:rsidR="006845C1" w:rsidRPr="004A2D97">
        <w:rPr>
          <w:rFonts w:ascii="Trebuchet MS" w:hAnsi="Trebuchet MS"/>
          <w:bCs/>
          <w:sz w:val="22"/>
          <w:szCs w:val="22"/>
          <w:lang w:val="it-IT"/>
        </w:rPr>
        <w:t xml:space="preserve"> a</w:t>
      </w:r>
      <w:r w:rsidR="006F3683" w:rsidRPr="004A2D97">
        <w:rPr>
          <w:rFonts w:ascii="Trebuchet MS" w:hAnsi="Trebuchet MS"/>
          <w:bCs/>
          <w:sz w:val="22"/>
          <w:szCs w:val="22"/>
          <w:lang w:val="it-IT"/>
        </w:rPr>
        <w:t>u</w:t>
      </w:r>
      <w:r w:rsidR="006845C1" w:rsidRPr="004A2D97">
        <w:rPr>
          <w:rFonts w:ascii="Trebuchet MS" w:hAnsi="Trebuchet MS"/>
          <w:bCs/>
          <w:sz w:val="22"/>
          <w:szCs w:val="22"/>
          <w:lang w:val="it-IT"/>
        </w:rPr>
        <w:t xml:space="preserve"> urmarit realizarea diseminarii informatiilor prin metode diferite, astfel incat gradul de insusire a acestora sa fie cat mai mare. In acest sens, au fost realizate urmatoarele actiuni in teritoriu care au asigurat implicarea comunitatii</w:t>
      </w:r>
      <w:r w:rsidR="006F3683" w:rsidRPr="004A2D97">
        <w:rPr>
          <w:rFonts w:ascii="Trebuchet MS" w:hAnsi="Trebuchet MS"/>
          <w:bCs/>
          <w:sz w:val="22"/>
          <w:szCs w:val="22"/>
          <w:lang w:val="it-IT"/>
        </w:rPr>
        <w:t xml:space="preserve"> </w:t>
      </w:r>
      <w:r w:rsidR="006845C1" w:rsidRPr="004A2D97">
        <w:rPr>
          <w:rFonts w:ascii="Trebuchet MS" w:hAnsi="Trebuchet MS"/>
          <w:bCs/>
          <w:sz w:val="22"/>
          <w:szCs w:val="22"/>
          <w:lang w:val="it-IT"/>
        </w:rPr>
        <w:t>i</w:t>
      </w:r>
      <w:r w:rsidR="006F3683" w:rsidRPr="004A2D97">
        <w:rPr>
          <w:rFonts w:ascii="Trebuchet MS" w:hAnsi="Trebuchet MS"/>
          <w:bCs/>
          <w:sz w:val="22"/>
          <w:szCs w:val="22"/>
          <w:lang w:val="it-IT"/>
        </w:rPr>
        <w:t>n elaborarea strategiei de dezvoltare locala</w:t>
      </w:r>
      <w:r w:rsidR="006845C1" w:rsidRPr="004A2D97">
        <w:rPr>
          <w:rFonts w:ascii="Trebuchet MS" w:hAnsi="Trebuchet MS"/>
          <w:bCs/>
          <w:sz w:val="22"/>
          <w:szCs w:val="22"/>
          <w:lang w:val="it-IT"/>
        </w:rPr>
        <w:t>:</w:t>
      </w:r>
    </w:p>
    <w:p w14:paraId="01BB1A7F" w14:textId="77777777"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sz w:val="22"/>
          <w:szCs w:val="22"/>
          <w:lang w:val="it-IT"/>
        </w:rPr>
        <w:t xml:space="preserve">- A fost realizata cate o activitate de animare la nivelul fiecareia dintre localitatile </w:t>
      </w:r>
      <w:r w:rsidRPr="004A2D97">
        <w:rPr>
          <w:rFonts w:ascii="Trebuchet MS" w:hAnsi="Trebuchet MS" w:cs="Arial"/>
          <w:noProof/>
          <w:sz w:val="22"/>
          <w:szCs w:val="22"/>
        </w:rPr>
        <w:t xml:space="preserve">Barsesti, Cimpuri, Naruja, Negrilesti, Nereju, Nistoresti, Paltin, Paulesti, Racoasa, Spulber, Tulnici, Valea Sarii, Vidra, Vizantea-Livezi, Vrancioaia. </w:t>
      </w:r>
    </w:p>
    <w:p w14:paraId="01F43137" w14:textId="77777777"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 Au fost realizate 3 intalniri ale partenerilor la nivelul teritoriului, in UAT reprezentantive comuna Vidra – judetul Vrancea, comuna Naruja – judetul Vrancea si comuna Tulnici – judetul Vrancea.</w:t>
      </w:r>
    </w:p>
    <w:p w14:paraId="1010AB81" w14:textId="77777777"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ab/>
        <w:t>Mai multe detalii cu privire la procesul de implicare a comunitatii locale in elaborarea strategiei de dezvoltare locala sunt prezentate in continuare.</w:t>
      </w:r>
    </w:p>
    <w:p w14:paraId="6A9037E4" w14:textId="77777777"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Astfel, au fost realizat</w:t>
      </w:r>
      <w:r w:rsidR="006F3683" w:rsidRPr="004A2D97">
        <w:rPr>
          <w:rFonts w:ascii="Trebuchet MS" w:eastAsia="Calibri" w:hAnsi="Trebuchet MS" w:cs="Arial"/>
          <w:noProof/>
          <w:sz w:val="22"/>
          <w:szCs w:val="22"/>
        </w:rPr>
        <w:t>e</w:t>
      </w:r>
      <w:r w:rsidRPr="004A2D97">
        <w:rPr>
          <w:rFonts w:ascii="Trebuchet MS" w:eastAsia="Calibri" w:hAnsi="Trebuchet MS" w:cs="Arial"/>
          <w:noProof/>
          <w:sz w:val="22"/>
          <w:szCs w:val="22"/>
        </w:rPr>
        <w:t xml:space="preserve"> activitati de </w:t>
      </w:r>
      <w:r w:rsidRPr="004A2D97">
        <w:rPr>
          <w:rFonts w:ascii="Trebuchet MS" w:eastAsia="Calibri" w:hAnsi="Trebuchet MS" w:cs="Arial"/>
          <w:b/>
          <w:i/>
          <w:noProof/>
          <w:sz w:val="22"/>
          <w:szCs w:val="22"/>
        </w:rPr>
        <w:t>Pregatire si sustinere intalniri (grupuri de lucru) la nivelul teritoriului, in UAT reprezentative</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rPr>
        <w:t>respectiv</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u w:val="single"/>
          <w:shd w:val="clear" w:color="auto" w:fill="E5DFEC" w:themeFill="accent4" w:themeFillTint="33"/>
        </w:rPr>
        <w:t>au fost pregatite si sustinute 3 intalniri cu partenerii (grupuri de lucru) in teritoriul GAL, in UAT reprezentative comuna Vidra, comuna Naruja si comuna Tulnici</w:t>
      </w: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 xml:space="preserve">Prin intermediul celor 3 intalniri sustinute s-a promovat parteneriatul GAL TARA VRANCEI si s-au prezentat beneficiile pe care acesta le poate aduce comunitatilor locale in urma elaborarii si implementarii unei strategii de dezvoltare locala, s-au prezentat conditiile care trebuie indeplinite in vederea elaborarii si implementarii unei strategii cu finantare prin PNDR 2014-2020, s-au dezbatut actiunile si prioritatile de dezvoltare prin luarea in discutie a problemelor, riscurilor, oportunitatilor si </w:t>
      </w:r>
      <w:r w:rsidRPr="004A2D97">
        <w:rPr>
          <w:rFonts w:ascii="Trebuchet MS" w:hAnsi="Trebuchet MS" w:cs="Arial"/>
          <w:noProof/>
          <w:sz w:val="22"/>
          <w:szCs w:val="22"/>
        </w:rPr>
        <w:lastRenderedPageBreak/>
        <w:t>perspectivelor de dezvoltare ale zonei GAL, s-au aplicat chestionare cu scopul culegerii de date. La fiecare dintre cele 3 intalniri au fost prezenti parteneri din GAL TARA VRANCEI - actori locali cheie din teritoriu.</w:t>
      </w:r>
    </w:p>
    <w:p w14:paraId="39BD1BB6" w14:textId="77777777" w:rsidR="006F3683"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Mai departe, au fost sustinute activitati de</w:t>
      </w:r>
      <w:r w:rsidRPr="004A2D97">
        <w:rPr>
          <w:rFonts w:ascii="Trebuchet MS" w:eastAsia="Calibri" w:hAnsi="Trebuchet MS" w:cs="Arial"/>
          <w:b/>
          <w:i/>
          <w:noProof/>
          <w:sz w:val="22"/>
          <w:szCs w:val="22"/>
        </w:rPr>
        <w:t xml:space="preserve"> Realizare si distribuire de materiale de promovare in teritoriu</w:t>
      </w:r>
      <w:r w:rsidRPr="004A2D97">
        <w:rPr>
          <w:rFonts w:ascii="Trebuchet MS" w:eastAsia="Calibri" w:hAnsi="Trebuchet MS" w:cs="Arial"/>
          <w:noProof/>
          <w:sz w:val="22"/>
          <w:szCs w:val="22"/>
        </w:rPr>
        <w:t>,</w:t>
      </w:r>
      <w:r w:rsidR="006F3683" w:rsidRPr="004A2D97">
        <w:rPr>
          <w:rFonts w:ascii="Trebuchet MS" w:eastAsia="Calibri" w:hAnsi="Trebuchet MS" w:cs="Arial"/>
          <w:noProof/>
          <w:sz w:val="22"/>
          <w:szCs w:val="22"/>
        </w:rPr>
        <w:t xml:space="preserve"> in acest sens</w:t>
      </w:r>
      <w:r w:rsidRPr="004A2D97">
        <w:rPr>
          <w:rFonts w:ascii="Trebuchet MS" w:eastAsia="Calibri" w:hAnsi="Trebuchet MS" w:cs="Arial"/>
          <w:noProof/>
          <w:sz w:val="22"/>
          <w:szCs w:val="22"/>
        </w:rPr>
        <w:t xml:space="preserve"> fiind realizate si distribuite la nivelul teritoriului GAL</w:t>
      </w:r>
      <w:r w:rsidR="006F3683" w:rsidRPr="004A2D97">
        <w:rPr>
          <w:rFonts w:ascii="Trebuchet MS" w:eastAsia="Calibri" w:hAnsi="Trebuchet MS" w:cs="Arial"/>
          <w:noProof/>
          <w:sz w:val="22"/>
          <w:szCs w:val="22"/>
        </w:rPr>
        <w:t> 2.250 de pliante (cate 150</w:t>
      </w:r>
      <w:r w:rsidRPr="004A2D97">
        <w:rPr>
          <w:rFonts w:ascii="Trebuchet MS" w:eastAsia="Calibri" w:hAnsi="Trebuchet MS" w:cs="Arial"/>
          <w:noProof/>
          <w:sz w:val="22"/>
          <w:szCs w:val="22"/>
        </w:rPr>
        <w:t xml:space="preserve"> de bucati pe fi</w:t>
      </w:r>
      <w:r w:rsidR="006F3683" w:rsidRPr="004A2D97">
        <w:rPr>
          <w:rFonts w:ascii="Trebuchet MS" w:eastAsia="Calibri" w:hAnsi="Trebuchet MS" w:cs="Arial"/>
          <w:noProof/>
          <w:sz w:val="22"/>
          <w:szCs w:val="22"/>
        </w:rPr>
        <w:t>ecare localitate partenera) si 750 de afise (cate 50 de</w:t>
      </w:r>
      <w:r w:rsidRPr="004A2D97">
        <w:rPr>
          <w:rFonts w:ascii="Trebuchet MS" w:eastAsia="Calibri" w:hAnsi="Trebuchet MS" w:cs="Arial"/>
          <w:noProof/>
          <w:sz w:val="22"/>
          <w:szCs w:val="22"/>
        </w:rPr>
        <w:t xml:space="preserve"> bucati pe fiecare localitate partenera). </w:t>
      </w:r>
      <w:r w:rsidR="006F3683" w:rsidRPr="004A2D97">
        <w:rPr>
          <w:rFonts w:ascii="Trebuchet MS" w:eastAsia="Calibri" w:hAnsi="Trebuchet MS" w:cs="Arial"/>
          <w:noProof/>
          <w:sz w:val="22"/>
          <w:szCs w:val="22"/>
        </w:rPr>
        <w:t>M</w:t>
      </w:r>
      <w:r w:rsidR="006F3683" w:rsidRPr="004A2D97">
        <w:rPr>
          <w:rFonts w:ascii="Trebuchet MS" w:eastAsia="Calibri" w:hAnsi="Trebuchet MS" w:cs="Arial"/>
          <w:iCs/>
          <w:noProof/>
          <w:sz w:val="22"/>
          <w:szCs w:val="22"/>
        </w:rPr>
        <w:t xml:space="preserve">aterialele de promovare realizate au inclus informatii care au contribuit la </w:t>
      </w:r>
      <w:r w:rsidR="006F3683" w:rsidRPr="004A2D97">
        <w:rPr>
          <w:rFonts w:ascii="Trebuchet MS" w:eastAsia="Calibri" w:hAnsi="Trebuchet MS" w:cs="Arial"/>
          <w:b/>
          <w:i/>
          <w:iCs/>
          <w:noProof/>
          <w:sz w:val="22"/>
          <w:szCs w:val="22"/>
        </w:rPr>
        <w:t xml:space="preserve">cresterea capacitatii de colaborare la nivel teritorial cu scopul elaborarii strategiei de dezvoltare locala. </w:t>
      </w:r>
      <w:r w:rsidR="006F3683" w:rsidRPr="004A2D97">
        <w:rPr>
          <w:rFonts w:ascii="Trebuchet MS" w:hAnsi="Trebuchet MS" w:cs="Arial"/>
          <w:noProof/>
          <w:sz w:val="22"/>
          <w:szCs w:val="22"/>
        </w:rPr>
        <w:t>Prin realizarea si distribuirea in teritoriu de materiale de promovare, activitatile de animare au contribuit la: - promovarea parteneriatului GAL TARA VRANCEI la nivelul fiecarei UAT partenere;</w:t>
      </w:r>
    </w:p>
    <w:p w14:paraId="26DCDC60" w14:textId="77777777"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 xml:space="preserve">prezentarea, in randul UAT-urilor partenere, a avantajelor obtinute in urma elaborarii </w:t>
      </w:r>
      <w:r w:rsidRPr="004A2D97">
        <w:rPr>
          <w:rFonts w:ascii="Trebuchet MS" w:hAnsi="Trebuchet MS"/>
          <w:noProof/>
          <w:sz w:val="22"/>
          <w:szCs w:val="22"/>
        </w:rPr>
        <w:t>si implementarii unei strategii de dezvoltare locala (SDL) cu finantare prin PNDR 2014-2020;</w:t>
      </w:r>
    </w:p>
    <w:p w14:paraId="01FF1EC1" w14:textId="77777777" w:rsidR="006F3683" w:rsidRPr="004A2D97" w:rsidRDefault="006F3683" w:rsidP="004A2D97">
      <w:pPr>
        <w:tabs>
          <w:tab w:val="left" w:pos="360"/>
        </w:tabs>
        <w:spacing w:line="276" w:lineRule="auto"/>
        <w:contextualSpacing/>
        <w:jc w:val="both"/>
        <w:rPr>
          <w:rFonts w:ascii="Trebuchet MS" w:hAnsi="Trebuchet MS" w:cs="Arial"/>
          <w:b/>
          <w:i/>
          <w:iCs/>
          <w:noProof/>
          <w:sz w:val="22"/>
          <w:szCs w:val="22"/>
        </w:rPr>
      </w:pPr>
      <w:r w:rsidRPr="004A2D97">
        <w:rPr>
          <w:rFonts w:ascii="Trebuchet MS" w:hAnsi="Trebuchet MS"/>
          <w:noProof/>
          <w:sz w:val="22"/>
          <w:szCs w:val="22"/>
        </w:rPr>
        <w:t>- informarea publicului larg cu privire la conditiile generale de finantare specifice masurii 19 LEADER, PNDR 2014-2020;</w:t>
      </w:r>
    </w:p>
    <w:p w14:paraId="334B775B" w14:textId="77777777"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hAnsi="Trebuchet MS" w:cs="Arial"/>
          <w:i/>
          <w:iCs/>
          <w:noProof/>
          <w:sz w:val="22"/>
          <w:szCs w:val="22"/>
        </w:rPr>
        <w:t xml:space="preserve">- </w:t>
      </w:r>
      <w:r w:rsidRPr="004A2D97">
        <w:rPr>
          <w:rFonts w:ascii="Trebuchet MS" w:hAnsi="Trebuchet MS"/>
          <w:noProof/>
          <w:sz w:val="22"/>
          <w:szCs w:val="22"/>
        </w:rPr>
        <w:t>implicarea populatiei de la nivelul fiecarei UAT partenere in procesul de elaborare a strategiei de dezvoltare locala (SDL) cu finantare prin PNDR 2014-2020;</w:t>
      </w:r>
    </w:p>
    <w:p w14:paraId="712E9C19" w14:textId="77777777" w:rsidR="006F3683" w:rsidRPr="004A2D97" w:rsidRDefault="006F3683" w:rsidP="004A2D97">
      <w:pPr>
        <w:tabs>
          <w:tab w:val="left" w:pos="360"/>
        </w:tabs>
        <w:spacing w:line="276" w:lineRule="auto"/>
        <w:contextualSpacing/>
        <w:jc w:val="both"/>
        <w:rPr>
          <w:rFonts w:ascii="Trebuchet MS" w:hAnsi="Trebuchet MS"/>
          <w:noProof/>
          <w:sz w:val="22"/>
          <w:szCs w:val="22"/>
        </w:rPr>
      </w:pPr>
    </w:p>
    <w:p w14:paraId="24276B36" w14:textId="77777777"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Distribuirea materialelor de promovar</w:t>
      </w:r>
      <w:r w:rsidR="006F3683" w:rsidRPr="004A2D97">
        <w:rPr>
          <w:rFonts w:ascii="Trebuchet MS" w:eastAsia="Calibri" w:hAnsi="Trebuchet MS" w:cs="Arial"/>
          <w:noProof/>
          <w:sz w:val="22"/>
          <w:szCs w:val="22"/>
        </w:rPr>
        <w:t>e s-a realizat in toate cele 15</w:t>
      </w:r>
      <w:r w:rsidRPr="004A2D97">
        <w:rPr>
          <w:rFonts w:ascii="Trebuchet MS" w:eastAsia="Calibri" w:hAnsi="Trebuchet MS" w:cs="Arial"/>
          <w:noProof/>
          <w:sz w:val="22"/>
          <w:szCs w:val="22"/>
        </w:rPr>
        <w:t xml:space="preserve"> localitati partenere in GAL, respectiv</w:t>
      </w:r>
      <w:r w:rsidR="006F3683" w:rsidRPr="004A2D97">
        <w:rPr>
          <w:rFonts w:ascii="Trebuchet MS" w:eastAsia="Calibri" w:hAnsi="Trebuchet MS" w:cs="Arial"/>
          <w:noProof/>
          <w:sz w:val="22"/>
          <w:szCs w:val="22"/>
        </w:rPr>
        <w:t xml:space="preserve"> in</w:t>
      </w:r>
      <w:r w:rsidRPr="004A2D97">
        <w:rPr>
          <w:rFonts w:ascii="Trebuchet MS" w:eastAsia="Calibri" w:hAnsi="Trebuchet MS" w:cs="Arial"/>
          <w:noProof/>
          <w:sz w:val="22"/>
          <w:szCs w:val="22"/>
        </w:rPr>
        <w:t xml:space="preserve">: </w:t>
      </w:r>
      <w:r w:rsidR="006F3683" w:rsidRPr="004A2D97">
        <w:rPr>
          <w:rFonts w:ascii="Trebuchet MS" w:eastAsia="Calibri" w:hAnsi="Trebuchet MS" w:cs="Arial"/>
          <w:noProof/>
          <w:sz w:val="22"/>
          <w:szCs w:val="22"/>
        </w:rPr>
        <w:t xml:space="preserve">comuna </w:t>
      </w:r>
      <w:r w:rsidR="006F3683" w:rsidRPr="004A2D97">
        <w:rPr>
          <w:rFonts w:ascii="Trebuchet MS" w:hAnsi="Trebuchet MS" w:cs="Arial"/>
          <w:noProof/>
          <w:sz w:val="22"/>
          <w:szCs w:val="22"/>
        </w:rPr>
        <w:t xml:space="preserve">Barsesti,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Cimpuri,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Naruja,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Negrilesti,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Nereju,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Nistoresti,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Paltin,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Paulesti,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Racoasa,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Spulber,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Tulnici,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Valea Sarii,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Vidra,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Vizantea-Livezi,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Vrancioaia</w:t>
      </w:r>
      <w:r w:rsidRPr="004A2D97">
        <w:rPr>
          <w:rFonts w:ascii="Trebuchet MS" w:eastAsia="Calibri" w:hAnsi="Trebuchet MS" w:cs="Arial"/>
          <w:noProof/>
          <w:sz w:val="22"/>
          <w:szCs w:val="22"/>
        </w:rPr>
        <w:t xml:space="preserve">. Astfel, </w:t>
      </w:r>
      <w:r w:rsidRPr="004A2D97">
        <w:rPr>
          <w:rFonts w:ascii="Trebuchet MS" w:eastAsia="Calibri" w:hAnsi="Trebuchet MS" w:cs="Arial"/>
          <w:noProof/>
          <w:sz w:val="22"/>
          <w:szCs w:val="22"/>
          <w:u w:val="single"/>
          <w:shd w:val="clear" w:color="auto" w:fill="E5DFEC" w:themeFill="accent4" w:themeFillTint="33"/>
        </w:rPr>
        <w:t>la nivelul fiecarei UAT din cadrul teritoriului au fost desfasurate activitati de animare</w:t>
      </w:r>
      <w:r w:rsidRPr="004A2D97">
        <w:rPr>
          <w:rFonts w:ascii="Trebuchet MS" w:eastAsia="Calibri" w:hAnsi="Trebuchet MS" w:cs="Arial"/>
          <w:noProof/>
          <w:sz w:val="22"/>
          <w:szCs w:val="22"/>
        </w:rPr>
        <w:t xml:space="preserve"> (aceste activitati constand in realizarea si distribuirea in teritoriu de materiale de promovare de tipul pliantelor si </w:t>
      </w:r>
      <w:r w:rsidR="006F3683" w:rsidRPr="004A2D97">
        <w:rPr>
          <w:rFonts w:ascii="Trebuchet MS" w:eastAsia="Calibri" w:hAnsi="Trebuchet MS" w:cs="Arial"/>
          <w:noProof/>
          <w:sz w:val="22"/>
          <w:szCs w:val="22"/>
        </w:rPr>
        <w:t>afiselor</w:t>
      </w:r>
      <w:r w:rsidRPr="004A2D97">
        <w:rPr>
          <w:rFonts w:ascii="Trebuchet MS" w:eastAsia="Calibri" w:hAnsi="Trebuchet MS" w:cs="Arial"/>
          <w:noProof/>
          <w:sz w:val="22"/>
          <w:szCs w:val="22"/>
        </w:rPr>
        <w:t xml:space="preserve">). </w:t>
      </w:r>
    </w:p>
    <w:p w14:paraId="1748C179" w14:textId="77777777" w:rsidR="00B419FE" w:rsidRPr="004A2D97" w:rsidRDefault="00B10D66"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Toate activitatile prezentate anterior au contribuit la elaborarea </w:t>
      </w:r>
      <w:r w:rsidR="006845C1" w:rsidRPr="004A2D97">
        <w:rPr>
          <w:rFonts w:ascii="Trebuchet MS" w:eastAsia="Calibri" w:hAnsi="Trebuchet MS" w:cs="Arial"/>
          <w:noProof/>
          <w:sz w:val="22"/>
          <w:szCs w:val="22"/>
        </w:rPr>
        <w:t>strategie</w:t>
      </w:r>
      <w:r w:rsidR="00F53099" w:rsidRPr="004A2D97">
        <w:rPr>
          <w:rFonts w:ascii="Trebuchet MS" w:eastAsia="Calibri" w:hAnsi="Trebuchet MS" w:cs="Arial"/>
          <w:noProof/>
          <w:sz w:val="22"/>
          <w:szCs w:val="22"/>
        </w:rPr>
        <w:t>i</w:t>
      </w:r>
      <w:r w:rsidR="006845C1" w:rsidRPr="004A2D97">
        <w:rPr>
          <w:rFonts w:ascii="Trebuchet MS" w:eastAsia="Calibri" w:hAnsi="Trebuchet MS" w:cs="Arial"/>
          <w:noProof/>
          <w:sz w:val="22"/>
          <w:szCs w:val="22"/>
        </w:rPr>
        <w:t xml:space="preserve"> de dezvolt</w:t>
      </w:r>
      <w:r w:rsidRPr="004A2D97">
        <w:rPr>
          <w:rFonts w:ascii="Trebuchet MS" w:eastAsia="Calibri" w:hAnsi="Trebuchet MS" w:cs="Arial"/>
          <w:noProof/>
          <w:sz w:val="22"/>
          <w:szCs w:val="22"/>
        </w:rPr>
        <w:t>are locala, respectiv la indeplinirea urmatoarelor activitati:</w:t>
      </w:r>
    </w:p>
    <w:p w14:paraId="5D33040A" w14:textId="77777777" w:rsidR="00B419FE" w:rsidRPr="004A2D97" w:rsidRDefault="006845C1" w:rsidP="004A2D97">
      <w:pPr>
        <w:tabs>
          <w:tab w:val="left" w:pos="360"/>
        </w:tabs>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1) </w:t>
      </w:r>
      <w:r w:rsidRPr="004A2D97">
        <w:rPr>
          <w:rFonts w:ascii="Trebuchet MS" w:hAnsi="Trebuchet MS" w:cs="Arial"/>
          <w:noProof/>
          <w:sz w:val="22"/>
          <w:szCs w:val="22"/>
        </w:rPr>
        <w:t>Culeger</w:t>
      </w:r>
      <w:r w:rsidR="00B419FE" w:rsidRPr="004A2D97">
        <w:rPr>
          <w:rFonts w:ascii="Trebuchet MS" w:hAnsi="Trebuchet MS" w:cs="Arial"/>
          <w:noProof/>
          <w:sz w:val="22"/>
          <w:szCs w:val="22"/>
        </w:rPr>
        <w:t>e date cu privire la teritoriu: In aceasta etapa au fost folosite mai multe surse de date astfel incat informatiile obtinute sa permita identificarea tuturor aspectelor semnificative, necesare in vederea elaborarii strategiei de dezvoltare locala.</w:t>
      </w:r>
    </w:p>
    <w:p w14:paraId="092EDF9C" w14:textId="77777777" w:rsidR="00B419FE" w:rsidRPr="004A2D97" w:rsidRDefault="00B419FE"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2) Analiza datelor obtinute: In aceasta etapa au fost analizate datele culese cu privire la teritoriu cu scopul de a identifica elementele definitorii necesare pentru elaborarea strategiei de dezvoltare locala.</w:t>
      </w:r>
    </w:p>
    <w:p w14:paraId="66450D54" w14:textId="77777777" w:rsidR="00B419FE" w:rsidRPr="004A2D97" w:rsidRDefault="006845C1" w:rsidP="004A2D97">
      <w:pPr>
        <w:tabs>
          <w:tab w:val="left" w:pos="360"/>
        </w:tabs>
        <w:spacing w:line="276" w:lineRule="auto"/>
        <w:jc w:val="both"/>
        <w:rPr>
          <w:rFonts w:ascii="Trebuchet MS" w:hAnsi="Trebuchet MS" w:cs="Arial"/>
          <w:noProof/>
          <w:sz w:val="22"/>
          <w:szCs w:val="22"/>
          <w:lang w:val="es-ES"/>
        </w:rPr>
      </w:pPr>
      <w:r w:rsidRPr="004A2D97">
        <w:rPr>
          <w:rFonts w:ascii="Trebuchet MS" w:hAnsi="Trebuchet MS" w:cs="Arial"/>
          <w:noProof/>
          <w:sz w:val="22"/>
          <w:szCs w:val="22"/>
          <w:lang w:val="es-ES"/>
        </w:rPr>
        <w:t>3) Intocmirea proiectului de strategie de dez</w:t>
      </w:r>
      <w:r w:rsidR="00B419FE" w:rsidRPr="004A2D97">
        <w:rPr>
          <w:rFonts w:ascii="Trebuchet MS" w:hAnsi="Trebuchet MS" w:cs="Arial"/>
          <w:noProof/>
          <w:sz w:val="22"/>
          <w:szCs w:val="22"/>
          <w:lang w:val="es-ES"/>
        </w:rPr>
        <w:t>voltare locala: Informatiile obtinute in urma analizei datelor obtinute cu privire la teritoriu au fost organizate si transpuse in proiectul de strategie de dezvoltare locala.</w:t>
      </w:r>
    </w:p>
    <w:p w14:paraId="021D4F6C" w14:textId="77777777" w:rsidR="006F3683" w:rsidRPr="004A2D97" w:rsidRDefault="006845C1"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4) Intocmirea strategiei de de</w:t>
      </w:r>
      <w:r w:rsidR="00B419FE" w:rsidRPr="004A2D97">
        <w:rPr>
          <w:rFonts w:ascii="Trebuchet MS" w:hAnsi="Trebuchet MS" w:cs="Arial"/>
          <w:noProof/>
          <w:sz w:val="22"/>
          <w:szCs w:val="22"/>
          <w:lang w:val="es-ES"/>
        </w:rPr>
        <w:t>zvoltare locala in forma finala: Strategia de dezvoltare locala a fost elaborata in forma finala prin operarea si integrarea observatiilor primite din partea partenerilor GAL TARA VRANCEI.</w:t>
      </w:r>
    </w:p>
    <w:p w14:paraId="397C9809" w14:textId="77777777"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hAnsi="Trebuchet MS" w:cs="Arial"/>
          <w:noProof/>
          <w:sz w:val="22"/>
          <w:szCs w:val="22"/>
        </w:rPr>
        <w:t>Revevant de mentionat este, de asemenea, faptul ca partenerii GAL TARA VRANCEI au aprobat, in cadrul ultimei intalniri sustinute, componenta Comitetului de Selectie</w:t>
      </w:r>
      <w:r w:rsidR="006F3683" w:rsidRPr="004A2D97">
        <w:rPr>
          <w:rFonts w:ascii="Trebuchet MS" w:hAnsi="Trebuchet MS" w:cs="Arial"/>
          <w:noProof/>
          <w:sz w:val="22"/>
          <w:szCs w:val="22"/>
        </w:rPr>
        <w:t xml:space="preserve"> (inclusiv a Comitetului de Selectie Supleant).</w:t>
      </w:r>
    </w:p>
    <w:p w14:paraId="7BE154C7" w14:textId="77777777" w:rsidR="00495B87" w:rsidRPr="004A2D97" w:rsidRDefault="00495B87" w:rsidP="004A2D97">
      <w:pPr>
        <w:spacing w:line="276" w:lineRule="auto"/>
        <w:ind w:firstLine="720"/>
        <w:jc w:val="both"/>
        <w:rPr>
          <w:rFonts w:ascii="Trebuchet MS" w:hAnsi="Trebuchet MS" w:cs="Arial"/>
          <w:noProof/>
          <w:sz w:val="22"/>
          <w:szCs w:val="22"/>
        </w:rPr>
      </w:pPr>
      <w:r w:rsidRPr="004A2D97">
        <w:rPr>
          <w:rFonts w:ascii="Trebuchet MS" w:hAnsi="Trebuchet MS"/>
          <w:noProof/>
          <w:sz w:val="22"/>
          <w:szCs w:val="22"/>
        </w:rPr>
        <w:t xml:space="preserve">In fiecare dintre activitatile prezentate anterior s-a tinut cont de </w:t>
      </w:r>
      <w:r w:rsidRPr="004A2D97">
        <w:rPr>
          <w:rFonts w:ascii="Trebuchet MS" w:hAnsi="Trebuchet MS" w:cs="Trebuchet MS"/>
          <w:noProof/>
          <w:color w:val="000000"/>
          <w:sz w:val="22"/>
          <w:szCs w:val="22"/>
        </w:rPr>
        <w:t xml:space="preserve">promovarea egalitatii dintre barbati si femei si a integrarii de gen, cat si de prevenirea oricarei discriminari pe criterii de sex, origine rasiala sau etnica, religie sau convingeri, handicap, varsta sau orientare sexuala. </w:t>
      </w:r>
      <w:r w:rsidRPr="004A2D97">
        <w:rPr>
          <w:rFonts w:ascii="Trebuchet MS" w:hAnsi="Trebuchet MS" w:cs="Trebuchet MS"/>
          <w:bCs/>
          <w:noProof/>
          <w:color w:val="000000"/>
          <w:sz w:val="22"/>
          <w:szCs w:val="22"/>
        </w:rPr>
        <w:t xml:space="preserve">A se consulta, </w:t>
      </w:r>
      <w:r w:rsidRPr="004A2D97">
        <w:rPr>
          <w:rFonts w:ascii="Trebuchet MS" w:hAnsi="Trebuchet MS" w:cs="Arial"/>
          <w:bCs/>
          <w:noProof/>
          <w:color w:val="000000"/>
          <w:sz w:val="22"/>
          <w:szCs w:val="22"/>
        </w:rPr>
        <w:t xml:space="preserve">in completare, documentele justificative privind </w:t>
      </w:r>
      <w:r w:rsidRPr="004A2D97">
        <w:rPr>
          <w:rFonts w:ascii="Trebuchet MS" w:hAnsi="Trebuchet MS" w:cs="Arial"/>
          <w:bCs/>
          <w:noProof/>
          <w:color w:val="000000"/>
          <w:sz w:val="22"/>
          <w:szCs w:val="22"/>
        </w:rPr>
        <w:lastRenderedPageBreak/>
        <w:t>animarea (procese verbale, liste de prezenta si poze de la intalniri, modelul de chestionar utilizat etc) atasate (</w:t>
      </w:r>
      <w:r w:rsidRPr="004A2D97">
        <w:rPr>
          <w:rFonts w:ascii="Trebuchet MS" w:hAnsi="Trebuchet MS" w:cs="Arial"/>
          <w:bCs/>
          <w:noProof/>
          <w:color w:val="000000"/>
          <w:sz w:val="22"/>
          <w:szCs w:val="22"/>
          <w:u w:val="single"/>
        </w:rPr>
        <w:t>Anexa 6</w:t>
      </w:r>
      <w:r w:rsidRPr="004A2D97">
        <w:rPr>
          <w:rFonts w:ascii="Trebuchet MS" w:hAnsi="Trebuchet MS" w:cs="Arial"/>
          <w:bCs/>
          <w:noProof/>
          <w:color w:val="000000"/>
          <w:sz w:val="22"/>
          <w:szCs w:val="22"/>
        </w:rPr>
        <w:t>).</w:t>
      </w:r>
    </w:p>
    <w:p w14:paraId="0E7E6064" w14:textId="77777777" w:rsidR="00495B87" w:rsidRPr="004A2D97" w:rsidRDefault="006845C1" w:rsidP="004A2D97">
      <w:pPr>
        <w:pStyle w:val="Frspaiere"/>
        <w:tabs>
          <w:tab w:val="left" w:pos="851"/>
        </w:tabs>
        <w:spacing w:line="276" w:lineRule="auto"/>
        <w:jc w:val="both"/>
        <w:rPr>
          <w:rFonts w:ascii="Trebuchet MS" w:hAnsi="Trebuchet MS" w:cs="Arial"/>
          <w:bCs/>
          <w:noProof/>
          <w:color w:val="000000"/>
          <w:lang w:val="ro-RO"/>
        </w:rPr>
      </w:pPr>
      <w:r w:rsidRPr="004A2D97">
        <w:rPr>
          <w:rFonts w:ascii="Trebuchet MS" w:hAnsi="Trebuchet MS" w:cs="Arial"/>
          <w:bCs/>
          <w:noProof/>
          <w:color w:val="000000"/>
          <w:lang w:val="ro-RO"/>
        </w:rPr>
        <w:tab/>
      </w:r>
      <w:r w:rsidR="00495B87" w:rsidRPr="004A2D97">
        <w:rPr>
          <w:rFonts w:ascii="Trebuchet MS" w:hAnsi="Trebuchet MS" w:cs="Arial"/>
          <w:bCs/>
          <w:noProof/>
          <w:color w:val="000000"/>
          <w:lang w:val="ro-RO"/>
        </w:rPr>
        <w:t>Pe de alta parte, analizand profilul si interesele partilor implicate in elaborarea strategiei prin activitatile enumerate mai sus, rezulta urmatoarea situatie:</w:t>
      </w:r>
    </w:p>
    <w:p w14:paraId="214486D1" w14:textId="77777777"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public urmareste imbunatatirea infrastructurii de utilitate publilca, implementarea de servicii publice moderne, crearea de locuri de munca, atragerea de finantari europene etc</w:t>
      </w:r>
    </w:p>
    <w:p w14:paraId="5CF4B307" w14:textId="77777777"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privat urmareste promovarea unei mentalitati antreprenoriale, cresterea pietei de desfacere si intarirea contactelor si a formelor de colaborare si asociere, atragerea de finantari europene etc.</w:t>
      </w:r>
    </w:p>
    <w:p w14:paraId="3284E8BD" w14:textId="77777777"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Asociatiile non-profit urmaresc, de asemenea, a beneficia de oportunitati in ceea ce priveste implicarea in actiuni de sprijin pentru comunitate, protectia mediului inconjurator, promovarea valorilor culturale, precum si de atragerea fondurilor europene.</w:t>
      </w:r>
    </w:p>
    <w:p w14:paraId="2FE1624B" w14:textId="77777777" w:rsidR="00495B87" w:rsidRPr="004A2D97" w:rsidRDefault="00495B87" w:rsidP="004A2D97">
      <w:pPr>
        <w:pStyle w:val="Frspaiere"/>
        <w:tabs>
          <w:tab w:val="left" w:pos="851"/>
        </w:tabs>
        <w:spacing w:line="276" w:lineRule="auto"/>
        <w:jc w:val="both"/>
        <w:rPr>
          <w:rFonts w:ascii="Trebuchet MS" w:hAnsi="Trebuchet MS"/>
          <w:bCs/>
          <w:noProof/>
          <w:lang w:val="ro-RO"/>
        </w:rPr>
      </w:pPr>
      <w:r w:rsidRPr="004A2D97">
        <w:rPr>
          <w:rFonts w:ascii="Trebuchet MS" w:hAnsi="Trebuchet MS" w:cs="Arial"/>
          <w:bCs/>
          <w:noProof/>
          <w:color w:val="000000"/>
          <w:lang w:val="ro-RO"/>
        </w:rPr>
        <w:tab/>
      </w:r>
      <w:r w:rsidRPr="004A2D97">
        <w:rPr>
          <w:rFonts w:ascii="Trebuchet MS" w:hAnsi="Trebuchet MS"/>
          <w:bCs/>
          <w:noProof/>
          <w:lang w:val="ro-RO"/>
        </w:rPr>
        <w:t>Printre beneficiile formarii unei structuri parteneriale la nivelul teritoriului GAL si implicarii comunitatilor locale in procesul de elaborare si implementare a SDL, se pot mentiona: asigurarea unei viziuni comune pentru teritoriului GAL, asigurarea coordonarii diferitelor interventii la nivelul teritoriului GAL, asigurarea impactului interventiilor prin coordonarea cu alte interventii din alte sectoare sau de la alte nivele teritoriale, asigurarea efectului de multiplicare a investitiilor publice prin investitii private.</w:t>
      </w:r>
    </w:p>
    <w:p w14:paraId="7484A398" w14:textId="77777777"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16" w:name="_Toc446881044"/>
      <w:r w:rsidRPr="004A2D97">
        <w:rPr>
          <w:rFonts w:ascii="Trebuchet MS" w:hAnsi="Trebuchet MS"/>
          <w:b/>
          <w:noProof/>
          <w:color w:val="FFFFFF" w:themeColor="background1"/>
          <w:sz w:val="22"/>
          <w:szCs w:val="22"/>
          <w:lang w:val="ro-RO"/>
        </w:rPr>
        <w:t>CAPITOLUL IX: Organizarea viitorului GAL - Descrierea mecanismelor de gestionare, monitorizare, evaluare si control a strategiei</w:t>
      </w:r>
      <w:bookmarkEnd w:id="16"/>
    </w:p>
    <w:p w14:paraId="1F8501F2" w14:textId="77777777" w:rsidR="00495B87" w:rsidRPr="00D8378B" w:rsidRDefault="00495B87" w:rsidP="00D8378B">
      <w:pPr>
        <w:autoSpaceDE w:val="0"/>
        <w:autoSpaceDN w:val="0"/>
        <w:adjustRightInd w:val="0"/>
        <w:spacing w:line="276" w:lineRule="auto"/>
        <w:ind w:firstLine="720"/>
        <w:jc w:val="both"/>
        <w:rPr>
          <w:rFonts w:ascii="Trebuchet MS" w:hAnsi="Trebuchet MS" w:cs="Trebuchet MS"/>
          <w:noProof/>
          <w:color w:val="000000"/>
          <w:sz w:val="22"/>
          <w:szCs w:val="22"/>
        </w:rPr>
      </w:pPr>
      <w:r w:rsidRPr="00D8378B">
        <w:rPr>
          <w:rFonts w:ascii="Trebuchet MS" w:hAnsi="Trebuchet MS" w:cs="Trebuchet MS"/>
          <w:noProof/>
          <w:color w:val="000000"/>
          <w:sz w:val="22"/>
          <w:szCs w:val="22"/>
        </w:rPr>
        <w:t>Actualul capitolul prezinta Regulamentul de Organizare si Functionare al GAL TARA VRANCEI, avand rolul de a reglementa mecanismele de gestionare, monitorizare, evaluare si control la nivel de GAL precum si alte aspecte relevante cu privire la organizarea s</w:t>
      </w:r>
      <w:r w:rsidR="007B52AB" w:rsidRPr="00D8378B">
        <w:rPr>
          <w:rFonts w:ascii="Trebuchet MS" w:hAnsi="Trebuchet MS" w:cs="Trebuchet MS"/>
          <w:noProof/>
          <w:color w:val="000000"/>
          <w:sz w:val="22"/>
          <w:szCs w:val="22"/>
        </w:rPr>
        <w:t xml:space="preserve">i functionarea viitorului grup </w:t>
      </w:r>
      <w:r w:rsidRPr="00D8378B">
        <w:rPr>
          <w:rFonts w:ascii="Trebuchet MS" w:hAnsi="Trebuchet MS" w:cs="Trebuchet MS"/>
          <w:noProof/>
          <w:color w:val="000000"/>
          <w:sz w:val="22"/>
          <w:szCs w:val="22"/>
        </w:rPr>
        <w:t>de actiune locala.</w:t>
      </w:r>
    </w:p>
    <w:p w14:paraId="4CA860FA" w14:textId="77777777" w:rsidR="00495B87" w:rsidRPr="00D8378B" w:rsidRDefault="007B52AB" w:rsidP="00D8378B">
      <w:pPr>
        <w:autoSpaceDE w:val="0"/>
        <w:autoSpaceDN w:val="0"/>
        <w:adjustRightInd w:val="0"/>
        <w:spacing w:line="276" w:lineRule="auto"/>
        <w:ind w:firstLine="720"/>
        <w:jc w:val="both"/>
        <w:rPr>
          <w:rFonts w:ascii="Trebuchet MS" w:eastAsia="Calibri" w:hAnsi="Trebuchet MS" w:cs="Trebuchet MS"/>
          <w:b/>
          <w:bCs/>
          <w:noProof/>
          <w:color w:val="000000"/>
          <w:sz w:val="22"/>
          <w:szCs w:val="22"/>
        </w:rPr>
      </w:pPr>
      <w:r w:rsidRPr="00D8378B">
        <w:rPr>
          <w:rFonts w:ascii="Trebuchet MS" w:eastAsia="Calibri" w:hAnsi="Trebuchet MS" w:cs="Trebuchet MS"/>
          <w:noProof/>
          <w:color w:val="000000"/>
          <w:sz w:val="22"/>
          <w:szCs w:val="22"/>
        </w:rPr>
        <w:t>GAL</w:t>
      </w:r>
      <w:r w:rsidR="00495B87" w:rsidRPr="00D8378B">
        <w:rPr>
          <w:rFonts w:ascii="Trebuchet MS" w:eastAsia="Calibri" w:hAnsi="Trebuchet MS" w:cs="Trebuchet MS"/>
          <w:noProof/>
          <w:color w:val="000000"/>
          <w:sz w:val="22"/>
          <w:szCs w:val="22"/>
        </w:rPr>
        <w:t xml:space="preserve"> TARA VRANCEI este responsabil pentru administrarea si implementarea</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strategiei de dezvoltare locala in mod eficient, eficace si corect, in raport cu obiectivele</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 xml:space="preserve">propuse si in conformitate cu </w:t>
      </w:r>
      <w:r w:rsidR="00495B87" w:rsidRPr="00D8378B">
        <w:rPr>
          <w:rFonts w:ascii="Trebuchet MS" w:eastAsia="Calibri" w:hAnsi="Trebuchet MS" w:cs="Trebuchet MS"/>
          <w:bCs/>
          <w:noProof/>
          <w:color w:val="000000"/>
          <w:sz w:val="22"/>
          <w:szCs w:val="22"/>
        </w:rPr>
        <w:t>legislatia europeana si nationala aplicabila in vigoare</w:t>
      </w:r>
      <w:r w:rsidR="00495B87" w:rsidRPr="00D8378B">
        <w:rPr>
          <w:rFonts w:ascii="Trebuchet MS" w:eastAsia="Calibri" w:hAnsi="Trebuchet MS" w:cs="Trebuchet MS"/>
          <w:noProof/>
          <w:color w:val="000000"/>
          <w:sz w:val="22"/>
          <w:szCs w:val="22"/>
        </w:rPr>
        <w:t>. In cadrul GAL se va constitui o echipa de implementare a strategiei de dezvoltare locala care va prelua functiile administrative principale, respectiv:</w:t>
      </w:r>
    </w:p>
    <w:p w14:paraId="729D3C45"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Animarea teritoriului;</w:t>
      </w:r>
    </w:p>
    <w:p w14:paraId="151E2106"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Pregatirea si publicarea apelurilor de selectie, in conformitate cu SDL;</w:t>
      </w:r>
    </w:p>
    <w:p w14:paraId="3FE5A3B1"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Analiza, evaluarea si selectia proiectelor;</w:t>
      </w:r>
    </w:p>
    <w:p w14:paraId="67C5A633"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si evaluarea implementarii strategiei;</w:t>
      </w:r>
    </w:p>
    <w:p w14:paraId="2485D7C2"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Verificarea conformitatii cererilor de plata pentru proiectele selectate (cu exceptia situatiilor in care GAL este beneficiar);</w:t>
      </w:r>
    </w:p>
    <w:p w14:paraId="3DB2F02A"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proiectelor contractate;</w:t>
      </w:r>
    </w:p>
    <w:p w14:paraId="14B44810"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Intocmirea cererilor de plata, dosarelor de achizitii aferente costurilor de functionare si animare;</w:t>
      </w:r>
    </w:p>
    <w:p w14:paraId="633D4841"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Aspecte specifice domeniilor: financiar, contabilitate, juridic, resurse umane etc. </w:t>
      </w:r>
    </w:p>
    <w:p w14:paraId="4109D987"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sz w:val="22"/>
          <w:szCs w:val="22"/>
        </w:rPr>
      </w:pPr>
      <w:r w:rsidRPr="00D8378B">
        <w:rPr>
          <w:rFonts w:ascii="Trebuchet MS" w:eastAsia="Calibri" w:hAnsi="Trebuchet MS" w:cs="Trebuchet MS"/>
          <w:bCs/>
          <w:noProof/>
          <w:sz w:val="22"/>
          <w:szCs w:val="22"/>
        </w:rPr>
        <w:t xml:space="preserve">La nivelul ASOCIATIEI GAL TARA VRANCEI functiile de management, monitorizare, evaluare si inca una din cele enumerate mai sus vor fi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ndeplinite de minim 4 persoane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 baza unor contracte individuale de munca de minim 4 ore/zi. </w:t>
      </w:r>
      <w:r w:rsidRPr="00D8378B">
        <w:rPr>
          <w:rFonts w:ascii="Trebuchet MS" w:hAnsi="Trebuchet MS" w:cs="Trebuchet MS"/>
          <w:bCs/>
          <w:noProof/>
          <w:sz w:val="22"/>
          <w:szCs w:val="22"/>
        </w:rPr>
        <w:t>Aceste contracte de munca se vor mentine cel putin pana la momentul contractarii tuturor fondurilor alocate prin SDL, cu precizarea ca functiile obligatorii se vor asigura pe intreaga perioada de implementare  a strategiei de dezvoltare locala (respectiv pana in anul 2023).</w:t>
      </w:r>
    </w:p>
    <w:p w14:paraId="31EAE9CF" w14:textId="77777777" w:rsidR="00495B87" w:rsidRPr="00D8378B" w:rsidRDefault="00495B87" w:rsidP="001729E6">
      <w:pPr>
        <w:numPr>
          <w:ilvl w:val="0"/>
          <w:numId w:val="27"/>
        </w:numPr>
        <w:shd w:val="clear" w:color="auto" w:fill="E5DFEC" w:themeFill="accent4" w:themeFillTint="33"/>
        <w:tabs>
          <w:tab w:val="left" w:pos="360"/>
        </w:tabs>
        <w:autoSpaceDE w:val="0"/>
        <w:autoSpaceDN w:val="0"/>
        <w:adjustRightInd w:val="0"/>
        <w:spacing w:line="276" w:lineRule="auto"/>
        <w:ind w:left="0" w:firstLine="0"/>
        <w:contextualSpacing/>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lastRenderedPageBreak/>
        <w:t xml:space="preserve">Functiile de management, monitorizare, evaluare si alta atributie vor fi indeplinite de minim patru persoane angajate in baza unor contracte individuale de munca de minim 4 ore/zi. </w:t>
      </w:r>
      <w:r w:rsidRPr="00D8378B">
        <w:rPr>
          <w:rFonts w:ascii="Trebuchet MS" w:eastAsia="Calibri" w:hAnsi="Trebuchet MS"/>
          <w:bCs/>
          <w:noProof/>
          <w:sz w:val="22"/>
          <w:szCs w:val="22"/>
        </w:rPr>
        <w:t xml:space="preserve">In acest sens, criteriul de selectie </w:t>
      </w:r>
      <w:r w:rsidRPr="00D8378B">
        <w:rPr>
          <w:rFonts w:ascii="Trebuchet MS" w:eastAsia="Calibri" w:hAnsi="Trebuchet MS"/>
          <w:b/>
          <w:bCs/>
          <w:noProof/>
          <w:sz w:val="22"/>
          <w:szCs w:val="22"/>
          <w:u w:val="single"/>
        </w:rPr>
        <w:t>CS4.3. este indeplinit</w:t>
      </w:r>
      <w:r w:rsidRPr="00D8378B">
        <w:rPr>
          <w:rFonts w:ascii="Trebuchet MS" w:eastAsia="Calibri" w:hAnsi="Trebuchet MS"/>
          <w:bCs/>
          <w:noProof/>
          <w:sz w:val="22"/>
          <w:szCs w:val="22"/>
        </w:rPr>
        <w:t>.</w:t>
      </w:r>
    </w:p>
    <w:p w14:paraId="1C1874E8"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noProof/>
          <w:color w:val="000000"/>
          <w:sz w:val="22"/>
          <w:szCs w:val="22"/>
        </w:rPr>
        <w:t xml:space="preserve">Pentru inceput, GAL TARA VRANCEI </w:t>
      </w:r>
      <w:r w:rsidRPr="00D8378B">
        <w:rPr>
          <w:rFonts w:ascii="Trebuchet MS" w:hAnsi="Trebuchet MS" w:cs="Trebuchet MS"/>
          <w:bCs/>
          <w:noProof/>
          <w:color w:val="000000"/>
          <w:sz w:val="22"/>
          <w:szCs w:val="22"/>
        </w:rPr>
        <w:t>va angaja minim 4 persoane in baza unor contracte de munca de minim 4 ore/zi, urmand ca, ulterior, in functie de necesitati, sa se faca angajari suplimentare sau sa se externalizeze anumite activitati.</w:t>
      </w:r>
      <w:r w:rsidRPr="00D8378B">
        <w:rPr>
          <w:rFonts w:ascii="Trebuchet MS" w:eastAsia="Calibri" w:hAnsi="Trebuchet MS" w:cs="Trebuchet MS"/>
          <w:bCs/>
          <w:noProof/>
          <w:color w:val="000000"/>
          <w:sz w:val="22"/>
          <w:szCs w:val="22"/>
        </w:rPr>
        <w:t xml:space="preserve"> Astfel, se urmareste ca GAL TARA VRANCEI sa dispuna de personalul necesar pentru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ndeplinirea cu succes a obiectivelor propuse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cadrul SDL. Resursele umane de care va dispune vor ajuta la punerea in practica a obiectivelor stabilite prin utilizarea eficienta a resurselor financiare, materiale, institutionale, prin modul in care isi vor pune capacitatile intelectuale si creative in slujba indeplinirii sarcinilor. Modalitatea de contractare a perso</w:t>
      </w:r>
      <w:r w:rsidR="007B52AB" w:rsidRPr="00D8378B">
        <w:rPr>
          <w:rFonts w:ascii="Trebuchet MS" w:eastAsia="Calibri" w:hAnsi="Trebuchet MS" w:cs="Trebuchet MS"/>
          <w:bCs/>
          <w:noProof/>
          <w:color w:val="000000"/>
          <w:sz w:val="22"/>
          <w:szCs w:val="22"/>
        </w:rPr>
        <w:t>nalului, atat a celui</w:t>
      </w:r>
      <w:r w:rsidRPr="00D8378B">
        <w:rPr>
          <w:rFonts w:ascii="Trebuchet MS" w:eastAsia="Calibri" w:hAnsi="Trebuchet MS" w:cs="Trebuchet MS"/>
          <w:bCs/>
          <w:noProof/>
          <w:color w:val="000000"/>
          <w:sz w:val="22"/>
          <w:szCs w:val="22"/>
        </w:rPr>
        <w:t xml:space="preserve"> angajat cu contract de munca, cat si angajat pe baza de contract de prestari servicii, va fi stabilita de catre GAL, intern, garantandu-se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ambele cazuri egalitatea de tratament, publicitatea </w:t>
      </w:r>
      <w:r w:rsidR="007B52AB" w:rsidRPr="00D8378B">
        <w:rPr>
          <w:rFonts w:ascii="Trebuchet MS" w:eastAsia="Calibri" w:hAnsi="Trebuchet MS" w:cs="Trebuchet MS"/>
          <w:bCs/>
          <w:noProof/>
          <w:color w:val="000000"/>
          <w:sz w:val="22"/>
          <w:szCs w:val="22"/>
        </w:rPr>
        <w:t xml:space="preserve">si concurenta. Vor fi stabilite, totodata, </w:t>
      </w:r>
      <w:r w:rsidRPr="00D8378B">
        <w:rPr>
          <w:rFonts w:ascii="Trebuchet MS" w:eastAsia="Calibri" w:hAnsi="Trebuchet MS" w:cs="Trebuchet MS"/>
          <w:bCs/>
          <w:noProof/>
          <w:color w:val="000000"/>
          <w:sz w:val="22"/>
          <w:szCs w:val="22"/>
        </w:rPr>
        <w:t xml:space="preserve">criterii de selectie a personalului, punandu-se accent pe capacitatea, experienta si pregatirea profesionala a candidatilor. Angajarea personalului se va efectua cu respectarea Codului Muncii, precum si a legislatiei cu incidenta in reglementarea conflictului de interese. </w:t>
      </w:r>
    </w:p>
    <w:p w14:paraId="71499F6D"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14:paraId="30760CD0" w14:textId="77777777" w:rsidR="007B52AB" w:rsidRPr="00D8378B" w:rsidRDefault="007B52AB"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14:paraId="3BD656EA" w14:textId="77777777" w:rsidR="00495B87" w:rsidRPr="00D8378B" w:rsidRDefault="00495B87" w:rsidP="00D8378B">
      <w:pPr>
        <w:spacing w:line="276" w:lineRule="auto"/>
        <w:ind w:firstLine="709"/>
        <w:jc w:val="both"/>
        <w:outlineLvl w:val="2"/>
        <w:rPr>
          <w:rFonts w:ascii="Trebuchet MS" w:eastAsia="Calibri" w:hAnsi="Trebuchet MS"/>
          <w:noProof/>
          <w:sz w:val="22"/>
          <w:szCs w:val="22"/>
        </w:rPr>
      </w:pPr>
      <w:bookmarkStart w:id="17" w:name="_Toc446881045"/>
      <w:bookmarkStart w:id="18" w:name="_Toc447197953"/>
      <w:r w:rsidRPr="00D8378B">
        <w:rPr>
          <w:rFonts w:ascii="Trebuchet MS" w:eastAsia="Calibri" w:hAnsi="Trebuchet MS" w:cs="Trebuchet MS"/>
          <w:bCs/>
          <w:noProof/>
          <w:color w:val="000000"/>
          <w:sz w:val="22"/>
          <w:szCs w:val="22"/>
        </w:rPr>
        <w:t xml:space="preserve">Functionarea generala a GAL va fi reglementata </w:t>
      </w:r>
      <w:r w:rsidRPr="00D8378B">
        <w:rPr>
          <w:rFonts w:ascii="Trebuchet MS" w:eastAsia="Calibri" w:hAnsi="Trebuchet MS" w:cs="Arial"/>
          <w:bCs/>
          <w:noProof/>
          <w:color w:val="000000"/>
          <w:sz w:val="22"/>
          <w:szCs w:val="22"/>
        </w:rPr>
        <w:t xml:space="preserve">in concordanta cu Ordonanta de Guvern nr. 26/2000 cu privire la asociatii si fundatii. </w:t>
      </w:r>
      <w:r w:rsidRPr="00D8378B">
        <w:rPr>
          <w:rFonts w:ascii="Trebuchet MS" w:eastAsia="Calibri" w:hAnsi="Trebuchet MS"/>
          <w:noProof/>
          <w:sz w:val="22"/>
          <w:szCs w:val="22"/>
        </w:rPr>
        <w:t>L</w:t>
      </w:r>
      <w:r w:rsidR="007B52AB" w:rsidRPr="00D8378B">
        <w:rPr>
          <w:rFonts w:ascii="Trebuchet MS" w:eastAsia="Calibri" w:hAnsi="Trebuchet MS"/>
          <w:noProof/>
          <w:sz w:val="22"/>
          <w:szCs w:val="22"/>
        </w:rPr>
        <w:t>a nivelul Grupului de Actiune Local</w:t>
      </w:r>
      <w:r w:rsidRPr="00D8378B">
        <w:rPr>
          <w:rFonts w:ascii="Trebuchet MS" w:eastAsia="Calibri" w:hAnsi="Trebuchet MS"/>
          <w:noProof/>
          <w:sz w:val="22"/>
          <w:szCs w:val="22"/>
        </w:rPr>
        <w:t xml:space="preserve"> TARA VRANCEI vor functiona urmatoarele organe de conducere, in conformitate cu prevederile OUG 26/2000:</w:t>
      </w:r>
      <w:bookmarkEnd w:id="17"/>
      <w:bookmarkEnd w:id="18"/>
    </w:p>
    <w:p w14:paraId="28D11032" w14:textId="77777777"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19" w:name="_Toc274844909"/>
      <w:bookmarkStart w:id="20" w:name="_Toc274845310"/>
      <w:bookmarkStart w:id="21" w:name="_Toc274846083"/>
      <w:bookmarkStart w:id="22" w:name="_Toc274846230"/>
      <w:bookmarkStart w:id="23" w:name="_Toc322573540"/>
      <w:bookmarkStart w:id="24" w:name="_Toc446881046"/>
      <w:bookmarkStart w:id="25" w:name="_Toc447197954"/>
      <w:r w:rsidRPr="00D8378B">
        <w:rPr>
          <w:rFonts w:ascii="Trebuchet MS" w:eastAsia="Calibri" w:hAnsi="Trebuchet MS"/>
          <w:b/>
          <w:noProof/>
          <w:sz w:val="22"/>
          <w:szCs w:val="22"/>
        </w:rPr>
        <w:t>Adunarea Generala</w:t>
      </w:r>
      <w:bookmarkStart w:id="26" w:name="_Toc274844910"/>
      <w:bookmarkStart w:id="27" w:name="_Toc274845311"/>
      <w:bookmarkStart w:id="28" w:name="_Toc274846084"/>
      <w:bookmarkStart w:id="29" w:name="_Toc274846231"/>
      <w:bookmarkEnd w:id="19"/>
      <w:bookmarkEnd w:id="20"/>
      <w:bookmarkEnd w:id="21"/>
      <w:bookmarkEnd w:id="22"/>
      <w:bookmarkEnd w:id="23"/>
      <w:r w:rsidRPr="00D8378B">
        <w:rPr>
          <w:rFonts w:ascii="Trebuchet MS" w:eastAsia="Calibri" w:hAnsi="Trebuchet MS"/>
          <w:b/>
          <w:noProof/>
          <w:sz w:val="22"/>
          <w:szCs w:val="22"/>
        </w:rPr>
        <w:t xml:space="preserve">: </w:t>
      </w:r>
      <w:bookmarkStart w:id="30" w:name="_Toc322573541"/>
      <w:r w:rsidRPr="00D8378B">
        <w:rPr>
          <w:rFonts w:ascii="Trebuchet MS" w:eastAsia="Calibri" w:hAnsi="Trebuchet MS"/>
          <w:noProof/>
          <w:sz w:val="22"/>
          <w:szCs w:val="22"/>
        </w:rPr>
        <w:t>Adunarea Generala reprezinta organul de conducere, alcatuit din totalitatea mebrilor GAL. Adunarea Generala se intruneste cel putin o data pe an in sesiune ordinara. De asemenea, se intruneste in sesiune extraordinara ori de cate ori trebuie rezolvate probleme importante si care nu sufera amanare. Adunarea Generala cuprinde minimum 51% reprezentanti ai mediului privat si ai societatii civile. Entitatile din mediul urban nu vor depasi 25% la nivelul Adunarii Generale. Nici autoritatile publice, niciun singur grup de interese nu vor detine mai mult de 49% din drepturile de vot in cadrul AGA.</w:t>
      </w:r>
      <w:bookmarkEnd w:id="24"/>
      <w:bookmarkEnd w:id="25"/>
    </w:p>
    <w:p w14:paraId="7767290D" w14:textId="77777777"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31" w:name="_Toc446881047"/>
      <w:bookmarkStart w:id="32" w:name="_Toc447197955"/>
      <w:r w:rsidRPr="00D8378B">
        <w:rPr>
          <w:rFonts w:ascii="Trebuchet MS" w:eastAsia="Calibri" w:hAnsi="Trebuchet MS"/>
          <w:b/>
          <w:noProof/>
          <w:sz w:val="22"/>
          <w:szCs w:val="22"/>
        </w:rPr>
        <w:t>Consiliul Director</w:t>
      </w:r>
      <w:bookmarkStart w:id="33" w:name="_Toc274844911"/>
      <w:bookmarkStart w:id="34" w:name="_Toc274845312"/>
      <w:bookmarkStart w:id="35" w:name="_Toc274846085"/>
      <w:bookmarkStart w:id="36" w:name="_Toc274846232"/>
      <w:bookmarkStart w:id="37" w:name="_Toc322573542"/>
      <w:bookmarkEnd w:id="26"/>
      <w:bookmarkEnd w:id="27"/>
      <w:bookmarkEnd w:id="28"/>
      <w:bookmarkEnd w:id="29"/>
      <w:bookmarkEnd w:id="30"/>
      <w:r w:rsidRPr="00D8378B">
        <w:rPr>
          <w:rFonts w:ascii="Trebuchet MS" w:eastAsia="Calibri" w:hAnsi="Trebuchet MS"/>
          <w:b/>
          <w:noProof/>
          <w:sz w:val="22"/>
          <w:szCs w:val="22"/>
        </w:rPr>
        <w:t>:</w:t>
      </w:r>
      <w:r w:rsidRPr="00D8378B">
        <w:rPr>
          <w:rFonts w:ascii="Trebuchet MS" w:eastAsia="Calibri" w:hAnsi="Trebuchet MS"/>
          <w:noProof/>
          <w:sz w:val="22"/>
          <w:szCs w:val="22"/>
        </w:rPr>
        <w:t xml:space="preserve"> Consiliul Director asigura punerea in executare a hotararilor Adunarii Generale, convocarea sa realizandu-se  cel putin trimestrial, fara a exista, insa, o limita maxima de intruniri pentru un an de activitate. Consiliul Director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va avea intre 5 si 11 membri, putand fi alcatuit si din persoane din afara asociatiei in limita a cel mult o patrime din componenta sa. Consiliul Director va cuprinde minimum 51% reprezentanti ai mediului privat si ai societatii civile. Entitatile din mediul urban nu vor depasi 25% la nivelul Consiliului Director. Nici autoritatile publice, niciun singur grup de interese nu vor detine mai mult de 49% din drepturile de vot in cadrul Consiliului Director.</w:t>
      </w:r>
      <w:bookmarkEnd w:id="31"/>
      <w:bookmarkEnd w:id="32"/>
    </w:p>
    <w:p w14:paraId="4B9EBE39" w14:textId="77777777"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38" w:name="_Toc446881048"/>
      <w:bookmarkStart w:id="39" w:name="_Toc447197956"/>
      <w:r w:rsidRPr="00D8378B">
        <w:rPr>
          <w:rFonts w:ascii="Trebuchet MS" w:eastAsia="Calibri" w:hAnsi="Trebuchet MS"/>
          <w:b/>
          <w:noProof/>
          <w:sz w:val="22"/>
          <w:szCs w:val="22"/>
        </w:rPr>
        <w:t>Cenzorul</w:t>
      </w:r>
      <w:bookmarkStart w:id="40" w:name="_Toc274844912"/>
      <w:bookmarkStart w:id="41" w:name="_Toc274845313"/>
      <w:bookmarkStart w:id="42" w:name="_Toc274846086"/>
      <w:bookmarkStart w:id="43" w:name="_Toc274846233"/>
      <w:bookmarkEnd w:id="33"/>
      <w:bookmarkEnd w:id="34"/>
      <w:bookmarkEnd w:id="35"/>
      <w:bookmarkEnd w:id="36"/>
      <w:r w:rsidRPr="00D8378B">
        <w:rPr>
          <w:rFonts w:ascii="Trebuchet MS" w:eastAsia="Calibri" w:hAnsi="Trebuchet MS"/>
          <w:b/>
          <w:noProof/>
          <w:sz w:val="22"/>
          <w:szCs w:val="22"/>
        </w:rPr>
        <w:t xml:space="preserve"> sau, dupa caz, comisia de cenzori</w:t>
      </w:r>
      <w:bookmarkEnd w:id="37"/>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Numarul asociatilor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este curprins intre 15-100 si, prin urmare, numirea </w:t>
      </w:r>
      <w:r w:rsidRPr="00D8378B">
        <w:rPr>
          <w:rFonts w:ascii="Trebuchet MS" w:eastAsia="Calibri" w:hAnsi="Trebuchet MS"/>
          <w:b/>
          <w:noProof/>
          <w:sz w:val="22"/>
          <w:szCs w:val="22"/>
        </w:rPr>
        <w:t>unui cenzor</w:t>
      </w:r>
      <w:r w:rsidRPr="00D8378B">
        <w:rPr>
          <w:rFonts w:ascii="Trebuchet MS" w:eastAsia="Calibri" w:hAnsi="Trebuchet MS"/>
          <w:noProof/>
          <w:sz w:val="22"/>
          <w:szCs w:val="22"/>
        </w:rPr>
        <w:t xml:space="preserve"> este obligatorie. Cenzorul poate fi  o persoana din afara GAL. Cenzorul are ca responsabilitate asigurarea controlului financiar intern al</w:t>
      </w:r>
      <w:r w:rsidRPr="00D8378B">
        <w:rPr>
          <w:rFonts w:ascii="Trebuchet MS" w:eastAsia="Calibri" w:hAnsi="Trebuchet MS"/>
          <w:b/>
          <w:noProof/>
          <w:sz w:val="22"/>
          <w:szCs w:val="22"/>
        </w:rPr>
        <w:t xml:space="preserve">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Cenzorul va fi contabil autorizat sau expert contabil, in conditiile legii.</w:t>
      </w:r>
      <w:bookmarkEnd w:id="38"/>
      <w:bookmarkEnd w:id="39"/>
    </w:p>
    <w:p w14:paraId="23F47D21" w14:textId="77777777" w:rsidR="00495B87" w:rsidRPr="00D8378B" w:rsidRDefault="00495B87" w:rsidP="00D8378B">
      <w:pPr>
        <w:spacing w:line="276" w:lineRule="auto"/>
        <w:ind w:firstLine="720"/>
        <w:jc w:val="both"/>
        <w:outlineLvl w:val="2"/>
        <w:rPr>
          <w:rFonts w:ascii="Trebuchet MS" w:eastAsia="Calibri" w:hAnsi="Trebuchet MS"/>
          <w:noProof/>
          <w:sz w:val="22"/>
          <w:szCs w:val="22"/>
        </w:rPr>
      </w:pPr>
      <w:bookmarkStart w:id="44" w:name="_Toc446881049"/>
      <w:bookmarkStart w:id="45" w:name="_Toc447197957"/>
      <w:r w:rsidRPr="00D8378B">
        <w:rPr>
          <w:rFonts w:ascii="Trebuchet MS" w:eastAsia="Calibri" w:hAnsi="Trebuchet MS" w:cs="Calibri"/>
          <w:noProof/>
          <w:sz w:val="22"/>
          <w:szCs w:val="22"/>
        </w:rPr>
        <w:t>Avand in vedere particularitatea GAL TARA VRANCEI, in componenta asociatiei vor fi introduse trei entitati distincte:</w:t>
      </w:r>
      <w:bookmarkEnd w:id="44"/>
      <w:bookmarkEnd w:id="45"/>
    </w:p>
    <w:p w14:paraId="75712E75" w14:textId="77777777"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46" w:name="_Toc322573543"/>
      <w:bookmarkStart w:id="47" w:name="_Toc446881050"/>
      <w:bookmarkStart w:id="48" w:name="_Toc447197958"/>
      <w:r w:rsidRPr="00D8378B">
        <w:rPr>
          <w:rFonts w:ascii="Trebuchet MS" w:eastAsia="Calibri" w:hAnsi="Trebuchet MS"/>
          <w:b/>
          <w:noProof/>
          <w:sz w:val="22"/>
          <w:szCs w:val="22"/>
        </w:rPr>
        <w:lastRenderedPageBreak/>
        <w:t>Comitetul de Selectie a proiectelor</w:t>
      </w:r>
      <w:bookmarkStart w:id="49" w:name="_Toc274844913"/>
      <w:bookmarkStart w:id="50" w:name="_Toc274845314"/>
      <w:bookmarkStart w:id="51" w:name="_Toc274846087"/>
      <w:bookmarkStart w:id="52" w:name="_Toc274846234"/>
      <w:bookmarkEnd w:id="40"/>
      <w:bookmarkEnd w:id="41"/>
      <w:bookmarkEnd w:id="42"/>
      <w:bookmarkEnd w:id="43"/>
      <w:bookmarkEnd w:id="46"/>
      <w:r w:rsidRPr="00D8378B">
        <w:rPr>
          <w:rFonts w:ascii="Trebuchet MS" w:eastAsia="Calibri" w:hAnsi="Trebuchet MS"/>
          <w:b/>
          <w:noProof/>
          <w:sz w:val="22"/>
          <w:szCs w:val="22"/>
        </w:rPr>
        <w:t xml:space="preserve">: </w:t>
      </w:r>
      <w:r w:rsidRPr="00D8378B">
        <w:rPr>
          <w:rFonts w:ascii="Trebuchet MS" w:eastAsia="Calibri" w:hAnsi="Trebuchet MS"/>
          <w:bCs/>
          <w:noProof/>
          <w:sz w:val="22"/>
          <w:szCs w:val="22"/>
        </w:rPr>
        <w:t xml:space="preserve">Comitetul de Selectie este format din membri GAL si </w:t>
      </w:r>
      <w:r w:rsidRPr="00D8378B">
        <w:rPr>
          <w:rFonts w:ascii="Trebuchet MS" w:eastAsia="Calibri" w:hAnsi="Trebuchet MS"/>
          <w:noProof/>
          <w:sz w:val="22"/>
          <w:szCs w:val="22"/>
        </w:rPr>
        <w:t xml:space="preserve">decide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n ceea ce priveste selectarea proiectelor prin „dublu cvorum”, respectiv pentru validarea voturilor, sunt pr</w:t>
      </w:r>
      <w:r w:rsidRPr="00D8378B">
        <w:rPr>
          <w:rFonts w:ascii="Trebuchet MS" w:eastAsia="Calibri" w:hAnsi="Trebuchet MS"/>
          <w:noProof/>
          <w:sz w:val="22"/>
          <w:szCs w:val="22"/>
        </w:rPr>
        <w:t xml:space="preserve">ezenti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 xml:space="preserve">n momentul selectiei cel putin 50% din parteneri, din care peste 50% din mediul privat si societatea civila. Comitetul de Selectie </w:t>
      </w:r>
      <w:r w:rsidRPr="00D8378B">
        <w:rPr>
          <w:rFonts w:ascii="Trebuchet MS" w:eastAsia="Calibri" w:hAnsi="Trebuchet MS"/>
          <w:bCs/>
          <w:noProof/>
          <w:sz w:val="22"/>
          <w:szCs w:val="22"/>
        </w:rPr>
        <w:t xml:space="preserve">decide cu privire la selectia proiectelor depuse, prin membrii stabiliti de catre organele de conducere ale GAL. Comitetul de Selectie GAL TARA VRANCEI are minim  7 membri, </w:t>
      </w:r>
      <w:r w:rsidRPr="00D8378B">
        <w:rPr>
          <w:rFonts w:ascii="Trebuchet MS" w:eastAsia="Calibri" w:hAnsi="Trebuchet MS"/>
          <w:noProof/>
          <w:sz w:val="22"/>
          <w:szCs w:val="22"/>
        </w:rPr>
        <w:t>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w:t>
      </w:r>
      <w:bookmarkEnd w:id="47"/>
      <w:bookmarkEnd w:id="48"/>
    </w:p>
    <w:p w14:paraId="121025AF" w14:textId="77777777"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53" w:name="_Toc446881051"/>
      <w:bookmarkStart w:id="54" w:name="_Toc447197959"/>
      <w:r w:rsidRPr="00D8378B">
        <w:rPr>
          <w:rFonts w:ascii="Trebuchet MS" w:eastAsia="Calibri" w:hAnsi="Trebuchet MS"/>
          <w:b/>
          <w:noProof/>
          <w:sz w:val="22"/>
          <w:szCs w:val="22"/>
        </w:rPr>
        <w:t>Comisia de constestatii</w:t>
      </w:r>
      <w:bookmarkEnd w:id="49"/>
      <w:bookmarkEnd w:id="50"/>
      <w:bookmarkEnd w:id="51"/>
      <w:bookmarkEnd w:id="52"/>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Comisia de contestatii are ca responsabilitate </w:t>
      </w:r>
      <w:r w:rsidRPr="00D8378B">
        <w:rPr>
          <w:rFonts w:ascii="Trebuchet MS" w:eastAsia="Calibri" w:hAnsi="Trebuchet MS"/>
          <w:bCs/>
          <w:noProof/>
          <w:sz w:val="22"/>
          <w:szCs w:val="22"/>
        </w:rPr>
        <w:t xml:space="preserve">solutionarea contestatiilor depuse la nivel de GAL si este formata din membri GAL </w:t>
      </w:r>
      <w:r w:rsidRPr="00D8378B">
        <w:rPr>
          <w:rFonts w:ascii="Trebuchet MS" w:eastAsia="Calibri" w:hAnsi="Trebuchet MS"/>
          <w:noProof/>
          <w:sz w:val="22"/>
          <w:szCs w:val="22"/>
        </w:rPr>
        <w:t>diferiti de cei ai Comitetului de Selectie.</w:t>
      </w:r>
      <w:bookmarkEnd w:id="53"/>
      <w:bookmarkEnd w:id="54"/>
    </w:p>
    <w:p w14:paraId="108262B3" w14:textId="77777777"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55" w:name="_Toc446881052"/>
      <w:bookmarkStart w:id="56" w:name="_Toc447197960"/>
      <w:r w:rsidRPr="00D8378B">
        <w:rPr>
          <w:rFonts w:ascii="Trebuchet MS" w:eastAsia="Calibri" w:hAnsi="Trebuchet MS"/>
          <w:b/>
          <w:noProof/>
          <w:sz w:val="22"/>
          <w:szCs w:val="22"/>
        </w:rPr>
        <w:t xml:space="preserve">Echipa de implementare a SDL: </w:t>
      </w:r>
      <w:r w:rsidRPr="00D8378B">
        <w:rPr>
          <w:rFonts w:ascii="Trebuchet MS" w:eastAsia="Calibri" w:hAnsi="Trebuchet MS"/>
          <w:noProof/>
          <w:sz w:val="22"/>
          <w:szCs w:val="22"/>
        </w:rPr>
        <w:t xml:space="preserve">Cuprinde angajati GAL si consultanti externi (daca va fi necesar) responsabili cu </w:t>
      </w:r>
      <w:r w:rsidRPr="00D8378B">
        <w:rPr>
          <w:rFonts w:ascii="Trebuchet MS" w:eastAsia="Calibri" w:hAnsi="Trebuchet MS" w:cs="Trebuchet MS"/>
          <w:noProof/>
          <w:color w:val="000000"/>
          <w:sz w:val="22"/>
          <w:szCs w:val="22"/>
        </w:rPr>
        <w:t>administrarea si implementarea</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strategiei de dezvoltare locala in mod eficient, eficace si corect, in raport cu obiectivele propuse.</w:t>
      </w:r>
      <w:bookmarkEnd w:id="55"/>
      <w:bookmarkEnd w:id="56"/>
    </w:p>
    <w:p w14:paraId="75112260" w14:textId="77777777" w:rsidR="00495B87" w:rsidRPr="00D8378B" w:rsidRDefault="00495B87" w:rsidP="00D8378B">
      <w:pPr>
        <w:spacing w:line="276" w:lineRule="auto"/>
        <w:ind w:left="360"/>
        <w:contextualSpacing/>
        <w:jc w:val="both"/>
        <w:outlineLvl w:val="2"/>
        <w:rPr>
          <w:rFonts w:ascii="Trebuchet MS" w:eastAsia="Calibri" w:hAnsi="Trebuchet MS"/>
          <w:b/>
          <w:noProof/>
          <w:sz w:val="22"/>
          <w:szCs w:val="22"/>
        </w:rPr>
      </w:pPr>
    </w:p>
    <w:p w14:paraId="2D60A34E"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 Sarcinile ce revin GAL in faza de implementare a SDL, conform art. 34 al Regulamentului (UE) nr. 1303/2013 sunt obligatorii si esentiale pentru implementarea cu succes a strategiei de dezvoltare locala si vizeaza:</w:t>
      </w:r>
    </w:p>
    <w:p w14:paraId="6F65A67F"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consolidarea capacitatii actorilor locali relevanti de a dezvolta si implementa operatiunile, inclusiv promovarea capacitatilor lor de management al proiectelor; </w:t>
      </w:r>
    </w:p>
    <w:p w14:paraId="29B15B10"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conceperea unei proceduri de selectie nediscriminatorii si transparente si a unor criterii obiective in ceea ce priveste selectarea operatiunilor, care sa evite conflictele de interese, care garanteaza ca cel putin 51% din voturile privind deciziile de selectie sunt exprimate de parteneri care nu au statutul de autoritati publice si permite selectia prin procedura scrisa;</w:t>
      </w:r>
    </w:p>
    <w:p w14:paraId="13FF3148"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pregatirea si publicarea de cereri de propuneri sau a unei proceduri permanente de depunere de proiecte, inclusiv definirea criteriilor de selectie; primirea si evaluarea cererilor de finantare si cererilor de plata depuse; </w:t>
      </w:r>
    </w:p>
    <w:p w14:paraId="40126109"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selectarea operatiunilor, stabilirea cuantumului contributiei si prezentarea propunerilor catre organismul responsabil pentru verificarea finala a eligibilitatii inainte de aprobare; </w:t>
      </w:r>
    </w:p>
    <w:p w14:paraId="1C2173DC"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asigurarea, cu ocazia selectionarii operatiunilor, a coerentei cu strategia de dezvoltare locala plasata sub responsabilitatea comunitatii, prin acordarea de prioritate operatiunilor in functie de contributia adusa la atingerea obiectivelor si tintelor strategiei; </w:t>
      </w:r>
    </w:p>
    <w:p w14:paraId="4A666D61" w14:textId="77777777" w:rsidR="00495B87" w:rsidRPr="00D8378B" w:rsidRDefault="00495B87" w:rsidP="00D8378B">
      <w:pPr>
        <w:autoSpaceDE w:val="0"/>
        <w:autoSpaceDN w:val="0"/>
        <w:adjustRightInd w:val="0"/>
        <w:spacing w:line="276" w:lineRule="auto"/>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t>- monitorizarea implementarii strategiei de dezvoltare locala plasate sub responsabilitatea comunitatii si a operatiunilor sprijinite si efectuarea de activitati specifice de evaluare in legatura cu strategia respectiva.</w:t>
      </w:r>
    </w:p>
    <w:p w14:paraId="567EED64"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Concret, la nivelul GAL TARA VRANCEI se vor desfasura urmatoarele activitati:</w:t>
      </w:r>
    </w:p>
    <w:p w14:paraId="5E65F649"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animarea teritoriului GAL (informare si comunicare)</w:t>
      </w:r>
    </w:p>
    <w:p w14:paraId="08A62A03"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Informarea si comunicarea reprezinta elemente esentiale atat in etapa initiala, in actiunile GAL de functionare si animarea teritoriului, cat si ulterior, </w:t>
      </w:r>
      <w:r w:rsidRPr="00D8378B">
        <w:rPr>
          <w:rFonts w:ascii="Trebuchet MS" w:eastAsia="Calibri" w:hAnsi="Trebuchet MS" w:cs="Arial"/>
          <w:noProof/>
          <w:color w:val="000000"/>
          <w:sz w:val="22"/>
          <w:szCs w:val="22"/>
        </w:rPr>
        <w:t>in faza de furnizare a informatiilor in legatura cu rezultatele obtinute in urma implementarii proiectelor.</w:t>
      </w:r>
      <w:r w:rsidRPr="00D8378B">
        <w:rPr>
          <w:rFonts w:ascii="Trebuchet MS" w:eastAsia="Calibri" w:hAnsi="Trebuchet MS" w:cs="Trebuchet MS"/>
          <w:b/>
          <w:noProof/>
          <w:color w:val="000000"/>
          <w:sz w:val="22"/>
          <w:szCs w:val="22"/>
        </w:rPr>
        <w:t xml:space="preserve"> </w:t>
      </w:r>
      <w:r w:rsidRPr="00D8378B">
        <w:rPr>
          <w:rFonts w:ascii="Trebuchet MS" w:eastAsia="Calibri" w:hAnsi="Trebuchet MS" w:cs="Trebuchet MS"/>
          <w:bCs/>
          <w:noProof/>
          <w:color w:val="000000"/>
          <w:sz w:val="22"/>
          <w:szCs w:val="22"/>
        </w:rPr>
        <w:t xml:space="preserve">Scopul </w:t>
      </w:r>
      <w:r w:rsidRPr="00D8378B">
        <w:rPr>
          <w:rFonts w:ascii="Trebuchet MS" w:eastAsia="Calibri" w:hAnsi="Trebuchet MS" w:cs="Trebuchet MS"/>
          <w:noProof/>
          <w:color w:val="000000"/>
          <w:sz w:val="22"/>
          <w:szCs w:val="22"/>
        </w:rPr>
        <w:t xml:space="preserve">actiunilor de informare si comunicare in mediul rural il reprezinta </w:t>
      </w:r>
      <w:r w:rsidRPr="00D8378B">
        <w:rPr>
          <w:rFonts w:ascii="Trebuchet MS" w:eastAsia="Calibri" w:hAnsi="Trebuchet MS" w:cs="Trebuchet MS"/>
          <w:bCs/>
          <w:iCs/>
          <w:noProof/>
          <w:color w:val="000000"/>
          <w:sz w:val="22"/>
          <w:szCs w:val="22"/>
        </w:rPr>
        <w:t>con</w:t>
      </w:r>
      <w:r w:rsidRPr="00D8378B">
        <w:rPr>
          <w:rFonts w:ascii="Trebuchet MS" w:eastAsia="Calibri" w:hAnsi="Trebuchet MS" w:cs="Trebuchet MS"/>
          <w:noProof/>
          <w:color w:val="000000"/>
          <w:sz w:val="22"/>
          <w:szCs w:val="22"/>
        </w:rPr>
        <w:t>s</w:t>
      </w:r>
      <w:r w:rsidRPr="00D8378B">
        <w:rPr>
          <w:rFonts w:ascii="Trebuchet MS" w:eastAsia="Calibri" w:hAnsi="Trebuchet MS" w:cs="Trebuchet MS"/>
          <w:bCs/>
          <w:iCs/>
          <w:noProof/>
          <w:color w:val="000000"/>
          <w:sz w:val="22"/>
          <w:szCs w:val="22"/>
        </w:rPr>
        <w:t xml:space="preserve">tientizarea opiniei publice </w:t>
      </w:r>
      <w:r w:rsidRPr="00D8378B">
        <w:rPr>
          <w:rFonts w:ascii="Trebuchet MS" w:eastAsia="Calibri" w:hAnsi="Trebuchet MS" w:cs="Trebuchet MS"/>
          <w:noProof/>
          <w:color w:val="000000"/>
          <w:sz w:val="22"/>
          <w:szCs w:val="22"/>
        </w:rPr>
        <w:t>asupra activitatilor si oportunitatilor oferite de GAL TARA VRANCEI</w:t>
      </w:r>
      <w:r w:rsidRPr="00D8378B">
        <w:rPr>
          <w:rFonts w:ascii="Trebuchet MS" w:eastAsia="Calibri" w:hAnsi="Trebuchet MS" w:cs="Trebuchet MS"/>
          <w:bCs/>
          <w:noProof/>
          <w:color w:val="000000"/>
          <w:sz w:val="22"/>
          <w:szCs w:val="22"/>
        </w:rPr>
        <w:t>,</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 xml:space="preserve">a potentialilor beneficiari, in vederea accesarii fondurilor europene destinate dezvoltarii rurale si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ceea ce priveste continutul masurilor. GAL TARA VRANCEI, prin </w:t>
      </w:r>
      <w:r w:rsidRPr="00D8378B">
        <w:rPr>
          <w:rFonts w:ascii="Trebuchet MS" w:eastAsia="Calibri" w:hAnsi="Trebuchet MS" w:cs="Arial"/>
          <w:noProof/>
          <w:color w:val="000000"/>
          <w:sz w:val="22"/>
          <w:szCs w:val="22"/>
        </w:rPr>
        <w:t xml:space="preserve">responsabilul/ii cu animarea </w:t>
      </w:r>
      <w:r w:rsidRPr="00D8378B">
        <w:rPr>
          <w:rFonts w:ascii="Trebuchet MS" w:eastAsia="Calibri" w:hAnsi="Trebuchet MS" w:cs="Arial"/>
          <w:noProof/>
          <w:color w:val="000000"/>
          <w:sz w:val="22"/>
          <w:szCs w:val="22"/>
        </w:rPr>
        <w:lastRenderedPageBreak/>
        <w:t>teritoriului,</w:t>
      </w:r>
      <w:r w:rsidRPr="00D8378B">
        <w:rPr>
          <w:rFonts w:ascii="Trebuchet MS" w:eastAsia="Calibri" w:hAnsi="Trebuchet MS" w:cs="Trebuchet MS"/>
          <w:noProof/>
          <w:color w:val="000000"/>
          <w:sz w:val="22"/>
          <w:szCs w:val="22"/>
        </w:rPr>
        <w:t xml:space="preserve"> va pune la dispozitia potentialilor beneficiari si populatiei </w:t>
      </w:r>
      <w:r w:rsidRPr="00D8378B">
        <w:rPr>
          <w:rFonts w:ascii="Trebuchet MS" w:eastAsia="Calibri" w:hAnsi="Trebuchet MS" w:cs="Arial"/>
          <w:noProof/>
          <w:color w:val="000000"/>
          <w:sz w:val="22"/>
          <w:szCs w:val="22"/>
        </w:rPr>
        <w:t xml:space="preserve">in general </w:t>
      </w:r>
      <w:r w:rsidRPr="00D8378B">
        <w:rPr>
          <w:rFonts w:ascii="Trebuchet MS" w:eastAsia="Calibri" w:hAnsi="Trebuchet MS" w:cs="Trebuchet MS"/>
          <w:noProof/>
          <w:color w:val="000000"/>
          <w:sz w:val="22"/>
          <w:szCs w:val="22"/>
        </w:rPr>
        <w:t>informatii privind fluxul accesarii fondurilor de dezvoltare rurala. Comunicarea va fi clara, concisa, adaptata publicului tinta si coerenta, pe durata intregii perioade de implementare a SDL.</w:t>
      </w:r>
    </w:p>
    <w:p w14:paraId="69A6603F"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pregatirea, lansarea si derularea apelurilor de selectie pentru proiecte</w:t>
      </w:r>
    </w:p>
    <w:p w14:paraId="2EC742B4"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ASOCIATIA GAL TARA VRANCEI va organiza apeluri de selectie pentru proiecte, pentru fiecare dintre masurile prevazute </w:t>
      </w:r>
      <w:r w:rsidRPr="00D8378B">
        <w:rPr>
          <w:rFonts w:ascii="Trebuchet MS" w:eastAsia="Calibri" w:hAnsi="Trebuchet MS" w:cs="Arial"/>
          <w:noProof/>
          <w:color w:val="000000"/>
          <w:sz w:val="22"/>
          <w:szCs w:val="22"/>
        </w:rPr>
        <w:t>in SDL</w:t>
      </w:r>
      <w:r w:rsidRPr="00D8378B">
        <w:rPr>
          <w:rFonts w:ascii="Trebuchet MS" w:eastAsia="Calibri" w:hAnsi="Trebuchet MS" w:cs="Trebuchet MS"/>
          <w:noProof/>
          <w:color w:val="000000"/>
          <w:sz w:val="22"/>
          <w:szCs w:val="22"/>
        </w:rPr>
        <w:t xml:space="preserve">, prin aprobarea si </w:t>
      </w:r>
      <w:r w:rsidRPr="00D8378B">
        <w:rPr>
          <w:rFonts w:ascii="Trebuchet MS" w:eastAsia="Calibri" w:hAnsi="Trebuchet MS" w:cs="Arial"/>
          <w:noProof/>
          <w:color w:val="000000"/>
          <w:sz w:val="22"/>
          <w:szCs w:val="22"/>
        </w:rPr>
        <w:t>dupa cum stabilesc</w:t>
      </w:r>
      <w:r w:rsidRPr="00D8378B">
        <w:rPr>
          <w:rFonts w:ascii="Trebuchet MS" w:eastAsia="Calibri" w:hAnsi="Trebuchet MS" w:cs="Trebuchet MS"/>
          <w:noProof/>
          <w:color w:val="000000"/>
          <w:sz w:val="22"/>
          <w:szCs w:val="22"/>
        </w:rPr>
        <w:t xml:space="preserve"> organele de decizie. Tot prin </w:t>
      </w:r>
      <w:r w:rsidRPr="00D8378B">
        <w:rPr>
          <w:rFonts w:ascii="Trebuchet MS" w:eastAsia="Calibri" w:hAnsi="Trebuchet MS" w:cs="Arial"/>
          <w:noProof/>
          <w:color w:val="000000"/>
          <w:sz w:val="22"/>
          <w:szCs w:val="22"/>
        </w:rPr>
        <w:t>responsabilul/ii</w:t>
      </w:r>
      <w:r w:rsidRPr="00D8378B">
        <w:rPr>
          <w:rFonts w:ascii="Trebuchet MS" w:eastAsia="Calibri" w:hAnsi="Trebuchet MS" w:cs="Trebuchet MS"/>
          <w:noProof/>
          <w:color w:val="000000"/>
          <w:sz w:val="22"/>
          <w:szCs w:val="22"/>
        </w:rPr>
        <w:t xml:space="preserve"> cu animarea, GAL va asigura publicitatea apelului prin diferite mijloace media atat </w:t>
      </w:r>
      <w:r w:rsidRPr="00D8378B">
        <w:rPr>
          <w:rFonts w:ascii="Trebuchet MS" w:eastAsia="Calibri" w:hAnsi="Trebuchet MS" w:cs="Arial"/>
          <w:noProof/>
          <w:color w:val="000000"/>
          <w:sz w:val="22"/>
          <w:szCs w:val="22"/>
        </w:rPr>
        <w:t xml:space="preserve">in teritoriu cat si </w:t>
      </w:r>
      <w:r w:rsidRPr="00D8378B">
        <w:rPr>
          <w:rFonts w:ascii="Trebuchet MS" w:eastAsia="Calibri" w:hAnsi="Trebuchet MS" w:cs="Trebuchet MS"/>
          <w:noProof/>
          <w:color w:val="000000"/>
          <w:sz w:val="22"/>
          <w:szCs w:val="22"/>
        </w:rPr>
        <w:t xml:space="preserve">la nivel institutional, al forurilor superioare care urmaresc si sunt implicate in activitatea GAL. Apelul de selectie se va lansa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asa fel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ncat potentialii beneficiari sa aiba timp suficient pentru pregatirea si depunerea proiectelor. Lansarea apelurilor de selectie la nivel de GAL se va realiza cu respectarea prevederilor submasurii </w:t>
      </w:r>
      <w:r w:rsidRPr="00D8378B">
        <w:rPr>
          <w:rFonts w:ascii="Trebuchet MS" w:eastAsia="Calibri" w:hAnsi="Trebuchet MS" w:cs="Trebuchet MS"/>
          <w:b/>
          <w:i/>
          <w:noProof/>
          <w:color w:val="000000"/>
          <w:sz w:val="22"/>
          <w:szCs w:val="22"/>
        </w:rPr>
        <w:t>19.2 Sprijin pentru implementarea operatiunilor in cadrul strategiei de dezvoltare locala plasata sub responsabilitatea comunitatii.</w:t>
      </w:r>
      <w:r w:rsidRPr="00D8378B">
        <w:rPr>
          <w:rFonts w:ascii="Trebuchet MS" w:eastAsia="Calibri" w:hAnsi="Trebuchet MS" w:cs="Trebuchet MS"/>
          <w:noProof/>
          <w:color w:val="000000"/>
          <w:sz w:val="22"/>
          <w:szCs w:val="22"/>
        </w:rPr>
        <w:t xml:space="preserve"> </w:t>
      </w:r>
    </w:p>
    <w:p w14:paraId="2D56C9DC"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analiza, evaluarea si selectia proiectelor</w:t>
      </w:r>
    </w:p>
    <w:p w14:paraId="758AC7EC"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noProof/>
          <w:color w:val="000000"/>
          <w:sz w:val="22"/>
          <w:szCs w:val="22"/>
        </w:rPr>
        <w:t>GAL TARA VRANCEI</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bCs/>
          <w:noProof/>
          <w:color w:val="000000"/>
          <w:sz w:val="22"/>
          <w:szCs w:val="22"/>
        </w:rPr>
        <w:t xml:space="preserve">va verifica conformitatea, eligibilitatea si criteriile de selectie ale proiectului, </w:t>
      </w:r>
      <w:r w:rsidRPr="00D8378B">
        <w:rPr>
          <w:rFonts w:ascii="Trebuchet MS" w:eastAsia="Calibri" w:hAnsi="Trebuchet MS" w:cs="Trebuchet MS"/>
          <w:bCs/>
          <w:noProof/>
          <w:sz w:val="22"/>
          <w:szCs w:val="22"/>
        </w:rPr>
        <w:t xml:space="preserve">cu </w:t>
      </w:r>
      <w:r w:rsidRPr="00D8378B">
        <w:rPr>
          <w:rFonts w:ascii="Trebuchet MS" w:eastAsia="Calibri" w:hAnsi="Trebuchet MS" w:cs="Trebuchet MS"/>
          <w:bCs/>
          <w:noProof/>
          <w:color w:val="000000"/>
          <w:sz w:val="22"/>
          <w:szCs w:val="22"/>
        </w:rPr>
        <w:t xml:space="preserve">respectarea ghidului solicitantului si a procedurilor de implementare aferente submasurii 19.2. Selectia proiectelor se face aplicand regula de “dublu cvorum”, respectiv pentru validarea voturilor, este necesar ca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momentul selectiei sa fie prezenti cel putin 50% din membrii Comitetului de Selectie, din care peste 50% sa fie din mediul privat si societatea civila. In urma selectiei, solicitantul va fi notificat asupra rezultatului obtinut. Beneficiarii nemultumiti de rezultatul selectiei</w:t>
      </w:r>
      <w:r w:rsidRPr="00D8378B">
        <w:rPr>
          <w:rFonts w:ascii="Trebuchet MS" w:eastAsia="Calibri" w:hAnsi="Trebuchet MS" w:cs="Trebuchet MS"/>
          <w:noProof/>
          <w:color w:val="000000"/>
          <w:sz w:val="22"/>
          <w:szCs w:val="22"/>
        </w:rPr>
        <w:t xml:space="preserve"> pot depune contestatii la sediul GAL. O Comisie de Contestatii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nfiintata la nivelul GAL va solutiona contestatiile primite. </w:t>
      </w:r>
      <w:r w:rsidRPr="00D8378B">
        <w:rPr>
          <w:rFonts w:ascii="Trebuchet MS" w:eastAsia="Calibri" w:hAnsi="Trebuchet MS" w:cs="Trebuchet MS"/>
          <w:bCs/>
          <w:noProof/>
          <w:color w:val="000000"/>
          <w:sz w:val="22"/>
          <w:szCs w:val="22"/>
        </w:rPr>
        <w:t>Cererile de finantare selectate vor fi depuse de catre GAL la nivelul structurilor AFIR in vederea verificarilor ulterioare si semnarii contractelor/deciziilor de finantare</w:t>
      </w:r>
      <w:r w:rsidRPr="00D8378B">
        <w:rPr>
          <w:rFonts w:ascii="Trebuchet MS" w:eastAsia="Calibri" w:hAnsi="Trebuchet MS" w:cs="Trebuchet MS"/>
          <w:noProof/>
          <w:color w:val="000000"/>
          <w:sz w:val="22"/>
          <w:szCs w:val="22"/>
        </w:rPr>
        <w:t xml:space="preserve">. </w:t>
      </w:r>
    </w:p>
    <w:p w14:paraId="6824A21E"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GAL TARA VRANCEI va asigura, prin echipa sa de responsabili, suport beneficiarilor pentru completarea Cererilor de Finantare privind aspectele de conformitate si eligibilitate pe care acestia vor fi nevoiti sa le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ndeplineasca. Pot fi depunatori de proiecte, beneficiarii astfel cum sunt acestia stabiliti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capitolul Prezentarea masurilor, persoanele fizice si juridice de drept privat, precum si autoritati publice locale, care indeplinesc cerintele specifice pentru fiecare din masurile prezentate. Potentialii beneficiari vor depune proiectul la secretariatul GAL, sub forma de Cerere de finantare si documente anexa, utilizandu-se formularele de cereri de finantare aferente fiecarei masuri. La selectie, se va tine cont de coerenta proiectelor cu strategia de dezvoltare locala </w:t>
      </w:r>
      <w:r w:rsidRPr="00D8378B">
        <w:rPr>
          <w:rFonts w:ascii="Trebuchet MS" w:eastAsia="Calibri" w:hAnsi="Trebuchet MS" w:cs="Arial"/>
          <w:noProof/>
          <w:color w:val="000000"/>
          <w:sz w:val="22"/>
          <w:szCs w:val="22"/>
        </w:rPr>
        <w:t xml:space="preserve">in functie de contributia adusa la atingerea obiectivelor si tintelor stabilite. </w:t>
      </w:r>
    </w:p>
    <w:p w14:paraId="606C3CA0"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monitorizarea, evaluarea si controlul SDL</w:t>
      </w:r>
    </w:p>
    <w:p w14:paraId="335EBD43"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iCs/>
          <w:noProof/>
          <w:color w:val="000000"/>
          <w:sz w:val="22"/>
          <w:szCs w:val="22"/>
        </w:rPr>
        <w:t>Monitorizarea</w:t>
      </w:r>
      <w:r w:rsidRPr="00D8378B">
        <w:rPr>
          <w:rFonts w:ascii="Trebuchet MS" w:eastAsia="Calibri" w:hAnsi="Trebuchet MS" w:cs="Trebuchet MS"/>
          <w:noProof/>
          <w:color w:val="000000"/>
          <w:sz w:val="22"/>
          <w:szCs w:val="22"/>
        </w:rPr>
        <w:t xml:space="preserve"> SDL va presupune existenta unui dispozitiv riguros si transparent de vizualizare a modului in care are loc gestionarea implementarii strategiei de dezvoltare, care sa permita colectarea sistematica si structurarea datelor cu privire la activitatile desfasurate. Dispozitivul de monitorizare implementat de GAL TARA VRANCEI se va referi la: e</w:t>
      </w:r>
      <w:r w:rsidRPr="00D8378B">
        <w:rPr>
          <w:rFonts w:ascii="Trebuchet MS" w:eastAsia="Calibri" w:hAnsi="Trebuchet MS" w:cs="Trebuchet MS"/>
          <w:bCs/>
          <w:noProof/>
          <w:color w:val="000000"/>
          <w:sz w:val="22"/>
          <w:szCs w:val="22"/>
        </w:rPr>
        <w:t xml:space="preserve">valuarea de rutina a activitatilor in desfasurare, colectarea sistematica de date pentru indicatori specifici, corectarea devierilor in implementarea activitatilor, informarea periodica si raportarea datelor culese cu scopul luarii unor decizii ce duc la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mbunatatirea performantelor SDL. </w:t>
      </w:r>
    </w:p>
    <w:p w14:paraId="548F85D6"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bCs/>
          <w:noProof/>
          <w:color w:val="000000"/>
          <w:sz w:val="22"/>
          <w:szCs w:val="22"/>
        </w:rPr>
        <w:t xml:space="preserve">Monitorizarea proiectelor </w:t>
      </w:r>
      <w:r w:rsidRPr="00D8378B">
        <w:rPr>
          <w:rFonts w:ascii="Trebuchet MS" w:eastAsia="Calibri" w:hAnsi="Trebuchet MS" w:cs="Trebuchet MS"/>
          <w:noProof/>
          <w:color w:val="000000"/>
          <w:sz w:val="22"/>
          <w:szCs w:val="22"/>
        </w:rPr>
        <w:t xml:space="preserve">va avea ca scop urmarirea stadiului implementarii proiectelor prin care este transpusa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practica strategia de dezvoltare locala. Sursele de informare pentru acest tip de monitorizare sunt: cererile de finantare ale proiectelor, mai exact informatiile financiare si valoarea estimata a indicatorilor de rezultat, dosarele de </w:t>
      </w:r>
      <w:r w:rsidRPr="00D8378B">
        <w:rPr>
          <w:rFonts w:ascii="Trebuchet MS" w:eastAsia="Calibri" w:hAnsi="Trebuchet MS" w:cs="Trebuchet MS"/>
          <w:noProof/>
          <w:color w:val="000000"/>
          <w:sz w:val="22"/>
          <w:szCs w:val="22"/>
        </w:rPr>
        <w:lastRenderedPageBreak/>
        <w:t xml:space="preserve">plata intermediare si finale pentru cheltuielile deja efectuate, nivelul atins de indicatorii de rezultat, rapoartele de progres, fisele de verificare pe teren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ntocmite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n urma vizitelor de verificare etc</w:t>
      </w:r>
    </w:p>
    <w:p w14:paraId="210E3C0F"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Pentru evidentierea gradului de implementare a SDL, pe baza documentelor mentionate, GAL va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 un raport de monitorizare care va cuprinde toate informatiile cu privire la evolutia implementarii SDL. Raportul va cuprinde urmatoarele elemente: grafice de implementare; tabele privind implementarea financiara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tabele de monitorizare care includ informatii cantitative pe baza indicatorilor stabiliti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analiza rezultatului monitorizarii SDL. Activitatea va fi </w:t>
      </w:r>
      <w:r w:rsidRPr="00D8378B">
        <w:rPr>
          <w:rFonts w:ascii="Trebuchet MS" w:eastAsia="Calibri" w:hAnsi="Trebuchet MS" w:cs="Arial"/>
          <w:noProof/>
          <w:color w:val="000000"/>
          <w:sz w:val="22"/>
          <w:szCs w:val="22"/>
        </w:rPr>
        <w:t xml:space="preserve">indeplinita de responsabilul/ii desemnat/i in acest sens, care va pune totodata la punct in perioada de implementare si un plan de monitorizare a SDL. </w:t>
      </w:r>
    </w:p>
    <w:p w14:paraId="3A22D2B5"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bCs/>
          <w:noProof/>
          <w:color w:val="000000"/>
          <w:sz w:val="22"/>
          <w:szCs w:val="22"/>
        </w:rPr>
        <w:t xml:space="preserve">Pe de alta parte, GAL va efectua activitati specifice de evaluare </w:t>
      </w:r>
      <w:r w:rsidRPr="00D8378B">
        <w:rPr>
          <w:rFonts w:ascii="Trebuchet MS" w:eastAsia="Calibri" w:hAnsi="Trebuchet MS" w:cs="Arial"/>
          <w:bCs/>
          <w:noProof/>
          <w:color w:val="000000"/>
          <w:sz w:val="22"/>
          <w:szCs w:val="22"/>
        </w:rPr>
        <w:t>in legatura cu SDL</w:t>
      </w:r>
      <w:r w:rsidRPr="00D8378B">
        <w:rPr>
          <w:rFonts w:ascii="Trebuchet MS" w:eastAsia="Calibri" w:hAnsi="Trebuchet MS" w:cs="Trebuchet MS"/>
          <w:bCs/>
          <w:noProof/>
          <w:color w:val="000000"/>
          <w:sz w:val="22"/>
          <w:szCs w:val="22"/>
        </w:rPr>
        <w:t xml:space="preserve">, ceea ce presupune analiza intregii interventii cu masurarea gradului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care proiectul are obiective si rezultate relevante, resursele sunt consumate economic pentru a atinge obiectivele propuse, proiectul are sanse de a continua si dupa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ncheierea finantarii, activitatile isi ating grupul tinta iar impactul lor este resimtit pe termen lung. </w:t>
      </w:r>
      <w:r w:rsidRPr="00D8378B">
        <w:rPr>
          <w:rFonts w:ascii="Trebuchet MS" w:eastAsia="Calibri" w:hAnsi="Trebuchet MS" w:cs="Arial"/>
          <w:noProof/>
          <w:color w:val="000000"/>
          <w:sz w:val="22"/>
          <w:szCs w:val="22"/>
        </w:rPr>
        <w:t xml:space="preserve"> </w:t>
      </w:r>
      <w:r w:rsidRPr="00D8378B">
        <w:rPr>
          <w:rFonts w:ascii="Trebuchet MS" w:eastAsia="Calibri" w:hAnsi="Trebuchet MS" w:cs="Trebuchet MS"/>
          <w:noProof/>
          <w:color w:val="000000"/>
          <w:sz w:val="22"/>
          <w:szCs w:val="22"/>
        </w:rPr>
        <w:t xml:space="preserve">Evaluarea se realizeaza cu scopul de a imbunatati calitatea implementarii SDL, prin analiza eficientei, adica a celei mai bune relatii dintre resursele angajate si rezultatele atinse si a eficacitatii programului, insemnand masura in care obiectivele au fost atinse. </w:t>
      </w:r>
      <w:r w:rsidRPr="00D8378B">
        <w:rPr>
          <w:rFonts w:ascii="Trebuchet MS" w:eastAsia="Calibri" w:hAnsi="Trebuchet MS" w:cs="Trebuchet MS"/>
          <w:bCs/>
          <w:noProof/>
          <w:color w:val="000000"/>
          <w:sz w:val="22"/>
          <w:szCs w:val="22"/>
        </w:rPr>
        <w:t xml:space="preserve">Procesul este sistematic dar secvential, realizat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nainte, pe parcursul sau dupa realizarea proiectului.</w:t>
      </w:r>
      <w:r w:rsidRPr="00D8378B">
        <w:rPr>
          <w:rFonts w:ascii="Trebuchet MS" w:eastAsia="Calibri" w:hAnsi="Trebuchet MS" w:cs="Trebuchet MS"/>
          <w:noProof/>
          <w:color w:val="000000"/>
          <w:sz w:val="22"/>
          <w:szCs w:val="22"/>
        </w:rPr>
        <w:t xml:space="preserve"> Asadar, evaluarea ex-ante se realizeaza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nainte de elaborarea SDL avand drept scop culegerea de informatii </w:t>
      </w:r>
      <w:r w:rsidRPr="00D8378B">
        <w:rPr>
          <w:rFonts w:ascii="Trebuchet MS" w:eastAsia="Calibri" w:hAnsi="Trebuchet MS" w:cs="Arial"/>
          <w:noProof/>
          <w:color w:val="000000"/>
          <w:sz w:val="22"/>
          <w:szCs w:val="22"/>
        </w:rPr>
        <w:t>pentru</w:t>
      </w:r>
      <w:r w:rsidRPr="00D8378B">
        <w:rPr>
          <w:rFonts w:ascii="Trebuchet MS" w:eastAsia="Calibri" w:hAnsi="Trebuchet MS" w:cs="Trebuchet MS"/>
          <w:noProof/>
          <w:color w:val="000000"/>
          <w:sz w:val="22"/>
          <w:szCs w:val="22"/>
        </w:rPr>
        <w:t xml:space="preserve"> introducerea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viitoarea strategie de dezvoltare; evaluarea intermediara, se realizeaza pe tot parcursul perioadei de implementare si are ca obiective rectificarea oricaror probleme care pot aparea precum si imbunatatirea implementarii; evaluarea ex-post, realizata dupa perioada de implementare a SDL, va genera indicatori si informatii care se vor introduce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SDL viitoare. Activitatea va fi </w:t>
      </w:r>
      <w:r w:rsidRPr="00D8378B">
        <w:rPr>
          <w:rFonts w:ascii="Trebuchet MS" w:eastAsia="Calibri" w:hAnsi="Trebuchet MS" w:cs="Arial"/>
          <w:noProof/>
          <w:color w:val="000000"/>
          <w:sz w:val="22"/>
          <w:szCs w:val="22"/>
        </w:rPr>
        <w:t xml:space="preserve">indeplinita de responsabilul desemnat in acest sens, care va pune la punct in perioada de implementare si un plan de evaluare a SDL. </w:t>
      </w:r>
    </w:p>
    <w:p w14:paraId="64FA39A0"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Controlul SDL presupune stabilirea unui sistem de verificare a respectarii planificarii legate de implementarea strategiei. Se vor efectua controale de verificare pe teren a gradului de implementare a proiectelor finantate. Programarea controalelor va trebui sa aiba in vedere anumite principii, cum ar fi: eficienta unor astfel de demersuri, pastrarea bunelor relatii contractuale, verificarea doar a aspectelor de ordin tehnic legate de proiect etc. Activitatea va fi </w:t>
      </w:r>
      <w:r w:rsidRPr="00D8378B">
        <w:rPr>
          <w:rFonts w:ascii="Trebuchet MS" w:eastAsia="Calibri" w:hAnsi="Trebuchet MS" w:cs="Arial"/>
          <w:noProof/>
          <w:color w:val="000000"/>
          <w:sz w:val="22"/>
          <w:szCs w:val="22"/>
        </w:rPr>
        <w:t>indeplinita de responsabilul/ii desemnat/i in acest sens.</w:t>
      </w:r>
    </w:p>
    <w:p w14:paraId="6E81A117"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verificarea conformitatii cererilor de plata pentru proiectele selectate</w:t>
      </w:r>
    </w:p>
    <w:p w14:paraId="7E0DD3C2" w14:textId="77777777" w:rsidR="00495B87" w:rsidRPr="00D8378B" w:rsidRDefault="00495B87" w:rsidP="00D8378B">
      <w:pPr>
        <w:autoSpaceDE w:val="0"/>
        <w:autoSpaceDN w:val="0"/>
        <w:adjustRightInd w:val="0"/>
        <w:spacing w:line="276" w:lineRule="auto"/>
        <w:ind w:firstLine="709"/>
        <w:jc w:val="both"/>
        <w:rPr>
          <w:rFonts w:ascii="Trebuchet MS" w:hAnsi="Trebuchet MS"/>
          <w:noProof/>
          <w:sz w:val="22"/>
          <w:szCs w:val="22"/>
          <w:lang w:val="es-ES"/>
        </w:rPr>
      </w:pPr>
      <w:r w:rsidRPr="00D8378B">
        <w:rPr>
          <w:rFonts w:ascii="Trebuchet MS" w:eastAsia="Calibri" w:hAnsi="Trebuchet MS" w:cs="Trebuchet MS"/>
          <w:bCs/>
          <w:noProof/>
          <w:sz w:val="22"/>
          <w:szCs w:val="22"/>
        </w:rPr>
        <w:t xml:space="preserve">Grupul de actiune Locala TARA VRANCEI va realiza </w:t>
      </w:r>
      <w:r w:rsidRPr="00D8378B">
        <w:rPr>
          <w:rFonts w:ascii="Trebuchet MS" w:hAnsi="Trebuchet MS"/>
          <w:noProof/>
          <w:sz w:val="22"/>
          <w:szCs w:val="22"/>
          <w:lang w:val="es-ES"/>
        </w:rPr>
        <w:t>verificarea conformitatii cererilor de plata pentru proiectele selectate la nivel de GAL. In acest sens, responsabilii cu verificarea conformitatii cererilor de plata vor completa fisele de verificare aferente, cu respectarea prevederilor procedurale in vigoare.</w:t>
      </w:r>
    </w:p>
    <w:p w14:paraId="7381A299"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intocmirea dosarelor de achizitii si a cererilor de plata aferente costurilor de functionare si animare</w:t>
      </w:r>
      <w:r w:rsidR="007B52AB" w:rsidRPr="00D8378B">
        <w:rPr>
          <w:rFonts w:ascii="Trebuchet MS" w:eastAsia="Calibri" w:hAnsi="Trebuchet MS" w:cs="Trebuchet MS"/>
          <w:b/>
          <w:noProof/>
          <w:color w:val="000000"/>
          <w:sz w:val="22"/>
          <w:szCs w:val="22"/>
          <w:u w:val="single"/>
          <w:shd w:val="clear" w:color="auto" w:fill="E5DFEC" w:themeFill="accent4" w:themeFillTint="33"/>
        </w:rPr>
        <w:t xml:space="preserve"> </w:t>
      </w:r>
    </w:p>
    <w:p w14:paraId="4F47C1CA" w14:textId="77777777" w:rsidR="00495B87" w:rsidRPr="00D8378B" w:rsidRDefault="00495B87" w:rsidP="00D8378B">
      <w:pPr>
        <w:autoSpaceDE w:val="0"/>
        <w:autoSpaceDN w:val="0"/>
        <w:adjustRightInd w:val="0"/>
        <w:spacing w:line="276" w:lineRule="auto"/>
        <w:ind w:firstLine="709"/>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Dupa semnarea deciziei de finantare pe submasura 19.4, GAL TARA VRANCEI isi va desfasura activitatile pentru care a fost selectat sub supravegherea managerului sau si va consemna cheltuielile de functionare si animare. Acestea se vor obtine in principal in urma accesarii submasurii </w:t>
      </w:r>
      <w:r w:rsidRPr="00D8378B">
        <w:rPr>
          <w:rFonts w:ascii="Trebuchet MS" w:eastAsia="Calibri" w:hAnsi="Trebuchet MS" w:cs="Arial"/>
          <w:b/>
          <w:bCs/>
          <w:i/>
          <w:noProof/>
          <w:color w:val="000000"/>
          <w:sz w:val="22"/>
          <w:szCs w:val="22"/>
        </w:rPr>
        <w:t>19.4 Sprijin pentru costurile de functionare si animare</w:t>
      </w:r>
      <w:r w:rsidRPr="00D8378B">
        <w:rPr>
          <w:rFonts w:ascii="Trebuchet MS" w:eastAsia="Calibri" w:hAnsi="Trebuchet MS" w:cs="Arial"/>
          <w:bCs/>
          <w:noProof/>
          <w:color w:val="000000"/>
          <w:sz w:val="22"/>
          <w:szCs w:val="22"/>
        </w:rPr>
        <w:t xml:space="preserve">, dar si din alte surse precum: cotizatii, donatii, sponsorizari, granturi, subventii, imprumuturi etc. Daca se va considera oportun, GAL TARA VRANCEI va putea accesa pe submasura 19.4 un avans al carui cuantum va fi de maxim 50% din valoarea sprijinului legat de costurile de </w:t>
      </w:r>
      <w:r w:rsidRPr="00D8378B">
        <w:rPr>
          <w:rFonts w:ascii="Trebuchet MS" w:eastAsia="Calibri" w:hAnsi="Trebuchet MS" w:cs="Arial"/>
          <w:bCs/>
          <w:noProof/>
          <w:color w:val="000000"/>
          <w:sz w:val="22"/>
          <w:szCs w:val="22"/>
        </w:rPr>
        <w:lastRenderedPageBreak/>
        <w:t>functionare si de animare. Pentru cheltuielile eligibile realizate de catre GAL in conformitate cu prevederile submasurii 19.4, se vor depune pe toata durata de implementare a strategiei de dezvoltare locala dosare de achizitii, se vor consemna cheltuieli si, ulterior, se vor intocmi si depune dosare de plata la nivelul structurilor teritoriale ale Agentiei de Plati pentru Finantarea Investitiilor Rurale.</w:t>
      </w:r>
    </w:p>
    <w:p w14:paraId="0EE2461E"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realizarea altor activitati necesare implementarii SDL</w:t>
      </w:r>
    </w:p>
    <w:p w14:paraId="19A8974F" w14:textId="77777777" w:rsidR="00495B87" w:rsidRPr="00D8378B" w:rsidRDefault="00495B87" w:rsidP="00D8378B">
      <w:pPr>
        <w:autoSpaceDE w:val="0"/>
        <w:autoSpaceDN w:val="0"/>
        <w:adjustRightInd w:val="0"/>
        <w:spacing w:line="276" w:lineRule="auto"/>
        <w:ind w:firstLine="709"/>
        <w:jc w:val="both"/>
        <w:rPr>
          <w:rFonts w:ascii="Trebuchet MS" w:eastAsia="Calibri" w:hAnsi="Trebuchet MS" w:cs="Arial"/>
          <w:noProof/>
          <w:color w:val="FF0000"/>
          <w:sz w:val="22"/>
          <w:szCs w:val="22"/>
        </w:rPr>
      </w:pPr>
      <w:r w:rsidRPr="00D8378B">
        <w:rPr>
          <w:rFonts w:ascii="Trebuchet MS" w:eastAsia="Calibri" w:hAnsi="Trebuchet MS" w:cs="Arial"/>
          <w:noProof/>
          <w:color w:val="000000"/>
          <w:sz w:val="22"/>
          <w:szCs w:val="22"/>
        </w:rPr>
        <w:t>In etapa de implementare a SDL, se va realiza orice activitate va fi necesara in vederea indeplinirii obiectivelor strategiei de dezvoltare locala GAL TARA VRANCEI (cu respectarea procedurile de implementare in vigoare).</w:t>
      </w:r>
    </w:p>
    <w:p w14:paraId="73C18431" w14:textId="77777777" w:rsidR="00495B87" w:rsidRPr="004A2D97" w:rsidRDefault="00495B87" w:rsidP="004A2D97">
      <w:pPr>
        <w:pStyle w:val="Listparagraf"/>
        <w:spacing w:after="0"/>
        <w:ind w:left="360"/>
        <w:jc w:val="both"/>
        <w:outlineLvl w:val="2"/>
        <w:rPr>
          <w:rFonts w:ascii="Trebuchet MS" w:hAnsi="Trebuchet MS"/>
          <w:b/>
          <w:noProof/>
          <w:lang w:val="ro-RO"/>
        </w:rPr>
      </w:pPr>
    </w:p>
    <w:p w14:paraId="61F94B7A" w14:textId="77777777" w:rsidR="007B52AB" w:rsidRPr="004A2D97" w:rsidRDefault="007B52AB" w:rsidP="004A2D97">
      <w:pPr>
        <w:pStyle w:val="Listparagraf"/>
        <w:spacing w:after="0"/>
        <w:ind w:left="360"/>
        <w:jc w:val="both"/>
        <w:outlineLvl w:val="2"/>
        <w:rPr>
          <w:rFonts w:ascii="Trebuchet MS" w:hAnsi="Trebuchet MS"/>
          <w:b/>
          <w:noProof/>
          <w:lang w:val="ro-RO"/>
        </w:rPr>
      </w:pPr>
    </w:p>
    <w:p w14:paraId="33D174F1" w14:textId="77777777" w:rsidR="007B52AB" w:rsidRPr="004A2D97" w:rsidRDefault="007B52AB" w:rsidP="004A2D97">
      <w:pPr>
        <w:pStyle w:val="Listparagraf"/>
        <w:spacing w:after="0"/>
        <w:ind w:left="360"/>
        <w:jc w:val="both"/>
        <w:outlineLvl w:val="2"/>
        <w:rPr>
          <w:rFonts w:ascii="Trebuchet MS" w:hAnsi="Trebuchet MS"/>
          <w:b/>
          <w:noProof/>
          <w:lang w:val="ro-RO"/>
        </w:rPr>
      </w:pPr>
    </w:p>
    <w:p w14:paraId="0580116E" w14:textId="77777777" w:rsidR="007B52AB" w:rsidRPr="004A2D97" w:rsidRDefault="007B52AB" w:rsidP="004A2D97">
      <w:pPr>
        <w:pStyle w:val="Listparagraf"/>
        <w:spacing w:after="0"/>
        <w:ind w:left="360"/>
        <w:jc w:val="both"/>
        <w:outlineLvl w:val="2"/>
        <w:rPr>
          <w:rFonts w:ascii="Trebuchet MS" w:hAnsi="Trebuchet MS"/>
          <w:b/>
          <w:noProof/>
          <w:lang w:val="ro-RO"/>
        </w:rPr>
      </w:pPr>
    </w:p>
    <w:p w14:paraId="1D294E34" w14:textId="77777777" w:rsidR="00495B87" w:rsidRPr="004A2D97" w:rsidRDefault="00495B87" w:rsidP="004A2D97">
      <w:pPr>
        <w:pStyle w:val="Listparagraf"/>
        <w:spacing w:after="0"/>
        <w:ind w:left="360"/>
        <w:jc w:val="both"/>
        <w:outlineLvl w:val="2"/>
        <w:rPr>
          <w:rFonts w:ascii="Trebuchet MS" w:hAnsi="Trebuchet MS"/>
          <w:b/>
          <w:noProof/>
          <w:lang w:val="ro-RO"/>
        </w:rPr>
      </w:pPr>
    </w:p>
    <w:p w14:paraId="54A9DEEE" w14:textId="77777777" w:rsidR="00495B87" w:rsidRPr="004A2D97" w:rsidRDefault="00495B87" w:rsidP="004A2D97">
      <w:pPr>
        <w:spacing w:line="276" w:lineRule="auto"/>
        <w:rPr>
          <w:rFonts w:ascii="Trebuchet MS" w:hAnsi="Trebuchet MS"/>
          <w:noProof/>
          <w:sz w:val="22"/>
          <w:szCs w:val="22"/>
        </w:rPr>
      </w:pPr>
    </w:p>
    <w:p w14:paraId="13DA3997" w14:textId="77777777" w:rsidR="00495B87" w:rsidRPr="004A2D97" w:rsidRDefault="00495B87" w:rsidP="004A2D97">
      <w:pPr>
        <w:pStyle w:val="Titlu1"/>
        <w:shd w:val="clear" w:color="auto" w:fill="365F91" w:themeFill="accent1" w:themeFillShade="BF"/>
        <w:spacing w:line="276" w:lineRule="auto"/>
        <w:rPr>
          <w:rFonts w:ascii="Trebuchet MS" w:hAnsi="Trebuchet MS"/>
          <w:noProof/>
          <w:color w:val="FFFFFF" w:themeColor="background1"/>
          <w:sz w:val="22"/>
          <w:szCs w:val="22"/>
          <w:lang w:val="ro-RO"/>
        </w:rPr>
      </w:pPr>
      <w:bookmarkStart w:id="57" w:name="_Toc446881053"/>
      <w:r w:rsidRPr="004A2D97">
        <w:rPr>
          <w:rFonts w:ascii="Trebuchet MS" w:hAnsi="Trebuchet MS"/>
          <w:noProof/>
          <w:color w:val="FFFFFF" w:themeColor="background1"/>
          <w:sz w:val="22"/>
          <w:szCs w:val="22"/>
          <w:lang w:val="ro-RO"/>
        </w:rPr>
        <w:t>CAPITOLUL X: Planul de finantare al strategiei</w:t>
      </w:r>
      <w:bookmarkEnd w:id="57"/>
    </w:p>
    <w:p w14:paraId="35E00343" w14:textId="77777777"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
          <w:bCs/>
          <w:noProof/>
          <w:sz w:val="22"/>
          <w:szCs w:val="22"/>
        </w:rPr>
        <w:tab/>
      </w:r>
      <w:r w:rsidRPr="004A2D97">
        <w:rPr>
          <w:rFonts w:ascii="Trebuchet MS" w:hAnsi="Trebuchet MS"/>
          <w:bCs/>
          <w:noProof/>
          <w:sz w:val="22"/>
          <w:szCs w:val="22"/>
        </w:rPr>
        <w:t>Planul de finantare aferent strategiei GAL TARA VRANCEI cuprinde atat alocarea financiara dedicata implementarii masurilor din cadrul SDL (prin submasura 19.2), precum si costurile de functionare si animare (submasura 19.4). Planul de finantare se structureaza pe 2 componente:</w:t>
      </w:r>
    </w:p>
    <w:p w14:paraId="6DE9FE06" w14:textId="77777777"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A: calculata proportional cu valoarea aferenta teritoriului si populatiei vizate de SDL GAL TARA VRANCEI, exprimata in euro;</w:t>
      </w:r>
    </w:p>
    <w:p w14:paraId="44C32078" w14:textId="77777777"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B: valoarea aferenta nivelului de calitate obtinut in urma procesului de evaluare si selectie, exprimata in euro;</w:t>
      </w:r>
    </w:p>
    <w:p w14:paraId="0CC171D7" w14:textId="77777777" w:rsidR="00495B87" w:rsidRPr="004A2D97" w:rsidRDefault="00495B8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Valoarea totala a sprijinului public nerambursabil aferent componentei A este de </w:t>
      </w:r>
      <w:r w:rsidR="00B1544C" w:rsidRPr="004A2D97">
        <w:rPr>
          <w:rFonts w:ascii="Trebuchet MS" w:hAnsi="Trebuchet MS"/>
          <w:b/>
          <w:noProof/>
          <w:sz w:val="22"/>
          <w:szCs w:val="22"/>
          <w:u w:val="single"/>
        </w:rPr>
        <w:t>2.265.672</w:t>
      </w:r>
      <w:r w:rsidRPr="004A2D97">
        <w:rPr>
          <w:rFonts w:ascii="Trebuchet MS" w:hAnsi="Trebuchet MS"/>
          <w:b/>
          <w:noProof/>
          <w:sz w:val="22"/>
          <w:szCs w:val="22"/>
          <w:u w:val="single"/>
        </w:rPr>
        <w:t xml:space="preserve"> euro</w:t>
      </w:r>
      <w:r w:rsidRPr="004A2D97">
        <w:rPr>
          <w:rFonts w:ascii="Trebuchet MS" w:hAnsi="Trebuchet MS"/>
          <w:noProof/>
          <w:sz w:val="22"/>
          <w:szCs w:val="22"/>
        </w:rPr>
        <w:t xml:space="preserve"> si s-a constituit din:</w:t>
      </w:r>
    </w:p>
    <w:p w14:paraId="7438FB33" w14:textId="77777777"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 aferent</w:t>
      </w:r>
      <w:r w:rsidR="001B7917" w:rsidRPr="004A2D97">
        <w:rPr>
          <w:rFonts w:ascii="Trebuchet MS" w:hAnsi="Trebuchet MS"/>
          <w:noProof/>
          <w:sz w:val="22"/>
          <w:szCs w:val="22"/>
        </w:rPr>
        <w:t>a numarului de locuitori: 40.211</w:t>
      </w:r>
      <w:r w:rsidRPr="004A2D97">
        <w:rPr>
          <w:rFonts w:ascii="Trebuchet MS" w:hAnsi="Trebuchet MS"/>
          <w:noProof/>
          <w:sz w:val="22"/>
          <w:szCs w:val="22"/>
        </w:rPr>
        <w:t xml:space="preserve"> locuitor</w:t>
      </w:r>
      <w:r w:rsidR="001B7917" w:rsidRPr="004A2D97">
        <w:rPr>
          <w:rFonts w:ascii="Trebuchet MS" w:hAnsi="Trebuchet MS"/>
          <w:noProof/>
          <w:sz w:val="22"/>
          <w:szCs w:val="22"/>
        </w:rPr>
        <w:t>i x 19,84 euro/loc =</w:t>
      </w:r>
      <w:r w:rsidR="00B1544C" w:rsidRPr="004A2D97">
        <w:rPr>
          <w:rFonts w:ascii="Trebuchet MS" w:hAnsi="Trebuchet MS"/>
          <w:noProof/>
          <w:sz w:val="22"/>
          <w:szCs w:val="22"/>
        </w:rPr>
        <w:t xml:space="preserve"> 797.786,2</w:t>
      </w:r>
      <w:r w:rsidR="001B7917" w:rsidRPr="004A2D97">
        <w:rPr>
          <w:rFonts w:ascii="Trebuchet MS" w:hAnsi="Trebuchet MS"/>
          <w:noProof/>
          <w:sz w:val="22"/>
          <w:szCs w:val="22"/>
        </w:rPr>
        <w:t xml:space="preserve"> </w:t>
      </w:r>
      <w:r w:rsidRPr="004A2D97">
        <w:rPr>
          <w:rFonts w:ascii="Trebuchet MS" w:hAnsi="Trebuchet MS"/>
          <w:noProof/>
          <w:sz w:val="22"/>
          <w:szCs w:val="22"/>
        </w:rPr>
        <w:t xml:space="preserve"> euro</w:t>
      </w:r>
    </w:p>
    <w:p w14:paraId="4909D946" w14:textId="77777777"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w:t>
      </w:r>
      <w:r w:rsidR="001B7917" w:rsidRPr="004A2D97">
        <w:rPr>
          <w:rFonts w:ascii="Trebuchet MS" w:hAnsi="Trebuchet MS"/>
          <w:noProof/>
          <w:sz w:val="22"/>
          <w:szCs w:val="22"/>
        </w:rPr>
        <w:t xml:space="preserve"> aferenta suprafetei GAL: 1.489,68</w:t>
      </w:r>
      <w:r w:rsidRPr="004A2D97">
        <w:rPr>
          <w:rFonts w:ascii="Trebuchet MS" w:hAnsi="Trebuchet MS"/>
          <w:noProof/>
          <w:sz w:val="22"/>
          <w:szCs w:val="22"/>
        </w:rPr>
        <w:t xml:space="preserve"> km</w:t>
      </w:r>
      <w:r w:rsidRPr="004A2D97">
        <w:rPr>
          <w:rFonts w:ascii="Trebuchet MS" w:hAnsi="Trebuchet MS"/>
          <w:noProof/>
          <w:sz w:val="22"/>
          <w:szCs w:val="22"/>
          <w:vertAlign w:val="superscript"/>
        </w:rPr>
        <w:t>2</w:t>
      </w:r>
      <w:r w:rsidRPr="004A2D97">
        <w:rPr>
          <w:rFonts w:ascii="Trebuchet MS" w:hAnsi="Trebuchet MS"/>
          <w:noProof/>
          <w:sz w:val="22"/>
          <w:szCs w:val="22"/>
        </w:rPr>
        <w:t xml:space="preserve"> x 985,37 euro/km</w:t>
      </w:r>
      <w:r w:rsidRPr="004A2D97">
        <w:rPr>
          <w:rFonts w:ascii="Trebuchet MS" w:hAnsi="Trebuchet MS"/>
          <w:noProof/>
          <w:sz w:val="22"/>
          <w:szCs w:val="22"/>
          <w:vertAlign w:val="superscript"/>
        </w:rPr>
        <w:t>2</w:t>
      </w:r>
      <w:r w:rsidR="00B1544C" w:rsidRPr="004A2D97">
        <w:rPr>
          <w:rFonts w:ascii="Trebuchet MS" w:hAnsi="Trebuchet MS"/>
          <w:noProof/>
          <w:sz w:val="22"/>
          <w:szCs w:val="22"/>
        </w:rPr>
        <w:t xml:space="preserve"> = 1.467.885,9</w:t>
      </w:r>
      <w:r w:rsidRPr="004A2D97">
        <w:rPr>
          <w:rFonts w:ascii="Trebuchet MS" w:hAnsi="Trebuchet MS"/>
          <w:noProof/>
          <w:sz w:val="22"/>
          <w:szCs w:val="22"/>
        </w:rPr>
        <w:t xml:space="preserve"> euro.</w:t>
      </w:r>
    </w:p>
    <w:p w14:paraId="19E1351D" w14:textId="77777777"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Cs/>
          <w:noProof/>
          <w:sz w:val="22"/>
          <w:szCs w:val="22"/>
        </w:rPr>
        <w:tab/>
        <w:t>In vederea stabilirii valorii publice aferente componentei A, au fost luate in considerare urmatoarele aspecte:</w:t>
      </w:r>
    </w:p>
    <w:p w14:paraId="6FBF557A" w14:textId="77777777"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numarul total de locuitori ai GAL TARA VRANCEI</w:t>
      </w:r>
      <w:r w:rsidR="00B1544C" w:rsidRPr="004A2D97">
        <w:rPr>
          <w:rFonts w:ascii="Trebuchet MS" w:hAnsi="Trebuchet MS"/>
          <w:bCs/>
          <w:noProof/>
          <w:lang w:val="ro-RO"/>
        </w:rPr>
        <w:t xml:space="preserve"> (</w:t>
      </w:r>
      <w:r w:rsidR="00B1544C" w:rsidRPr="004A2D97">
        <w:rPr>
          <w:rFonts w:ascii="Trebuchet MS" w:hAnsi="Trebuchet MS"/>
          <w:noProof/>
          <w:lang w:val="es-ES"/>
        </w:rPr>
        <w:t xml:space="preserve">40.211 </w:t>
      </w:r>
      <w:r w:rsidRPr="004A2D97">
        <w:rPr>
          <w:rFonts w:ascii="Trebuchet MS" w:hAnsi="Trebuchet MS"/>
          <w:bCs/>
          <w:noProof/>
          <w:lang w:val="ro-RO"/>
        </w:rPr>
        <w:t>de persoane) s-au folosit date de la Recensamantul Populatiei si al Locuintelor 2011.</w:t>
      </w:r>
    </w:p>
    <w:p w14:paraId="1A3F0F27" w14:textId="77777777"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suprafata totala GAL TARA VRANCEI, s-au folosit date oficiale care provin de la Institutul National de Statistica, pentru ultimul an disponibil, respectiv anul 2014.</w:t>
      </w:r>
    </w:p>
    <w:p w14:paraId="0034F8F4" w14:textId="77777777"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bCs/>
          <w:noProof/>
          <w:lang w:val="ro-RO"/>
        </w:rPr>
        <w:t xml:space="preserve">Valorile aferente fiecarei prioritati s-au alocat in functie de ierarhizarea acestora in SDL. Alocarea financiara pe masuri in cadrul componentei A este una indicativa si a </w:t>
      </w:r>
      <w:r w:rsidRPr="004A2D97">
        <w:rPr>
          <w:rFonts w:ascii="Trebuchet MS" w:hAnsi="Trebuchet MS" w:cs="Trebuchet MS"/>
          <w:noProof/>
          <w:color w:val="000000"/>
          <w:lang w:val="ro-RO"/>
        </w:rPr>
        <w:t xml:space="preserve">avut in vedere nevoile identificate in analizele diagnostic si SWOT, indicatorii de rezultat stabiliti si, totodata, specificul local din zona GAL TARA VRANCEI. Elementele care au contribuit la stabilirea cuantumului si intensitatii sprijinului nerambursabil sunt urmatoarele: </w:t>
      </w:r>
    </w:p>
    <w:p w14:paraId="0B3F5B72" w14:textId="77777777"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interesul manifestat in teritoriu, in urma discutiilor/dezbaterilor purtate cu potentialii beneficiari de finantare;</w:t>
      </w:r>
    </w:p>
    <w:p w14:paraId="18A3DDBD" w14:textId="77777777"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informatiile obtinute cu privire la necesitatile de finantare din teritoriul GAL TARA VRANCEI, in urma aplicarii de chestionare;</w:t>
      </w:r>
    </w:p>
    <w:p w14:paraId="617E5BCA" w14:textId="77777777"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dezbaterea de catre partenerii GAL TARA VRANCEI a  necesitatilor de finantare din teritoriu, prin sustinerea unor intalniri (grupuri de lucru).</w:t>
      </w:r>
    </w:p>
    <w:p w14:paraId="4794318E" w14:textId="77777777"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lastRenderedPageBreak/>
        <w:t>Pe masuri, alocarea financiara (valoarea publica nerambursabila) aferenta componentei A se prezinta in felul urmator:</w:t>
      </w:r>
    </w:p>
    <w:p w14:paraId="1B3DFC97" w14:textId="208BDC8B"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M1/1C: </w:t>
      </w:r>
      <w:r w:rsidR="007D7458">
        <w:rPr>
          <w:rFonts w:ascii="Trebuchet MS" w:hAnsi="Trebuchet MS" w:cs="Trebuchet MS"/>
          <w:noProof/>
          <w:color w:val="000000"/>
          <w:lang w:val="ro-RO"/>
        </w:rPr>
        <w:t>18 558</w:t>
      </w:r>
      <w:r w:rsidR="001C1A7D">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euro</w:t>
      </w:r>
    </w:p>
    <w:p w14:paraId="340FE4D4" w14:textId="5DE330B6"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M2</w:t>
      </w:r>
      <w:r w:rsidR="004A2D97" w:rsidRPr="004A2D97">
        <w:rPr>
          <w:rFonts w:ascii="Trebuchet MS" w:hAnsi="Trebuchet MS" w:cs="Trebuchet MS"/>
          <w:noProof/>
          <w:color w:val="000000"/>
          <w:lang w:val="ro-RO"/>
        </w:rPr>
        <w:t>/2</w:t>
      </w:r>
      <w:r w:rsidRPr="004A2D97">
        <w:rPr>
          <w:rFonts w:ascii="Trebuchet MS" w:hAnsi="Trebuchet MS" w:cs="Trebuchet MS"/>
          <w:noProof/>
          <w:color w:val="000000"/>
          <w:lang w:val="ro-RO"/>
        </w:rPr>
        <w:t xml:space="preserve">A: </w:t>
      </w:r>
      <w:r w:rsidR="007D7458">
        <w:rPr>
          <w:rFonts w:ascii="Trebuchet MS" w:hAnsi="Trebuchet MS" w:cs="Trebuchet MS"/>
          <w:noProof/>
          <w:color w:val="000000"/>
          <w:lang w:val="ro-RO"/>
        </w:rPr>
        <w:t>30</w:t>
      </w:r>
      <w:r w:rsidR="001C1A7D">
        <w:rPr>
          <w:rFonts w:ascii="Trebuchet MS" w:hAnsi="Trebuchet MS" w:cs="Trebuchet MS"/>
          <w:noProof/>
          <w:color w:val="000000"/>
          <w:lang w:val="ro-RO"/>
        </w:rPr>
        <w:t xml:space="preserve"> 000 </w:t>
      </w:r>
      <w:r w:rsidR="00495B87" w:rsidRPr="004A2D97">
        <w:rPr>
          <w:rFonts w:ascii="Trebuchet MS" w:hAnsi="Trebuchet MS" w:cs="Trebuchet MS"/>
          <w:noProof/>
          <w:color w:val="000000"/>
          <w:lang w:val="ro-RO"/>
        </w:rPr>
        <w:t>euro</w:t>
      </w:r>
    </w:p>
    <w:p w14:paraId="60CA66CA" w14:textId="47DEC0A6"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M3/6A: </w:t>
      </w:r>
      <w:r w:rsidR="007D7458">
        <w:rPr>
          <w:rFonts w:ascii="Trebuchet MS" w:hAnsi="Trebuchet MS" w:cs="Trebuchet MS"/>
          <w:noProof/>
          <w:color w:val="000000"/>
          <w:lang w:val="ro-RO"/>
        </w:rPr>
        <w:t>354</w:t>
      </w:r>
      <w:r w:rsidR="001C1A7D">
        <w:rPr>
          <w:rFonts w:ascii="Trebuchet MS" w:hAnsi="Trebuchet MS" w:cs="Trebuchet MS"/>
          <w:noProof/>
          <w:color w:val="000000"/>
          <w:lang w:val="ro-RO"/>
        </w:rPr>
        <w:t xml:space="preserve"> </w:t>
      </w:r>
      <w:r w:rsidR="007D7458">
        <w:rPr>
          <w:rFonts w:ascii="Trebuchet MS" w:hAnsi="Trebuchet MS" w:cs="Trebuchet MS"/>
          <w:noProof/>
          <w:color w:val="000000"/>
          <w:lang w:val="ro-RO"/>
        </w:rPr>
        <w:t>519</w:t>
      </w:r>
      <w:r w:rsidR="001C1A7D">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euro</w:t>
      </w:r>
    </w:p>
    <w:p w14:paraId="4FD6420D" w14:textId="16C32D96"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M4/6B: </w:t>
      </w:r>
      <w:r w:rsidR="00FE1439">
        <w:rPr>
          <w:rFonts w:ascii="Trebuchet MS" w:hAnsi="Trebuchet MS" w:cs="Trebuchet MS"/>
          <w:noProof/>
          <w:color w:val="000000"/>
          <w:lang w:val="ro-RO"/>
        </w:rPr>
        <w:t xml:space="preserve">1 672 101 </w:t>
      </w:r>
      <w:r w:rsidR="00495B87" w:rsidRPr="004A2D97">
        <w:rPr>
          <w:rFonts w:ascii="Trebuchet MS" w:hAnsi="Trebuchet MS" w:cs="Trebuchet MS"/>
          <w:noProof/>
          <w:color w:val="000000"/>
          <w:lang w:val="ro-RO"/>
        </w:rPr>
        <w:t>euro</w:t>
      </w:r>
    </w:p>
    <w:p w14:paraId="69B0D16D" w14:textId="77777777"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M5/6B: 10</w:t>
      </w:r>
      <w:r w:rsidR="00495B87" w:rsidRPr="004A2D97">
        <w:rPr>
          <w:rFonts w:ascii="Trebuchet MS" w:hAnsi="Trebuchet MS" w:cs="Trebuchet MS"/>
          <w:noProof/>
          <w:color w:val="000000"/>
          <w:lang w:val="ro-RO"/>
        </w:rPr>
        <w:t>0</w:t>
      </w:r>
      <w:r w:rsidR="00B10067">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000 euro</w:t>
      </w:r>
    </w:p>
    <w:p w14:paraId="3F5F213C" w14:textId="598C021C"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M6/6B: </w:t>
      </w:r>
      <w:r w:rsidR="00FE1439">
        <w:rPr>
          <w:rFonts w:ascii="Trebuchet MS" w:hAnsi="Trebuchet MS" w:cs="Trebuchet MS"/>
          <w:noProof/>
          <w:color w:val="000000"/>
          <w:lang w:val="ro-RO"/>
        </w:rPr>
        <w:t xml:space="preserve">181 000 </w:t>
      </w:r>
      <w:r w:rsidR="00495B87" w:rsidRPr="004A2D97">
        <w:rPr>
          <w:rFonts w:ascii="Trebuchet MS" w:hAnsi="Trebuchet MS" w:cs="Trebuchet MS"/>
          <w:noProof/>
          <w:color w:val="000000"/>
          <w:lang w:val="ro-RO"/>
        </w:rPr>
        <w:t>euro</w:t>
      </w:r>
    </w:p>
    <w:p w14:paraId="3F8ABE15" w14:textId="77777777" w:rsidR="00495B87" w:rsidRPr="004A2D97" w:rsidRDefault="00B1544C" w:rsidP="001729E6">
      <w:pPr>
        <w:pStyle w:val="Listparagraf"/>
        <w:numPr>
          <w:ilvl w:val="1"/>
          <w:numId w:val="9"/>
        </w:numPr>
        <w:pBdr>
          <w:bottom w:val="single" w:sz="12" w:space="1" w:color="auto"/>
        </w:pBd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Functionare si animare: </w:t>
      </w:r>
      <w:r w:rsidR="00705D29">
        <w:rPr>
          <w:rFonts w:ascii="Trebuchet MS" w:hAnsi="Trebuchet MS" w:cs="Trebuchet MS"/>
          <w:noProof/>
          <w:color w:val="000000"/>
          <w:lang w:val="ro-RO"/>
        </w:rPr>
        <w:t>589</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044 </w:t>
      </w:r>
      <w:r w:rsidR="00495B87" w:rsidRPr="004A2D97">
        <w:rPr>
          <w:rFonts w:ascii="Trebuchet MS" w:hAnsi="Trebuchet MS" w:cs="Trebuchet MS"/>
          <w:noProof/>
          <w:color w:val="000000"/>
          <w:lang w:val="ro-RO"/>
        </w:rPr>
        <w:t>euro</w:t>
      </w:r>
    </w:p>
    <w:p w14:paraId="48AB09D0" w14:textId="77777777" w:rsidR="00495B87" w:rsidRPr="004A2D97" w:rsidRDefault="00B1544C" w:rsidP="004A2D97">
      <w:pPr>
        <w:pStyle w:val="Listparagraf"/>
        <w:tabs>
          <w:tab w:val="left" w:pos="360"/>
        </w:tabs>
        <w:autoSpaceDE w:val="0"/>
        <w:autoSpaceDN w:val="0"/>
        <w:adjustRightInd w:val="0"/>
        <w:spacing w:after="0"/>
        <w:ind w:left="1440"/>
        <w:jc w:val="both"/>
        <w:rPr>
          <w:rFonts w:ascii="Trebuchet MS" w:hAnsi="Trebuchet MS" w:cs="Trebuchet MS"/>
          <w:noProof/>
          <w:color w:val="000000"/>
          <w:lang w:val="ro-RO"/>
        </w:rPr>
      </w:pPr>
      <w:r w:rsidRPr="004A2D97">
        <w:rPr>
          <w:rFonts w:ascii="Trebuchet MS" w:hAnsi="Trebuchet MS" w:cs="Trebuchet MS"/>
          <w:noProof/>
          <w:color w:val="000000"/>
          <w:lang w:val="ro-RO"/>
        </w:rPr>
        <w:t>TOTAL:</w:t>
      </w:r>
      <w:r w:rsidR="004A2D97" w:rsidRPr="004A2D97">
        <w:rPr>
          <w:rFonts w:ascii="Trebuchet MS" w:hAnsi="Trebuchet MS" w:cs="Trebuchet MS"/>
          <w:noProof/>
          <w:color w:val="000000"/>
          <w:lang w:val="ro-RO"/>
        </w:rPr>
        <w:t xml:space="preserve"> </w:t>
      </w:r>
      <w:r w:rsidR="00705D29">
        <w:rPr>
          <w:rFonts w:ascii="Trebuchet MS" w:hAnsi="Trebuchet MS" w:cs="Trebuchet MS"/>
          <w:noProof/>
          <w:color w:val="000000"/>
          <w:lang w:val="ro-RO"/>
        </w:rPr>
        <w:t>2</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945</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222 </w:t>
      </w:r>
      <w:r w:rsidR="00495B87" w:rsidRPr="004A2D97">
        <w:rPr>
          <w:rFonts w:ascii="Trebuchet MS" w:hAnsi="Trebuchet MS" w:cs="Trebuchet MS"/>
          <w:noProof/>
          <w:color w:val="000000"/>
          <w:lang w:val="ro-RO"/>
        </w:rPr>
        <w:t xml:space="preserve">euro </w:t>
      </w:r>
    </w:p>
    <w:p w14:paraId="64A456C3" w14:textId="77777777"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t>In ceea ce priveste costurile de functionare si de animare (submasura 19.4), acestea sunt de maxim 20% din costurile totale publice.</w:t>
      </w:r>
    </w:p>
    <w:p w14:paraId="0FA16DC1" w14:textId="77777777" w:rsidR="00495B87" w:rsidRPr="004A2D97" w:rsidRDefault="00495B87" w:rsidP="004A2D97">
      <w:pPr>
        <w:tabs>
          <w:tab w:val="left" w:pos="360"/>
        </w:tabs>
        <w:autoSpaceDE w:val="0"/>
        <w:autoSpaceDN w:val="0"/>
        <w:adjustRightInd w:val="0"/>
        <w:spacing w:line="276" w:lineRule="auto"/>
        <w:ind w:left="720"/>
        <w:jc w:val="both"/>
        <w:rPr>
          <w:rFonts w:ascii="Trebuchet MS" w:hAnsi="Trebuchet MS" w:cs="Trebuchet MS"/>
          <w:noProof/>
          <w:color w:val="000000"/>
          <w:sz w:val="22"/>
          <w:szCs w:val="22"/>
        </w:rPr>
      </w:pPr>
      <w:r w:rsidRPr="004A2D97">
        <w:rPr>
          <w:rFonts w:ascii="Trebuchet MS" w:hAnsi="Trebuchet MS" w:cs="Trebuchet MS"/>
          <w:noProof/>
          <w:color w:val="000000"/>
          <w:sz w:val="22"/>
          <w:szCs w:val="22"/>
        </w:rPr>
        <w:t>Planul de finantare constituie Anexa 4 la SDL.</w:t>
      </w:r>
    </w:p>
    <w:p w14:paraId="3EFC42B4" w14:textId="77777777"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58" w:name="_Toc446881054"/>
      <w:r w:rsidRPr="004A2D97">
        <w:rPr>
          <w:rFonts w:ascii="Trebuchet MS" w:hAnsi="Trebuchet MS"/>
          <w:b/>
          <w:noProof/>
          <w:color w:val="FFFFFF" w:themeColor="background1"/>
          <w:sz w:val="22"/>
          <w:szCs w:val="22"/>
          <w:lang w:val="ro-RO"/>
        </w:rPr>
        <w:t xml:space="preserve">CAPITOLUL XI: </w:t>
      </w:r>
      <w:r w:rsidRPr="004A2D97">
        <w:rPr>
          <w:rFonts w:ascii="Trebuchet MS" w:hAnsi="Trebuchet MS"/>
          <w:b/>
          <w:bCs/>
          <w:noProof/>
          <w:color w:val="FFFFFF" w:themeColor="background1"/>
          <w:sz w:val="22"/>
          <w:szCs w:val="22"/>
          <w:lang w:val="ro-RO"/>
        </w:rPr>
        <w:t xml:space="preserve">Procedura de evaluare si selectie a proiectelor depuse </w:t>
      </w:r>
      <w:r w:rsidRPr="004A2D97">
        <w:rPr>
          <w:rFonts w:ascii="Trebuchet MS" w:hAnsi="Trebuchet MS" w:cs="Calibri"/>
          <w:b/>
          <w:bCs/>
          <w:noProof/>
          <w:color w:val="FFFFFF" w:themeColor="background1"/>
          <w:sz w:val="22"/>
          <w:szCs w:val="22"/>
          <w:lang w:val="ro-RO"/>
        </w:rPr>
        <w:t>i</w:t>
      </w:r>
      <w:r w:rsidRPr="004A2D97">
        <w:rPr>
          <w:rFonts w:ascii="Trebuchet MS" w:hAnsi="Trebuchet MS"/>
          <w:b/>
          <w:bCs/>
          <w:noProof/>
          <w:color w:val="FFFFFF" w:themeColor="background1"/>
          <w:sz w:val="22"/>
          <w:szCs w:val="22"/>
          <w:lang w:val="ro-RO"/>
        </w:rPr>
        <w:t>n cadrul SDL</w:t>
      </w:r>
      <w:bookmarkEnd w:id="58"/>
    </w:p>
    <w:p w14:paraId="6E97D911" w14:textId="77777777" w:rsidR="00495B87" w:rsidRPr="004A2D97" w:rsidRDefault="00495B87" w:rsidP="004A2D97">
      <w:pPr>
        <w:spacing w:line="276" w:lineRule="auto"/>
        <w:ind w:firstLine="720"/>
        <w:jc w:val="both"/>
        <w:rPr>
          <w:rFonts w:ascii="Trebuchet MS" w:hAnsi="Trebuchet MS"/>
          <w:b/>
          <w:bCs/>
          <w:noProof/>
          <w:sz w:val="22"/>
          <w:szCs w:val="22"/>
        </w:rPr>
      </w:pPr>
      <w:r w:rsidRPr="004A2D97">
        <w:rPr>
          <w:rFonts w:ascii="Trebuchet MS" w:hAnsi="Trebuchet MS"/>
          <w:noProof/>
          <w:sz w:val="22"/>
          <w:szCs w:val="22"/>
        </w:rPr>
        <w:t xml:space="preserve">Procesul de evaluare si selectie a proiectelor la nivel de GAL implica Echipa de implementare a SDL, Comitetul de Selectie a proiectelor si Comisia de Contestatii.  Echipa de implementare a SDL verifica, pentru proiectele depuse la nivel de GAL, conformitatea, eligibilitatea si </w:t>
      </w:r>
      <w:r w:rsidRPr="004A2D97">
        <w:rPr>
          <w:rFonts w:ascii="Trebuchet MS" w:hAnsi="Trebuchet MS" w:cs="Calibri"/>
          <w:noProof/>
          <w:sz w:val="22"/>
          <w:szCs w:val="22"/>
        </w:rPr>
        <w:t>i</w:t>
      </w:r>
      <w:r w:rsidRPr="004A2D97">
        <w:rPr>
          <w:rFonts w:ascii="Trebuchet MS" w:hAnsi="Trebuchet MS" w:cs="Arial"/>
          <w:noProof/>
          <w:sz w:val="22"/>
          <w:szCs w:val="22"/>
        </w:rPr>
        <w:t xml:space="preserve">ndeplinirea criteriilor de selectie, prin responsabilii desemnati </w:t>
      </w:r>
      <w:r w:rsidRPr="004A2D97">
        <w:rPr>
          <w:rFonts w:ascii="Trebuchet MS" w:hAnsi="Trebuchet MS" w:cs="Calibri"/>
          <w:noProof/>
          <w:sz w:val="22"/>
          <w:szCs w:val="22"/>
        </w:rPr>
        <w:t>i</w:t>
      </w:r>
      <w:r w:rsidRPr="004A2D97">
        <w:rPr>
          <w:rFonts w:ascii="Trebuchet MS" w:hAnsi="Trebuchet MS" w:cs="Arial"/>
          <w:noProof/>
          <w:sz w:val="22"/>
          <w:szCs w:val="22"/>
        </w:rPr>
        <w:t>n acest sens.</w:t>
      </w:r>
      <w:r w:rsidRPr="004A2D97">
        <w:rPr>
          <w:rFonts w:ascii="Trebuchet MS" w:hAnsi="Trebuchet MS"/>
          <w:noProof/>
          <w:sz w:val="22"/>
          <w:szCs w:val="22"/>
        </w:rPr>
        <w:t xml:space="preserve"> </w:t>
      </w:r>
      <w:r w:rsidRPr="004A2D97">
        <w:rPr>
          <w:rFonts w:ascii="Trebuchet MS" w:hAnsi="Trebuchet MS"/>
          <w:bCs/>
          <w:noProof/>
          <w:sz w:val="22"/>
          <w:szCs w:val="22"/>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Pr="004A2D97">
        <w:rPr>
          <w:rFonts w:ascii="Trebuchet MS" w:hAnsi="Trebuchet MS"/>
          <w:noProof/>
          <w:sz w:val="22"/>
          <w:szCs w:val="22"/>
        </w:rPr>
        <w:t>diferiti de cei ai Comitetului de Selectie</w:t>
      </w:r>
      <w:r w:rsidRPr="004A2D97">
        <w:rPr>
          <w:rFonts w:ascii="Trebuchet MS" w:hAnsi="Trebuchet MS"/>
          <w:bCs/>
          <w:noProof/>
          <w:sz w:val="22"/>
          <w:szCs w:val="22"/>
        </w:rPr>
        <w:t xml:space="preserve">. </w:t>
      </w:r>
    </w:p>
    <w:p w14:paraId="526F4DAC" w14:textId="77777777" w:rsidR="00495B87" w:rsidRPr="004A2D97" w:rsidRDefault="00495B87"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 xml:space="preserve">Proiectele se inregistreaza la secretariatul GAL,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w:t>
      </w:r>
      <w:r w:rsidRPr="004A2D97">
        <w:rPr>
          <w:rFonts w:ascii="Trebuchet MS" w:hAnsi="Trebuchet MS"/>
          <w:noProof/>
          <w:sz w:val="22"/>
          <w:szCs w:val="22"/>
        </w:rPr>
        <w:t>cadrul apelului de selectie in curs</w:t>
      </w:r>
      <w:r w:rsidRPr="004A2D97">
        <w:rPr>
          <w:rFonts w:ascii="Trebuchet MS" w:hAnsi="Trebuchet MS"/>
          <w:bCs/>
          <w:noProof/>
          <w:sz w:val="22"/>
          <w:szCs w:val="22"/>
        </w:rPr>
        <w:t xml:space="preserve">. Responsabilii din echipa de implementare a SDL verifica conformitatea si eligibilitatea proiectului </w:t>
      </w:r>
      <w:r w:rsidRPr="004A2D97">
        <w:rPr>
          <w:rFonts w:ascii="Trebuchet MS" w:hAnsi="Trebuchet MS" w:cs="Arial"/>
          <w:bCs/>
          <w:noProof/>
          <w:sz w:val="22"/>
          <w:szCs w:val="22"/>
        </w:rPr>
        <w:t xml:space="preserve">si completeaza, in acest sens, fisele de verificare aferente. Controlul conformitatii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Cererii de Finantare si anume daca este corect completata, daca este prezentata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format tiparit si electronic, daca anexele tehnice si administrative sunt prezentate in numarul de exemplare solicitate prin ghid precum si valabilitatea acestora. Verificarea eligibilitatii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eligibilitatii solicitantului, a criteriilor de eligibilitate, a bugetului indicativ, a Studiului de Fezabilitate/ Proiectului Tehnic (daca este cazul) si a documentelor anexate. In situatia </w:t>
      </w:r>
      <w:r w:rsidRPr="004A2D97">
        <w:rPr>
          <w:rFonts w:ascii="Trebuchet MS" w:hAnsi="Trebuchet MS" w:cs="Calibri"/>
          <w:bCs/>
          <w:noProof/>
          <w:sz w:val="22"/>
          <w:szCs w:val="22"/>
        </w:rPr>
        <w:t>i</w:t>
      </w:r>
      <w:r w:rsidRPr="004A2D97">
        <w:rPr>
          <w:rFonts w:ascii="Trebuchet MS" w:hAnsi="Trebuchet MS" w:cs="Arial"/>
          <w:bCs/>
          <w:noProof/>
          <w:sz w:val="22"/>
          <w:szCs w:val="22"/>
        </w:rPr>
        <w:t>n care exista criterii de eligibilitate care necesita lamuriri suplimentare, se intocmeste o fisa de solicitare a informatiilor suplimentare, prin care se cer solicitantului respectivele informatii. Ulterior, pentru proiectele conforme si eligibile, in functie de sistemul de punctaj stabilit, se efectueaza evaluarea criteriilor de selectie prin acordarea unui numar de puncte si se completeaza fisa de verificare aferenta.</w:t>
      </w:r>
    </w:p>
    <w:p w14:paraId="130399ED" w14:textId="77777777" w:rsidR="00495B87" w:rsidRPr="004A2D97" w:rsidRDefault="00495B87" w:rsidP="004A2D97">
      <w:pPr>
        <w:spacing w:line="276" w:lineRule="auto"/>
        <w:ind w:firstLine="720"/>
        <w:jc w:val="both"/>
        <w:rPr>
          <w:rFonts w:ascii="Trebuchet MS" w:hAnsi="Trebuchet MS" w:cs="Arial"/>
          <w:bCs/>
          <w:iCs/>
          <w:noProof/>
          <w:sz w:val="22"/>
          <w:szCs w:val="22"/>
        </w:rPr>
      </w:pPr>
      <w:r w:rsidRPr="004A2D97">
        <w:rPr>
          <w:rFonts w:ascii="Trebuchet MS" w:hAnsi="Trebuchet MS"/>
          <w:noProof/>
          <w:sz w:val="22"/>
          <w:szCs w:val="22"/>
        </w:rPr>
        <w:t xml:space="preserve">Comitetul de Selectie decide </w:t>
      </w:r>
      <w:r w:rsidRPr="004A2D97">
        <w:rPr>
          <w:rFonts w:ascii="Trebuchet MS" w:hAnsi="Trebuchet MS" w:cs="Calibri"/>
          <w:noProof/>
          <w:sz w:val="22"/>
          <w:szCs w:val="22"/>
        </w:rPr>
        <w:t>i</w:t>
      </w:r>
      <w:r w:rsidRPr="004A2D97">
        <w:rPr>
          <w:rFonts w:ascii="Trebuchet MS" w:hAnsi="Trebuchet MS" w:cs="Trebuchet MS"/>
          <w:noProof/>
          <w:sz w:val="22"/>
          <w:szCs w:val="22"/>
        </w:rPr>
        <w:t>n ceea ce priveste selectarea proiectelor prin „dublu cvorum”, respectiv pentru validarea voturilor, sunt pr</w:t>
      </w:r>
      <w:r w:rsidRPr="004A2D97">
        <w:rPr>
          <w:rFonts w:ascii="Trebuchet MS" w:hAnsi="Trebuchet MS"/>
          <w:noProof/>
          <w:sz w:val="22"/>
          <w:szCs w:val="22"/>
        </w:rPr>
        <w:t xml:space="preserve">ezenti </w:t>
      </w:r>
      <w:r w:rsidRPr="004A2D97">
        <w:rPr>
          <w:rFonts w:ascii="Trebuchet MS" w:hAnsi="Trebuchet MS" w:cs="Calibri"/>
          <w:noProof/>
          <w:sz w:val="22"/>
          <w:szCs w:val="22"/>
        </w:rPr>
        <w:t>i</w:t>
      </w:r>
      <w:r w:rsidRPr="004A2D97">
        <w:rPr>
          <w:rFonts w:ascii="Trebuchet MS" w:hAnsi="Trebuchet MS" w:cs="Trebuchet MS"/>
          <w:noProof/>
          <w:sz w:val="22"/>
          <w:szCs w:val="22"/>
        </w:rPr>
        <w:t xml:space="preserve">n momentul selectiei cel putin 50% din parteneri, din care peste 50% din mediul privat si societatea civila. </w:t>
      </w:r>
      <w:r w:rsidRPr="004A2D97">
        <w:rPr>
          <w:rFonts w:ascii="Trebuchet MS" w:hAnsi="Trebuchet MS"/>
          <w:bCs/>
          <w:noProof/>
          <w:sz w:val="22"/>
          <w:szCs w:val="22"/>
        </w:rPr>
        <w:t>Daca unul dintre proiectele depuse apartine unuia dintre membrii Comitetului de Selectie, membrul in cauza nu are drept de vot si nu va participa la intalnirea comitetului respectiv.</w:t>
      </w:r>
      <w:r w:rsidRPr="004A2D97">
        <w:rPr>
          <w:rFonts w:ascii="Trebuchet MS" w:hAnsi="Trebuchet MS" w:cs="Trebuchet MS"/>
          <w:noProof/>
          <w:sz w:val="22"/>
          <w:szCs w:val="22"/>
        </w:rPr>
        <w:t xml:space="preserve">Comitetul de Selectie </w:t>
      </w:r>
      <w:r w:rsidRPr="004A2D97">
        <w:rPr>
          <w:rFonts w:ascii="Trebuchet MS" w:hAnsi="Trebuchet MS" w:cs="Calibri"/>
          <w:noProof/>
          <w:sz w:val="22"/>
          <w:szCs w:val="22"/>
        </w:rPr>
        <w:t>i</w:t>
      </w:r>
      <w:r w:rsidRPr="004A2D97">
        <w:rPr>
          <w:rFonts w:ascii="Trebuchet MS" w:hAnsi="Trebuchet MS" w:cs="Arial"/>
          <w:noProof/>
          <w:sz w:val="22"/>
          <w:szCs w:val="22"/>
        </w:rPr>
        <w:t xml:space="preserve">ntocmeste un Raport de Selectie in care </w:t>
      </w:r>
      <w:r w:rsidRPr="004A2D97">
        <w:rPr>
          <w:rFonts w:ascii="Trebuchet MS" w:hAnsi="Trebuchet MS"/>
          <w:bCs/>
          <w:iCs/>
          <w:noProof/>
          <w:sz w:val="22"/>
          <w:szCs w:val="22"/>
        </w:rPr>
        <w:t>sunt inscrise proiectele retrase, neeligibile, eligibile neselectate si eligibile selectate si valoarea acestora</w:t>
      </w:r>
      <w:r w:rsidRPr="004A2D97">
        <w:rPr>
          <w:rFonts w:ascii="Trebuchet MS" w:hAnsi="Trebuchet MS" w:cs="Arial"/>
          <w:noProof/>
          <w:sz w:val="22"/>
          <w:szCs w:val="22"/>
        </w:rPr>
        <w:t>.</w:t>
      </w:r>
      <w:r w:rsidRPr="004A2D97">
        <w:rPr>
          <w:rFonts w:ascii="Trebuchet MS" w:hAnsi="Trebuchet MS"/>
          <w:noProof/>
          <w:sz w:val="22"/>
          <w:szCs w:val="22"/>
        </w:rPr>
        <w:t xml:space="preserve"> </w:t>
      </w:r>
      <w:r w:rsidRPr="004A2D97">
        <w:rPr>
          <w:rFonts w:ascii="Trebuchet MS" w:hAnsi="Trebuchet MS"/>
          <w:bCs/>
          <w:iCs/>
          <w:noProof/>
          <w:sz w:val="22"/>
          <w:szCs w:val="22"/>
        </w:rPr>
        <w:t xml:space="preserve">Ulterior, </w:t>
      </w:r>
      <w:r w:rsidRPr="004A2D97">
        <w:rPr>
          <w:rFonts w:ascii="Trebuchet MS" w:hAnsi="Trebuchet MS"/>
          <w:noProof/>
          <w:sz w:val="22"/>
          <w:szCs w:val="22"/>
        </w:rPr>
        <w:t>GAL notifica solicitantii asupra rezultatelor procesului de evaluare si selectie. Daca este cazul, beneficiarii ale caror proiecte nu au fost selectate pot depune o contestatie iar</w:t>
      </w:r>
      <w:r w:rsidRPr="004A2D97">
        <w:rPr>
          <w:rFonts w:ascii="Trebuchet MS" w:hAnsi="Trebuchet MS"/>
          <w:bCs/>
          <w:noProof/>
          <w:sz w:val="22"/>
          <w:szCs w:val="22"/>
        </w:rPr>
        <w:t xml:space="preserve"> Comisia de Contestatii o verifica si intocmeste un Raport de contestatii ce contine rezultatul analizarii </w:t>
      </w:r>
      <w:r w:rsidRPr="004A2D97">
        <w:rPr>
          <w:rFonts w:ascii="Trebuchet MS" w:hAnsi="Trebuchet MS"/>
          <w:bCs/>
          <w:noProof/>
          <w:sz w:val="22"/>
          <w:szCs w:val="22"/>
        </w:rPr>
        <w:lastRenderedPageBreak/>
        <w:t xml:space="preserve">tuturor contestatiilor prezentate. Rezultatul contestatiei este adus la cunostinta contestatarilor. </w:t>
      </w:r>
      <w:r w:rsidRPr="004A2D97">
        <w:rPr>
          <w:rFonts w:ascii="Trebuchet MS" w:hAnsi="Trebuchet MS" w:cs="Arial"/>
          <w:bCs/>
          <w:iCs/>
          <w:noProof/>
          <w:sz w:val="22"/>
          <w:szCs w:val="22"/>
        </w:rPr>
        <w:t xml:space="preserve">Toate proiectele selectate de catre GAL sunt depuse apoi in cadrul structurilor teritoriale AFIR in vederea realizarii verificarilor ulterioare.  </w:t>
      </w:r>
    </w:p>
    <w:p w14:paraId="0C34D5CB" w14:textId="77777777" w:rsidR="00495B87" w:rsidRPr="004A2D97" w:rsidRDefault="00495B87" w:rsidP="004A2D97">
      <w:pPr>
        <w:spacing w:line="276" w:lineRule="auto"/>
        <w:ind w:firstLine="720"/>
        <w:jc w:val="both"/>
        <w:rPr>
          <w:rFonts w:ascii="Trebuchet MS" w:hAnsi="Trebuchet MS"/>
          <w:sz w:val="22"/>
          <w:szCs w:val="22"/>
          <w:lang w:val="it-IT"/>
        </w:rPr>
      </w:pPr>
      <w:r w:rsidRPr="004A2D97">
        <w:rPr>
          <w:rFonts w:ascii="Trebuchet MS" w:hAnsi="Trebuchet MS"/>
          <w:sz w:val="22"/>
          <w:szCs w:val="22"/>
          <w:lang w:val="it-IT"/>
        </w:rPr>
        <w:t>Comitetul de Selectie GAL TARA VRANCEI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 Structura Comitetului de Selectie GAL TARA VRANCEI (stabilita de catre membrii parteneriatului) este urmatoarea:</w:t>
      </w:r>
    </w:p>
    <w:p w14:paraId="61FA852A" w14:textId="77777777" w:rsidR="00495B87" w:rsidRPr="004A2D97" w:rsidRDefault="00495B87" w:rsidP="004A2D97">
      <w:pPr>
        <w:spacing w:line="276" w:lineRule="auto"/>
        <w:ind w:firstLine="720"/>
        <w:jc w:val="both"/>
        <w:rPr>
          <w:rFonts w:ascii="Trebuchet MS" w:hAnsi="Trebuchet MS"/>
          <w:sz w:val="22"/>
          <w:szCs w:val="22"/>
          <w:lang w:val="it-IT"/>
        </w:rPr>
      </w:pPr>
    </w:p>
    <w:p w14:paraId="62D393D7" w14:textId="77777777" w:rsidR="00495B87" w:rsidRPr="004A2D97" w:rsidRDefault="00495B87" w:rsidP="004A2D97">
      <w:pPr>
        <w:spacing w:line="276" w:lineRule="auto"/>
        <w:ind w:firstLine="720"/>
        <w:jc w:val="both"/>
        <w:rPr>
          <w:rFonts w:ascii="Trebuchet MS" w:hAnsi="Trebuchet MS"/>
          <w:sz w:val="22"/>
          <w:szCs w:val="22"/>
          <w:lang w:val="it-IT"/>
        </w:rPr>
      </w:pPr>
    </w:p>
    <w:p w14:paraId="69DB9B69" w14:textId="77777777" w:rsidR="00495B87" w:rsidRPr="004A2D97" w:rsidRDefault="00495B87" w:rsidP="004A2D97">
      <w:pPr>
        <w:spacing w:line="276" w:lineRule="auto"/>
        <w:ind w:firstLine="720"/>
        <w:jc w:val="both"/>
        <w:rPr>
          <w:rFonts w:ascii="Trebuchet MS" w:hAnsi="Trebuchet MS"/>
          <w:sz w:val="22"/>
          <w:szCs w:val="22"/>
          <w:lang w:val="it-IT"/>
        </w:rPr>
      </w:pPr>
    </w:p>
    <w:p w14:paraId="28E5F219" w14:textId="77777777" w:rsidR="00495B87" w:rsidRPr="004A2D97" w:rsidRDefault="00495B87" w:rsidP="004A2D97">
      <w:pPr>
        <w:spacing w:line="276" w:lineRule="auto"/>
        <w:ind w:firstLine="720"/>
        <w:jc w:val="both"/>
        <w:rPr>
          <w:rFonts w:ascii="Trebuchet MS" w:hAnsi="Trebuchet MS"/>
          <w:sz w:val="22"/>
          <w:szCs w:val="22"/>
          <w:lang w:val="it-IT"/>
        </w:rPr>
      </w:pPr>
    </w:p>
    <w:p w14:paraId="18857297" w14:textId="77777777"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w:t>
      </w:r>
    </w:p>
    <w:tbl>
      <w:tblPr>
        <w:tblW w:w="5893" w:type="pct"/>
        <w:jc w:val="center"/>
        <w:tblLayout w:type="fixed"/>
        <w:tblLook w:val="04A0" w:firstRow="1" w:lastRow="0" w:firstColumn="1" w:lastColumn="0" w:noHBand="0" w:noVBand="1"/>
      </w:tblPr>
      <w:tblGrid>
        <w:gridCol w:w="4529"/>
        <w:gridCol w:w="1628"/>
        <w:gridCol w:w="4469"/>
      </w:tblGrid>
      <w:tr w:rsidR="00495B87" w:rsidRPr="004A2D97" w14:paraId="0A6E6802"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5289C599"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560A9B" w:rsidRPr="004A2D97">
              <w:rPr>
                <w:rFonts w:ascii="Trebuchet MS" w:hAnsi="Trebuchet MS" w:cs="Calibri"/>
                <w:b/>
                <w:noProof/>
                <w:sz w:val="22"/>
                <w:szCs w:val="22"/>
              </w:rPr>
              <w:t>14,29</w:t>
            </w:r>
            <w:r w:rsidRPr="004A2D97">
              <w:rPr>
                <w:rFonts w:ascii="Trebuchet MS" w:hAnsi="Trebuchet MS"/>
                <w:b/>
                <w:noProof/>
                <w:color w:val="000000"/>
                <w:sz w:val="22"/>
                <w:szCs w:val="22"/>
              </w:rPr>
              <w:t>%</w:t>
            </w:r>
          </w:p>
        </w:tc>
      </w:tr>
      <w:tr w:rsidR="00495B87" w:rsidRPr="004A2D97" w14:paraId="502CEF9F"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4898DE02"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2B89BEEE"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5E6E7FE2"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14:paraId="3512364C"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66F17D87" w14:textId="77777777" w:rsidR="00495B87"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Comuna Vidra</w:t>
            </w:r>
          </w:p>
        </w:tc>
        <w:tc>
          <w:tcPr>
            <w:tcW w:w="766" w:type="pct"/>
            <w:tcBorders>
              <w:top w:val="nil"/>
              <w:left w:val="nil"/>
              <w:bottom w:val="single" w:sz="4" w:space="0" w:color="auto"/>
              <w:right w:val="single" w:sz="4" w:space="0" w:color="auto"/>
            </w:tcBorders>
            <w:shd w:val="clear" w:color="auto" w:fill="auto"/>
            <w:noWrap/>
            <w:vAlign w:val="center"/>
            <w:hideMark/>
          </w:tcPr>
          <w:p w14:paraId="59698AEB"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41034245"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Rural</w:t>
            </w:r>
            <w:r w:rsidR="007B52AB" w:rsidRPr="004A2D97">
              <w:rPr>
                <w:rFonts w:ascii="Trebuchet MS" w:hAnsi="Trebuchet MS"/>
                <w:noProof/>
                <w:color w:val="000000"/>
                <w:sz w:val="22"/>
                <w:szCs w:val="22"/>
              </w:rPr>
              <w:t xml:space="preserve"> – administratie publica locala</w:t>
            </w:r>
          </w:p>
        </w:tc>
      </w:tr>
      <w:tr w:rsidR="00495B87" w:rsidRPr="004A2D97" w14:paraId="6FAC6469"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16B9C44C"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1209C3" w:rsidRPr="004A2D97">
              <w:rPr>
                <w:rFonts w:ascii="Trebuchet MS" w:hAnsi="Trebuchet MS" w:cs="Calibri"/>
                <w:b/>
                <w:noProof/>
                <w:sz w:val="22"/>
                <w:szCs w:val="22"/>
              </w:rPr>
              <w:t>28,57</w:t>
            </w:r>
            <w:r w:rsidRPr="004A2D97">
              <w:rPr>
                <w:rFonts w:ascii="Trebuchet MS" w:hAnsi="Trebuchet MS"/>
                <w:b/>
                <w:noProof/>
                <w:color w:val="000000"/>
                <w:sz w:val="22"/>
                <w:szCs w:val="22"/>
              </w:rPr>
              <w:t>%</w:t>
            </w:r>
          </w:p>
        </w:tc>
      </w:tr>
      <w:tr w:rsidR="00495B87" w:rsidRPr="004A2D97" w14:paraId="5C4FD061"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4394F0F4"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43EC8E31"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6517C790"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14:paraId="7810D4CB"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7CF9F6BF" w14:textId="77777777"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Tuvdor Prod SRL</w:t>
            </w:r>
          </w:p>
        </w:tc>
        <w:tc>
          <w:tcPr>
            <w:tcW w:w="766" w:type="pct"/>
            <w:tcBorders>
              <w:top w:val="nil"/>
              <w:left w:val="nil"/>
              <w:bottom w:val="single" w:sz="4" w:space="0" w:color="auto"/>
              <w:right w:val="single" w:sz="4" w:space="0" w:color="auto"/>
            </w:tcBorders>
            <w:shd w:val="clear" w:color="auto" w:fill="auto"/>
            <w:noWrap/>
            <w:vAlign w:val="center"/>
            <w:hideMark/>
          </w:tcPr>
          <w:p w14:paraId="1C7BF19A"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59F0704B"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Comert cu amanuntul</w:t>
            </w:r>
          </w:p>
        </w:tc>
      </w:tr>
      <w:tr w:rsidR="00495B87" w:rsidRPr="004A2D97" w14:paraId="0F211014"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38C07100" w14:textId="77777777"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Desadent SRL</w:t>
            </w:r>
          </w:p>
        </w:tc>
        <w:tc>
          <w:tcPr>
            <w:tcW w:w="766" w:type="pct"/>
            <w:tcBorders>
              <w:top w:val="nil"/>
              <w:left w:val="nil"/>
              <w:bottom w:val="single" w:sz="4" w:space="0" w:color="auto"/>
              <w:right w:val="single" w:sz="4" w:space="0" w:color="auto"/>
            </w:tcBorders>
            <w:shd w:val="clear" w:color="auto" w:fill="auto"/>
            <w:noWrap/>
            <w:vAlign w:val="center"/>
            <w:hideMark/>
          </w:tcPr>
          <w:p w14:paraId="49BBCD37"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44BC8402"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Asistenta stomatologica</w:t>
            </w:r>
          </w:p>
        </w:tc>
      </w:tr>
      <w:tr w:rsidR="00495B87" w:rsidRPr="004A2D97" w14:paraId="001C8D08"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02729075"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560A9B" w:rsidRPr="004A2D97">
              <w:rPr>
                <w:rFonts w:ascii="Trebuchet MS" w:hAnsi="Trebuchet MS" w:cs="Calibri"/>
                <w:b/>
                <w:noProof/>
                <w:sz w:val="22"/>
                <w:szCs w:val="22"/>
              </w:rPr>
              <w:t>57,14</w:t>
            </w:r>
            <w:r w:rsidRPr="004A2D97">
              <w:rPr>
                <w:rFonts w:ascii="Trebuchet MS" w:hAnsi="Trebuchet MS"/>
                <w:b/>
                <w:noProof/>
                <w:color w:val="000000"/>
                <w:sz w:val="22"/>
                <w:szCs w:val="22"/>
              </w:rPr>
              <w:t>%</w:t>
            </w:r>
          </w:p>
        </w:tc>
      </w:tr>
      <w:tr w:rsidR="00495B87" w:rsidRPr="004A2D97" w14:paraId="4BE1D57E"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625B2C0C"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5EB5A56A"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7997B403"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7B52AB" w:rsidRPr="004A2D97" w14:paraId="6C6C5F46"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31C82D19" w14:textId="77777777" w:rsidR="007B52AB" w:rsidRPr="004A2D97" w:rsidRDefault="007B52AB"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t>Asociatia Obstilor Vrancene</w:t>
            </w:r>
          </w:p>
        </w:tc>
        <w:tc>
          <w:tcPr>
            <w:tcW w:w="766" w:type="pct"/>
            <w:tcBorders>
              <w:top w:val="nil"/>
              <w:left w:val="nil"/>
              <w:bottom w:val="single" w:sz="4" w:space="0" w:color="auto"/>
              <w:right w:val="single" w:sz="4" w:space="0" w:color="auto"/>
            </w:tcBorders>
            <w:shd w:val="clear" w:color="auto" w:fill="auto"/>
            <w:noWrap/>
            <w:vAlign w:val="center"/>
          </w:tcPr>
          <w:p w14:paraId="6776E841" w14:textId="77777777"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14:paraId="57B8ED17" w14:textId="77777777"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670C01" w:rsidRPr="004A2D97">
              <w:rPr>
                <w:rFonts w:ascii="Trebuchet MS" w:hAnsi="Trebuchet MS"/>
                <w:noProof/>
                <w:color w:val="000000"/>
                <w:sz w:val="22"/>
                <w:szCs w:val="22"/>
              </w:rPr>
              <w:t>– sprijina interesul general si local al comunitatilor locale</w:t>
            </w:r>
          </w:p>
        </w:tc>
      </w:tr>
      <w:tr w:rsidR="007B52AB" w:rsidRPr="004A2D97" w14:paraId="136DFE69"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148FEB0E" w14:textId="77777777" w:rsidR="007B52AB" w:rsidRPr="004A2D97" w:rsidRDefault="007B52AB"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Comunitara pentru Integrarea Sociala a Romilor din Vrancea</w:t>
            </w:r>
          </w:p>
        </w:tc>
        <w:tc>
          <w:tcPr>
            <w:tcW w:w="766" w:type="pct"/>
            <w:tcBorders>
              <w:top w:val="nil"/>
              <w:left w:val="nil"/>
              <w:bottom w:val="single" w:sz="4" w:space="0" w:color="auto"/>
              <w:right w:val="single" w:sz="4" w:space="0" w:color="auto"/>
            </w:tcBorders>
            <w:shd w:val="clear" w:color="auto" w:fill="auto"/>
            <w:noWrap/>
            <w:vAlign w:val="center"/>
          </w:tcPr>
          <w:p w14:paraId="70393DD7" w14:textId="77777777"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14:paraId="5F06656D" w14:textId="77777777"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9D29A6" w:rsidRPr="004A2D97">
              <w:rPr>
                <w:rFonts w:ascii="Trebuchet MS" w:hAnsi="Trebuchet MS"/>
                <w:noProof/>
                <w:color w:val="000000"/>
                <w:sz w:val="22"/>
                <w:szCs w:val="22"/>
              </w:rPr>
              <w:t>– integrarea sociala a romilor</w:t>
            </w:r>
          </w:p>
        </w:tc>
      </w:tr>
      <w:tr w:rsidR="00495B87" w:rsidRPr="004A2D97" w14:paraId="53A8FD9A" w14:textId="7777777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7DC5C6A0" w14:textId="77777777"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w:t>
            </w:r>
            <w:r w:rsidR="00F67BDD" w:rsidRPr="004A2D97">
              <w:rPr>
                <w:rFonts w:ascii="Trebuchet MS" w:hAnsi="Trebuchet MS" w:cs="Calibri"/>
                <w:bCs/>
                <w:noProof/>
                <w:color w:val="000000"/>
                <w:sz w:val="22"/>
                <w:szCs w:val="22"/>
              </w:rPr>
              <w:t xml:space="preserve"> satului</w:t>
            </w:r>
            <w:r w:rsidRPr="004A2D97">
              <w:rPr>
                <w:rFonts w:ascii="Trebuchet MS" w:hAnsi="Trebuchet MS" w:cs="Calibri"/>
                <w:bCs/>
                <w:noProof/>
                <w:color w:val="000000"/>
                <w:sz w:val="22"/>
                <w:szCs w:val="22"/>
              </w:rPr>
              <w:t xml:space="preserve"> Viisoara</w:t>
            </w:r>
          </w:p>
        </w:tc>
        <w:tc>
          <w:tcPr>
            <w:tcW w:w="766" w:type="pct"/>
            <w:tcBorders>
              <w:top w:val="nil"/>
              <w:left w:val="nil"/>
              <w:bottom w:val="single" w:sz="4" w:space="0" w:color="auto"/>
              <w:right w:val="single" w:sz="4" w:space="0" w:color="auto"/>
            </w:tcBorders>
            <w:shd w:val="clear" w:color="auto" w:fill="auto"/>
            <w:noWrap/>
            <w:vAlign w:val="center"/>
            <w:hideMark/>
          </w:tcPr>
          <w:p w14:paraId="2761E914"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72376EF7"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1A71FF"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1A71FF" w:rsidRPr="004A2D97">
              <w:rPr>
                <w:rFonts w:ascii="Trebuchet MS" w:hAnsi="Trebuchet MS"/>
                <w:noProof/>
                <w:color w:val="000000"/>
                <w:sz w:val="22"/>
                <w:szCs w:val="22"/>
              </w:rPr>
              <w:t>Administrarea si gospodarirea fondului forestier</w:t>
            </w:r>
          </w:p>
        </w:tc>
      </w:tr>
      <w:tr w:rsidR="001A71FF" w:rsidRPr="004A2D97" w14:paraId="4C00BCE6" w14:textId="7777777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1515F129" w14:textId="77777777"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satului Paulesti</w:t>
            </w:r>
          </w:p>
        </w:tc>
        <w:tc>
          <w:tcPr>
            <w:tcW w:w="766" w:type="pct"/>
            <w:tcBorders>
              <w:top w:val="nil"/>
              <w:left w:val="nil"/>
              <w:bottom w:val="single" w:sz="4" w:space="0" w:color="auto"/>
              <w:right w:val="single" w:sz="4" w:space="0" w:color="auto"/>
            </w:tcBorders>
            <w:shd w:val="clear" w:color="auto" w:fill="auto"/>
            <w:noWrap/>
            <w:vAlign w:val="center"/>
          </w:tcPr>
          <w:p w14:paraId="05D1812C"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14:paraId="51552F34"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14:paraId="7E896826"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535BA9AE"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14:paraId="4034FDED"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786D883E"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1D1097E7"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20A0499E"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14:paraId="4FAF2818"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4BFE4A88"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766" w:type="pct"/>
            <w:tcBorders>
              <w:top w:val="nil"/>
              <w:left w:val="nil"/>
              <w:bottom w:val="single" w:sz="4" w:space="0" w:color="auto"/>
              <w:right w:val="single" w:sz="4" w:space="0" w:color="auto"/>
            </w:tcBorders>
            <w:shd w:val="clear" w:color="auto" w:fill="auto"/>
            <w:noWrap/>
            <w:vAlign w:val="center"/>
            <w:hideMark/>
          </w:tcPr>
          <w:p w14:paraId="757E30A6"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102" w:type="pct"/>
            <w:tcBorders>
              <w:top w:val="nil"/>
              <w:left w:val="nil"/>
              <w:bottom w:val="single" w:sz="4" w:space="0" w:color="auto"/>
              <w:right w:val="single" w:sz="4" w:space="0" w:color="auto"/>
            </w:tcBorders>
            <w:shd w:val="clear" w:color="auto" w:fill="auto"/>
            <w:noWrap/>
            <w:vAlign w:val="center"/>
            <w:hideMark/>
          </w:tcPr>
          <w:p w14:paraId="051D4A11"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14:paraId="0DA20A39" w14:textId="77777777" w:rsidR="004A2D97" w:rsidRDefault="004A2D97" w:rsidP="004A2D97">
      <w:pPr>
        <w:spacing w:line="276" w:lineRule="auto"/>
        <w:jc w:val="center"/>
        <w:rPr>
          <w:rFonts w:ascii="Trebuchet MS" w:hAnsi="Trebuchet MS"/>
          <w:b/>
          <w:i/>
          <w:noProof/>
          <w:sz w:val="22"/>
          <w:szCs w:val="22"/>
        </w:rPr>
      </w:pPr>
    </w:p>
    <w:p w14:paraId="1C6ED698" w14:textId="77777777"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 membri supleanti:</w:t>
      </w:r>
    </w:p>
    <w:tbl>
      <w:tblPr>
        <w:tblW w:w="5893" w:type="pct"/>
        <w:jc w:val="center"/>
        <w:tblLayout w:type="fixed"/>
        <w:tblLook w:val="04A0" w:firstRow="1" w:lastRow="0" w:firstColumn="1" w:lastColumn="0" w:noHBand="0" w:noVBand="1"/>
      </w:tblPr>
      <w:tblGrid>
        <w:gridCol w:w="4248"/>
        <w:gridCol w:w="1996"/>
        <w:gridCol w:w="4382"/>
      </w:tblGrid>
      <w:tr w:rsidR="0067651E" w:rsidRPr="004A2D97" w14:paraId="0F4152C6"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632B4D4C"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1209C3" w:rsidRPr="004A2D97">
              <w:rPr>
                <w:rFonts w:ascii="Trebuchet MS" w:hAnsi="Trebuchet MS" w:cs="Calibri"/>
                <w:b/>
                <w:noProof/>
                <w:sz w:val="22"/>
                <w:szCs w:val="22"/>
              </w:rPr>
              <w:t>14,29</w:t>
            </w:r>
            <w:r w:rsidR="001209C3" w:rsidRPr="004A2D97">
              <w:rPr>
                <w:rFonts w:ascii="Trebuchet MS" w:hAnsi="Trebuchet MS"/>
                <w:b/>
                <w:noProof/>
                <w:color w:val="000000"/>
                <w:sz w:val="22"/>
                <w:szCs w:val="22"/>
              </w:rPr>
              <w:t>%</w:t>
            </w:r>
          </w:p>
        </w:tc>
      </w:tr>
      <w:tr w:rsidR="0067651E" w:rsidRPr="004A2D97" w14:paraId="6AD80910"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58113A90"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28008ED7"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3874907E"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14:paraId="60283A32"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CE09C1A"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Comuna Valea Sarii</w:t>
            </w:r>
          </w:p>
        </w:tc>
        <w:tc>
          <w:tcPr>
            <w:tcW w:w="939" w:type="pct"/>
            <w:tcBorders>
              <w:top w:val="nil"/>
              <w:left w:val="nil"/>
              <w:bottom w:val="single" w:sz="4" w:space="0" w:color="auto"/>
              <w:right w:val="single" w:sz="4" w:space="0" w:color="auto"/>
            </w:tcBorders>
            <w:shd w:val="clear" w:color="auto" w:fill="auto"/>
            <w:noWrap/>
            <w:vAlign w:val="center"/>
            <w:hideMark/>
          </w:tcPr>
          <w:p w14:paraId="4FD183DC"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14:paraId="33BC76D9"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Rural – administratie publica locala</w:t>
            </w:r>
          </w:p>
        </w:tc>
      </w:tr>
      <w:tr w:rsidR="0067651E" w:rsidRPr="004A2D97" w14:paraId="73778587"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024D886E"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802F4A" w:rsidRPr="004A2D97">
              <w:rPr>
                <w:rFonts w:ascii="Trebuchet MS" w:hAnsi="Trebuchet MS" w:cs="Calibri"/>
                <w:b/>
                <w:noProof/>
                <w:sz w:val="22"/>
                <w:szCs w:val="22"/>
              </w:rPr>
              <w:t>14,29</w:t>
            </w:r>
            <w:r w:rsidR="00802F4A" w:rsidRPr="004A2D97">
              <w:rPr>
                <w:rFonts w:ascii="Trebuchet MS" w:hAnsi="Trebuchet MS"/>
                <w:b/>
                <w:noProof/>
                <w:color w:val="000000"/>
                <w:sz w:val="22"/>
                <w:szCs w:val="22"/>
              </w:rPr>
              <w:t>%</w:t>
            </w:r>
          </w:p>
        </w:tc>
      </w:tr>
      <w:tr w:rsidR="0067651E" w:rsidRPr="004A2D97" w14:paraId="372CEC62"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4B4A7445"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025B5EF3"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065648A1"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14:paraId="7FDFA41C"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5175364C" w14:textId="77777777" w:rsidR="0067651E" w:rsidRPr="004A2D97" w:rsidRDefault="00802F4A" w:rsidP="004A2D97">
            <w:pPr>
              <w:rPr>
                <w:rFonts w:ascii="Trebuchet MS" w:hAnsi="Trebuchet MS"/>
                <w:noProof/>
                <w:color w:val="000000"/>
                <w:sz w:val="22"/>
                <w:szCs w:val="22"/>
              </w:rPr>
            </w:pPr>
            <w:r w:rsidRPr="004A2D97">
              <w:rPr>
                <w:rFonts w:ascii="Trebuchet MS" w:hAnsi="Trebuchet MS" w:cs="Calibri"/>
                <w:bCs/>
                <w:noProof/>
                <w:color w:val="000000"/>
                <w:sz w:val="22"/>
                <w:szCs w:val="22"/>
              </w:rPr>
              <w:t>Cabinet Medical M.G.- Dr.Dobrescu D. Sorin</w:t>
            </w:r>
          </w:p>
        </w:tc>
        <w:tc>
          <w:tcPr>
            <w:tcW w:w="939" w:type="pct"/>
            <w:tcBorders>
              <w:top w:val="nil"/>
              <w:left w:val="nil"/>
              <w:bottom w:val="single" w:sz="4" w:space="0" w:color="auto"/>
              <w:right w:val="single" w:sz="4" w:space="0" w:color="auto"/>
            </w:tcBorders>
            <w:shd w:val="clear" w:color="auto" w:fill="auto"/>
            <w:noWrap/>
            <w:vAlign w:val="center"/>
            <w:hideMark/>
          </w:tcPr>
          <w:p w14:paraId="18B0CFD6"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14:paraId="5222107E"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cabinet medical individual</w:t>
            </w:r>
          </w:p>
        </w:tc>
      </w:tr>
      <w:tr w:rsidR="0067651E" w:rsidRPr="004A2D97" w14:paraId="5D805677"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41A7CD6B"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802F4A" w:rsidRPr="004A2D97">
              <w:rPr>
                <w:rFonts w:ascii="Trebuchet MS" w:hAnsi="Trebuchet MS" w:cs="Calibri"/>
                <w:b/>
                <w:noProof/>
                <w:sz w:val="22"/>
                <w:szCs w:val="22"/>
              </w:rPr>
              <w:t>71,42</w:t>
            </w:r>
            <w:r w:rsidR="001209C3" w:rsidRPr="004A2D97">
              <w:rPr>
                <w:rFonts w:ascii="Trebuchet MS" w:hAnsi="Trebuchet MS"/>
                <w:b/>
                <w:noProof/>
                <w:color w:val="000000"/>
                <w:sz w:val="22"/>
                <w:szCs w:val="22"/>
              </w:rPr>
              <w:t>%</w:t>
            </w:r>
          </w:p>
        </w:tc>
      </w:tr>
      <w:tr w:rsidR="0067651E" w:rsidRPr="004A2D97" w14:paraId="2CCA8475"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1F81EFD8"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56DAF86D"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297947F6"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14:paraId="4C080BE8"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7048390B" w14:textId="77777777" w:rsidR="0067651E" w:rsidRPr="004A2D97" w:rsidRDefault="00802F4A"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lastRenderedPageBreak/>
              <w:t>Asociatia Obstilor Vaii Putna</w:t>
            </w:r>
          </w:p>
        </w:tc>
        <w:tc>
          <w:tcPr>
            <w:tcW w:w="939" w:type="pct"/>
            <w:tcBorders>
              <w:top w:val="nil"/>
              <w:left w:val="nil"/>
              <w:bottom w:val="single" w:sz="4" w:space="0" w:color="auto"/>
              <w:right w:val="single" w:sz="4" w:space="0" w:color="auto"/>
            </w:tcBorders>
            <w:shd w:val="clear" w:color="auto" w:fill="auto"/>
            <w:noWrap/>
            <w:vAlign w:val="center"/>
          </w:tcPr>
          <w:p w14:paraId="1DC15236"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1C7B94CC" w14:textId="77777777"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promovarea valorilor civice ale democratiei</w:t>
            </w:r>
          </w:p>
        </w:tc>
      </w:tr>
      <w:tr w:rsidR="0067651E" w:rsidRPr="004A2D97" w14:paraId="49F99099"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6BBDAD27" w14:textId="77777777" w:rsidR="0067651E"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Relevant and Original Women Association (R.O.W.A)</w:t>
            </w:r>
          </w:p>
        </w:tc>
        <w:tc>
          <w:tcPr>
            <w:tcW w:w="939" w:type="pct"/>
            <w:tcBorders>
              <w:top w:val="nil"/>
              <w:left w:val="nil"/>
              <w:bottom w:val="single" w:sz="4" w:space="0" w:color="auto"/>
              <w:right w:val="single" w:sz="4" w:space="0" w:color="auto"/>
            </w:tcBorders>
            <w:shd w:val="clear" w:color="auto" w:fill="auto"/>
            <w:noWrap/>
            <w:vAlign w:val="center"/>
          </w:tcPr>
          <w:p w14:paraId="66A8A441"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6EB251D0" w14:textId="77777777"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sprijinirea interesului general si local al femeilor</w:t>
            </w:r>
          </w:p>
        </w:tc>
      </w:tr>
      <w:tr w:rsidR="00802F4A" w:rsidRPr="004A2D97" w14:paraId="002DCFE7"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062D1720" w14:textId="77777777" w:rsidR="00802F4A"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Velopower</w:t>
            </w:r>
          </w:p>
        </w:tc>
        <w:tc>
          <w:tcPr>
            <w:tcW w:w="939" w:type="pct"/>
            <w:tcBorders>
              <w:top w:val="nil"/>
              <w:left w:val="nil"/>
              <w:bottom w:val="single" w:sz="4" w:space="0" w:color="auto"/>
              <w:right w:val="single" w:sz="4" w:space="0" w:color="auto"/>
            </w:tcBorders>
            <w:shd w:val="clear" w:color="auto" w:fill="auto"/>
            <w:noWrap/>
            <w:vAlign w:val="center"/>
          </w:tcPr>
          <w:p w14:paraId="0ADCDC6D" w14:textId="77777777" w:rsidR="00802F4A" w:rsidRPr="004A2D97" w:rsidRDefault="00802F4A"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5601051B" w14:textId="77777777" w:rsidR="00802F4A" w:rsidRPr="004A2D97" w:rsidRDefault="00802F4A"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D37700" w:rsidRPr="004A2D97">
              <w:rPr>
                <w:rFonts w:ascii="Trebuchet MS" w:hAnsi="Trebuchet MS"/>
                <w:noProof/>
                <w:color w:val="000000"/>
                <w:sz w:val="22"/>
                <w:szCs w:val="22"/>
              </w:rPr>
              <w:t>– sustinerea si promovarea intereselor tinerilor</w:t>
            </w:r>
          </w:p>
        </w:tc>
      </w:tr>
      <w:tr w:rsidR="001A71FF" w:rsidRPr="004A2D97" w14:paraId="1DC6A0BF" w14:textId="7777777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88D8464" w14:textId="77777777"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 xml:space="preserve">Obstea </w:t>
            </w:r>
            <w:r w:rsidR="00670C01" w:rsidRPr="004A2D97">
              <w:rPr>
                <w:rFonts w:ascii="Trebuchet MS" w:hAnsi="Trebuchet MS" w:cs="Calibri"/>
                <w:bCs/>
                <w:noProof/>
                <w:color w:val="000000"/>
                <w:sz w:val="22"/>
                <w:szCs w:val="22"/>
              </w:rPr>
              <w:t xml:space="preserve">comunei </w:t>
            </w:r>
            <w:r w:rsidRPr="004A2D97">
              <w:rPr>
                <w:rFonts w:ascii="Trebuchet MS" w:hAnsi="Trebuchet MS" w:cs="Calibri"/>
                <w:bCs/>
                <w:noProof/>
                <w:color w:val="000000"/>
                <w:sz w:val="22"/>
                <w:szCs w:val="22"/>
              </w:rPr>
              <w:t>Naruja</w:t>
            </w:r>
          </w:p>
        </w:tc>
        <w:tc>
          <w:tcPr>
            <w:tcW w:w="939" w:type="pct"/>
            <w:tcBorders>
              <w:top w:val="nil"/>
              <w:left w:val="nil"/>
              <w:bottom w:val="single" w:sz="4" w:space="0" w:color="auto"/>
              <w:right w:val="single" w:sz="4" w:space="0" w:color="auto"/>
            </w:tcBorders>
            <w:shd w:val="clear" w:color="auto" w:fill="auto"/>
            <w:noWrap/>
            <w:vAlign w:val="center"/>
            <w:hideMark/>
          </w:tcPr>
          <w:p w14:paraId="681CE85D"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14:paraId="380B1F90" w14:textId="77777777"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14:paraId="159962BB" w14:textId="7777777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68117329" w14:textId="77777777"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Colacu</w:t>
            </w:r>
          </w:p>
        </w:tc>
        <w:tc>
          <w:tcPr>
            <w:tcW w:w="939" w:type="pct"/>
            <w:tcBorders>
              <w:top w:val="nil"/>
              <w:left w:val="nil"/>
              <w:bottom w:val="single" w:sz="4" w:space="0" w:color="auto"/>
              <w:right w:val="single" w:sz="4" w:space="0" w:color="auto"/>
            </w:tcBorders>
            <w:shd w:val="clear" w:color="auto" w:fill="auto"/>
            <w:noWrap/>
            <w:vAlign w:val="center"/>
          </w:tcPr>
          <w:p w14:paraId="007BD972"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2A518CF5" w14:textId="77777777"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14:paraId="5865DF60"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386D691A"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14:paraId="5C2FCA86"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57374EA0"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7FD0276A"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6F84FECC"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14:paraId="151D9C52"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30795E9B"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939" w:type="pct"/>
            <w:tcBorders>
              <w:top w:val="nil"/>
              <w:left w:val="nil"/>
              <w:bottom w:val="single" w:sz="4" w:space="0" w:color="auto"/>
              <w:right w:val="single" w:sz="4" w:space="0" w:color="auto"/>
            </w:tcBorders>
            <w:shd w:val="clear" w:color="auto" w:fill="auto"/>
            <w:noWrap/>
            <w:vAlign w:val="center"/>
            <w:hideMark/>
          </w:tcPr>
          <w:p w14:paraId="3B2F37AD"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063" w:type="pct"/>
            <w:tcBorders>
              <w:top w:val="nil"/>
              <w:left w:val="nil"/>
              <w:bottom w:val="single" w:sz="4" w:space="0" w:color="auto"/>
              <w:right w:val="single" w:sz="4" w:space="0" w:color="auto"/>
            </w:tcBorders>
            <w:shd w:val="clear" w:color="auto" w:fill="auto"/>
            <w:noWrap/>
            <w:vAlign w:val="center"/>
            <w:hideMark/>
          </w:tcPr>
          <w:p w14:paraId="1D77B9BF"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14:paraId="2C02B7A7" w14:textId="77777777" w:rsidR="0067651E" w:rsidRPr="004A2D97" w:rsidRDefault="0067651E" w:rsidP="004A2D97">
      <w:pPr>
        <w:spacing w:line="276" w:lineRule="auto"/>
        <w:jc w:val="center"/>
        <w:rPr>
          <w:rFonts w:ascii="Trebuchet MS" w:hAnsi="Trebuchet MS"/>
          <w:b/>
          <w:i/>
          <w:noProof/>
          <w:sz w:val="22"/>
          <w:szCs w:val="22"/>
        </w:rPr>
      </w:pPr>
    </w:p>
    <w:p w14:paraId="7F4C4E8A" w14:textId="77777777"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59" w:name="_Toc446881055"/>
      <w:r w:rsidRPr="004A2D97">
        <w:rPr>
          <w:rFonts w:ascii="Trebuchet MS" w:hAnsi="Trebuchet MS"/>
          <w:b/>
          <w:noProof/>
          <w:color w:val="FFFFFF" w:themeColor="background1"/>
          <w:sz w:val="22"/>
          <w:szCs w:val="22"/>
          <w:lang w:val="ro-RO"/>
        </w:rPr>
        <w:t xml:space="preserve">CAPITOLUL XII: </w:t>
      </w:r>
      <w:r w:rsidRPr="004A2D97">
        <w:rPr>
          <w:rFonts w:ascii="Trebuchet MS" w:hAnsi="Trebuchet MS"/>
          <w:b/>
          <w:bCs/>
          <w:noProof/>
          <w:color w:val="FFFFFF" w:themeColor="background1"/>
          <w:sz w:val="22"/>
          <w:szCs w:val="22"/>
          <w:lang w:val="ro-RO"/>
        </w:rPr>
        <w:t>Descrierea mecanismelor de evitare a posibilelor conflicte de interese conform legislatiei nationale</w:t>
      </w:r>
      <w:bookmarkEnd w:id="59"/>
    </w:p>
    <w:p w14:paraId="2D6E1246" w14:textId="77777777"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 vederea implementarii strategiei de dezvoltare locala, ASOCIATIA GAL TARA VRANCEI va tine cont de prevederile Ordonantei de Urgenta a Guvernului nr. 66/2011 fiind obligat, </w:t>
      </w:r>
      <w:r w:rsidRPr="004A2D97">
        <w:rPr>
          <w:rFonts w:ascii="Trebuchet MS" w:hAnsi="Trebuchet MS" w:cs="Arial"/>
          <w:noProof/>
          <w:sz w:val="22"/>
          <w:szCs w:val="22"/>
        </w:rPr>
        <w:t xml:space="preserve">in activitatea sa, sa elaboreze si sa aplice proceduri de management si control care sa asigure corectitudinea </w:t>
      </w:r>
      <w:r w:rsidRPr="004A2D97">
        <w:rPr>
          <w:rFonts w:ascii="Trebuchet MS" w:hAnsi="Trebuchet MS"/>
          <w:noProof/>
          <w:sz w:val="22"/>
          <w:szCs w:val="22"/>
        </w:rPr>
        <w:t xml:space="preserve">acordarii si utilizarii fondurilor precum si respectarea principiilor bunei gestiuni financiare. </w:t>
      </w:r>
      <w:r w:rsidRPr="004A2D97">
        <w:rPr>
          <w:rFonts w:ascii="Trebuchet MS" w:hAnsi="Trebuchet MS" w:cs="Arial"/>
          <w:noProof/>
          <w:sz w:val="22"/>
          <w:szCs w:val="22"/>
        </w:rPr>
        <w:t xml:space="preserve">In activitatea de elaborare a proiectelor, de evaluare si selectie a acestora sau de verificare a cererilor de plata, precum si pe durata executiei contractului de finantare, GAL va urmari respectarea urmatoarelor principii: gestiune financiara bazata pe principiile economicitatii, eficacitatii si eficientei; respectarea principiilor de libera concurenta si de tratament egal si nediscriminatoriu; transparenta prin facilitarea informatiilor referitoare la aplicarea procedurii pentru acordarea fondurilor europene; prevenirea aparitiei situatiilor de conflict de interese in cursul intregii proceduri de selectie a proiectelor de finantat; excluderea cumulului de sprijin financiar din surse diferite pentru finantarea aceleiasi activitati. </w:t>
      </w:r>
    </w:p>
    <w:p w14:paraId="72BFD0EE" w14:textId="77777777"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Persoanele fizice sau juridice care sunt solicitanti si/sau acorda servicii de consultanta unui solicitant nu pot participa in procesul de evaluare si selectie a proiectelor la nivelul GAL. De asemenea, nu vor fi implicate </w:t>
      </w:r>
      <w:r w:rsidRPr="004A2D97">
        <w:rPr>
          <w:rFonts w:ascii="Trebuchet MS" w:hAnsi="Trebuchet MS" w:cs="Arial"/>
          <w:noProof/>
          <w:sz w:val="22"/>
          <w:szCs w:val="22"/>
        </w:rPr>
        <w:t>i</w:t>
      </w:r>
      <w:r w:rsidRPr="004A2D97">
        <w:rPr>
          <w:rFonts w:ascii="Trebuchet MS" w:hAnsi="Trebuchet MS"/>
          <w:noProof/>
          <w:sz w:val="22"/>
          <w:szCs w:val="22"/>
        </w:rPr>
        <w:t xml:space="preserve">n procesul de evaluare si selectie a proiectelor </w:t>
      </w:r>
      <w:r w:rsidRPr="004A2D97">
        <w:rPr>
          <w:rFonts w:ascii="Trebuchet MS" w:hAnsi="Trebuchet MS" w:cs="Arial"/>
          <w:noProof/>
          <w:sz w:val="22"/>
          <w:szCs w:val="22"/>
        </w:rPr>
        <w:t>sau de verificare a cererilor de plata</w:t>
      </w:r>
      <w:r w:rsidRPr="004A2D97">
        <w:rPr>
          <w:rFonts w:ascii="Trebuchet MS" w:hAnsi="Trebuchet MS"/>
          <w:noProof/>
          <w:sz w:val="22"/>
          <w:szCs w:val="22"/>
        </w:rPr>
        <w:t xml:space="preserve"> urmatoarele persoane: cele care detin parti sociale, parti de interes, actiuni din capitalul subscris al unuia dintre solicitanti sau care fac parte din consiliul de administratie/organul de conducere ori de supervizare a unuia dintre solicitanti; sot/sotie, ruda sau afin pana la gradul al doilea inclusiv cu persoane care detin parti sociale, parti de interes, actiuni din capitalul subscris al unuia dintre solicitanti ori care fac parte din consiliul de administratie/organul de conducere sau de supervizare a unuia dintre solicitanti; cele despre care se constata ca pot avea un interes de natura sa le afecteze impartialitatea pe parcursul procesului de evaluare si selectie a proiectelor. Persoanele care participa direct la procedura de evaluare si selectie a proiectelor, precum si cele implicate in procesul de verificare a cererilor de plata sunt obligate sa depuna o declaratie pe propria raspundere din care sa rezulte ca nu se afla in niciuna dintre situatiile prevazute mai sus. In situatia in care aceste persoane constata o legatura de natura celor mentionate, sunt obligate sa inceteze sa participe la procedura respectiva. Astfel, orice persoana care face parte din structurile de verificare a proiectelor, care este angajata in orice fel de relatie profesionala sau personala cu promotorul de proiect sau are interese </w:t>
      </w:r>
      <w:r w:rsidRPr="004A2D97">
        <w:rPr>
          <w:rFonts w:ascii="Trebuchet MS" w:hAnsi="Trebuchet MS"/>
          <w:noProof/>
          <w:sz w:val="22"/>
          <w:szCs w:val="22"/>
        </w:rPr>
        <w:lastRenderedPageBreak/>
        <w:t xml:space="preserve">profesionale sau personale in proiect, poate depune proiecte, cu obligatia de a prezenta o declaratie in scris in care sa explice natura relatiei/interesul respectiv si nu poate participa la procesul de selectie a proiectelor. GAL va asigura, totodata, separarea responsabilitatilor fiecarui membru implicat </w:t>
      </w:r>
      <w:r w:rsidRPr="004A2D97">
        <w:rPr>
          <w:rFonts w:ascii="Trebuchet MS" w:hAnsi="Trebuchet MS" w:cs="Arial"/>
          <w:noProof/>
          <w:sz w:val="22"/>
          <w:szCs w:val="22"/>
        </w:rPr>
        <w:t xml:space="preserve">in </w:t>
      </w:r>
      <w:r w:rsidRPr="004A2D97">
        <w:rPr>
          <w:rFonts w:ascii="Trebuchet MS" w:hAnsi="Trebuchet MS"/>
          <w:noProof/>
          <w:sz w:val="22"/>
          <w:szCs w:val="22"/>
        </w:rPr>
        <w:t xml:space="preserve">evaluarea si selectarea proiectelor, solutionarea contestatiilor sau evaluare cererilor de plata a beneficiarilor. </w:t>
      </w:r>
    </w:p>
    <w:p w14:paraId="43BF41EE" w14:textId="54DC0A6C" w:rsidR="00495B87" w:rsidRPr="004A2D97" w:rsidRDefault="00495B87" w:rsidP="004A2D97">
      <w:pPr>
        <w:spacing w:line="276" w:lineRule="auto"/>
        <w:ind w:firstLine="720"/>
        <w:jc w:val="both"/>
        <w:rPr>
          <w:rFonts w:ascii="Trebuchet MS" w:hAnsi="Trebuchet MS" w:cs="Arial"/>
          <w:noProof/>
          <w:color w:val="FF0000"/>
          <w:sz w:val="22"/>
          <w:szCs w:val="22"/>
        </w:rPr>
      </w:pPr>
      <w:r w:rsidRPr="004A2D97">
        <w:rPr>
          <w:rFonts w:ascii="Trebuchet MS" w:hAnsi="Trebuchet MS"/>
          <w:noProof/>
          <w:sz w:val="22"/>
          <w:szCs w:val="22"/>
        </w:rPr>
        <w:t xml:space="preserve">In cadrul achizitiilor, beneficiarii vor evita conflictele de interese, adica nu se accepta legaturi intre structurile actionariatului beneficiarului si ofertantii acestuia, intre membrii comisiei de evaluare si ofertanti sau situatia in care ofertantul castigator detine pachetul majoritar de actiuni in doua firme participante pentru acelasi tip de achizitie. La depunerea ofertei, ofertantul este obligat sa depuna o declaratie conform careia nu se afla in conflict de interese. Daca apare o situatie de conflict de interese pe perioada derularii procedurii de achizitie, ofertantul are obligatia sa notifice in scris, de indata, entitatea care a organizat aceasta procedura si sa ia masuri pentru inlaturarea situatiei respective.  </w:t>
      </w:r>
    </w:p>
    <w:sectPr w:rsidR="00495B87" w:rsidRPr="004A2D97" w:rsidSect="006F4C91">
      <w:head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95EE" w14:textId="77777777" w:rsidR="00934DFA" w:rsidRDefault="00934DFA" w:rsidP="00607D84">
      <w:r>
        <w:separator/>
      </w:r>
    </w:p>
  </w:endnote>
  <w:endnote w:type="continuationSeparator" w:id="0">
    <w:p w14:paraId="5ED4D341" w14:textId="77777777" w:rsidR="00934DFA" w:rsidRDefault="00934DFA" w:rsidP="006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158696"/>
      <w:docPartObj>
        <w:docPartGallery w:val="Page Numbers (Bottom of Page)"/>
        <w:docPartUnique/>
      </w:docPartObj>
    </w:sdtPr>
    <w:sdtEndPr/>
    <w:sdtContent>
      <w:p w14:paraId="5B3E239A" w14:textId="77777777" w:rsidR="00A3318F" w:rsidRDefault="00A3318F">
        <w:pPr>
          <w:pStyle w:val="Subsol"/>
        </w:pPr>
        <w:r>
          <w:fldChar w:fldCharType="begin"/>
        </w:r>
        <w:r>
          <w:instrText>PAGE   \* MERGEFORMAT</w:instrText>
        </w:r>
        <w:r>
          <w:fldChar w:fldCharType="separate"/>
        </w:r>
        <w:r>
          <w:rPr>
            <w:noProof/>
          </w:rPr>
          <w:t>16</w:t>
        </w:r>
        <w:r>
          <w:fldChar w:fldCharType="end"/>
        </w:r>
      </w:p>
    </w:sdtContent>
  </w:sdt>
  <w:p w14:paraId="79E8B3FE" w14:textId="77777777" w:rsidR="00A3318F" w:rsidRDefault="00A3318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463456"/>
      <w:docPartObj>
        <w:docPartGallery w:val="Page Numbers (Bottom of Page)"/>
        <w:docPartUnique/>
      </w:docPartObj>
    </w:sdtPr>
    <w:sdtEndPr>
      <w:rPr>
        <w:color w:val="FFFFFF" w:themeColor="background1"/>
      </w:rPr>
    </w:sdtEndPr>
    <w:sdtContent>
      <w:p w14:paraId="1FF34B92" w14:textId="77777777" w:rsidR="00A3318F" w:rsidRPr="007428E4" w:rsidRDefault="00A3318F">
        <w:pPr>
          <w:pStyle w:val="Subsol"/>
          <w:rPr>
            <w:color w:val="FFFFFF" w:themeColor="background1"/>
          </w:rPr>
        </w:pPr>
        <w:r w:rsidRPr="007428E4">
          <w:rPr>
            <w:color w:val="FFFFFF" w:themeColor="background1"/>
          </w:rPr>
          <w:t>48</w:t>
        </w:r>
      </w:p>
    </w:sdtContent>
  </w:sdt>
  <w:p w14:paraId="53A6F4A2" w14:textId="77777777" w:rsidR="00A3318F" w:rsidRDefault="00A331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768C" w14:textId="77777777" w:rsidR="00934DFA" w:rsidRDefault="00934DFA" w:rsidP="00607D84">
      <w:r>
        <w:separator/>
      </w:r>
    </w:p>
  </w:footnote>
  <w:footnote w:type="continuationSeparator" w:id="0">
    <w:p w14:paraId="29B82008" w14:textId="77777777" w:rsidR="00934DFA" w:rsidRDefault="00934DFA" w:rsidP="00607D84">
      <w:r>
        <w:continuationSeparator/>
      </w:r>
    </w:p>
  </w:footnote>
  <w:footnote w:id="1">
    <w:p w14:paraId="46BAC464" w14:textId="77777777" w:rsidR="00A175FC" w:rsidRDefault="00A175FC" w:rsidP="00A175FC">
      <w:pPr>
        <w:pStyle w:val="Textnotdesubsol"/>
      </w:pPr>
      <w:r>
        <w:rPr>
          <w:rStyle w:val="Referinnotdesubsol"/>
        </w:rPr>
        <w:footnoteRef/>
      </w:r>
      <w:r>
        <w:t xml:space="preserve"> </w:t>
      </w:r>
      <w:r w:rsidRPr="00542272">
        <w:t xml:space="preserve">conform </w:t>
      </w:r>
      <w:proofErr w:type="spellStart"/>
      <w:r>
        <w:t>încadrării</w:t>
      </w:r>
      <w:proofErr w:type="spellEnd"/>
      <w:r>
        <w:t xml:space="preserve"> </w:t>
      </w:r>
      <w:proofErr w:type="spellStart"/>
      <w:r>
        <w:t>tipurilor</w:t>
      </w:r>
      <w:proofErr w:type="spellEnd"/>
      <w:r>
        <w:t xml:space="preserve"> de </w:t>
      </w:r>
      <w:proofErr w:type="spellStart"/>
      <w:r>
        <w:t>modificări</w:t>
      </w:r>
      <w:proofErr w:type="spellEnd"/>
      <w:r w:rsidRPr="00542272">
        <w:t xml:space="preserve"> din </w:t>
      </w:r>
      <w:proofErr w:type="spellStart"/>
      <w:r>
        <w:t>prezentul</w:t>
      </w:r>
      <w:proofErr w:type="spellEnd"/>
      <w:r>
        <w:t xml:space="preserve"> </w:t>
      </w:r>
      <w:proofErr w:type="spellStart"/>
      <w:r>
        <w:t>Ghid</w:t>
      </w:r>
      <w:proofErr w:type="spellEnd"/>
      <w:r>
        <w:t>.</w:t>
      </w:r>
    </w:p>
  </w:footnote>
  <w:footnote w:id="2">
    <w:p w14:paraId="060CF976" w14:textId="77777777" w:rsidR="00A175FC" w:rsidRDefault="00A175FC" w:rsidP="00A175FC">
      <w:pPr>
        <w:pStyle w:val="Textnotdesubsol"/>
      </w:pPr>
      <w:r>
        <w:rPr>
          <w:rStyle w:val="Referinnotdesubsol"/>
        </w:rPr>
        <w:footnoteRef/>
      </w:r>
      <w:r>
        <w:t xml:space="preserve"> se </w:t>
      </w:r>
      <w:proofErr w:type="spellStart"/>
      <w:r>
        <w:t>bifează</w:t>
      </w:r>
      <w:proofErr w:type="spellEnd"/>
      <w:r>
        <w:t xml:space="preserve"> o </w:t>
      </w:r>
      <w:proofErr w:type="spellStart"/>
      <w:r>
        <w:t>singură</w:t>
      </w:r>
      <w:proofErr w:type="spellEnd"/>
      <w:r>
        <w:t xml:space="preserve"> </w:t>
      </w:r>
      <w:proofErr w:type="spellStart"/>
      <w:r>
        <w:t>căsuță</w:t>
      </w:r>
      <w:proofErr w:type="spellEnd"/>
    </w:p>
  </w:footnote>
  <w:footnote w:id="3">
    <w:p w14:paraId="3ACAE222" w14:textId="77777777" w:rsidR="00A175FC" w:rsidRDefault="00A175FC" w:rsidP="00A175FC">
      <w:pPr>
        <w:pStyle w:val="Textnotdesubsol"/>
      </w:pPr>
      <w:r>
        <w:rPr>
          <w:rStyle w:val="Referinnotdesubsol"/>
        </w:rPr>
        <w:footnoteRef/>
      </w:r>
      <w:r>
        <w:t xml:space="preserve"> </w:t>
      </w:r>
      <w:proofErr w:type="spellStart"/>
      <w:r>
        <w:t>numărul</w:t>
      </w:r>
      <w:proofErr w:type="spellEnd"/>
      <w:r>
        <w:t xml:space="preserve"> </w:t>
      </w:r>
      <w:proofErr w:type="spellStart"/>
      <w:r>
        <w:t>modificării</w:t>
      </w:r>
      <w:proofErr w:type="spellEnd"/>
      <w:r>
        <w:t xml:space="preserve"> solicitate </w:t>
      </w:r>
      <w:proofErr w:type="spellStart"/>
      <w:r>
        <w:t>în</w:t>
      </w:r>
      <w:proofErr w:type="spellEnd"/>
      <w:r>
        <w:t xml:space="preserve"> </w:t>
      </w:r>
      <w:proofErr w:type="spellStart"/>
      <w:r>
        <w:t>anul</w:t>
      </w:r>
      <w:proofErr w:type="spellEnd"/>
      <w:r>
        <w:t xml:space="preserve"> </w:t>
      </w:r>
      <w:proofErr w:type="spellStart"/>
      <w:r>
        <w:t>curent</w:t>
      </w:r>
      <w:proofErr w:type="spellEnd"/>
      <w:r>
        <w:t>.</w:t>
      </w:r>
    </w:p>
  </w:footnote>
  <w:footnote w:id="4">
    <w:p w14:paraId="14520A05" w14:textId="77777777" w:rsidR="00A175FC" w:rsidRDefault="00A175FC" w:rsidP="00A175FC">
      <w:pPr>
        <w:pStyle w:val="Textnotdesubsol"/>
      </w:pPr>
      <w:r>
        <w:rPr>
          <w:rStyle w:val="Referinnotdesubsol"/>
        </w:rPr>
        <w:footnoteRef/>
      </w:r>
      <w:r>
        <w:t xml:space="preserve"> </w:t>
      </w:r>
      <w:proofErr w:type="spellStart"/>
      <w:r>
        <w:t>fiecare</w:t>
      </w:r>
      <w:proofErr w:type="spellEnd"/>
      <w:r>
        <w:t xml:space="preserve"> </w:t>
      </w:r>
      <w:proofErr w:type="spellStart"/>
      <w:r>
        <w:t>modificare</w:t>
      </w:r>
      <w:proofErr w:type="spellEnd"/>
      <w:r>
        <w:t xml:space="preserve"> </w:t>
      </w:r>
      <w:proofErr w:type="spellStart"/>
      <w:r>
        <w:t>va</w:t>
      </w:r>
      <w:proofErr w:type="spellEnd"/>
      <w:r>
        <w:t xml:space="preserve"> fi </w:t>
      </w:r>
      <w:proofErr w:type="spellStart"/>
      <w:r>
        <w:t>completată</w:t>
      </w:r>
      <w:proofErr w:type="spellEnd"/>
      <w:r>
        <w:t xml:space="preserve"> conform </w:t>
      </w:r>
      <w:proofErr w:type="spellStart"/>
      <w:r>
        <w:t>punctelor</w:t>
      </w:r>
      <w:proofErr w:type="spellEnd"/>
      <w:r>
        <w:t xml:space="preserve"> </w:t>
      </w:r>
      <w:proofErr w:type="spellStart"/>
      <w:proofErr w:type="gramStart"/>
      <w:r>
        <w:t>a,b</w:t>
      </w:r>
      <w:proofErr w:type="gramEnd"/>
      <w:r>
        <w:t>,c,d</w:t>
      </w:r>
      <w:proofErr w:type="spellEnd"/>
      <w:r>
        <w:t>.</w:t>
      </w:r>
    </w:p>
  </w:footnote>
  <w:footnote w:id="5">
    <w:p w14:paraId="54ED8830" w14:textId="77777777" w:rsidR="00A3318F" w:rsidRPr="004240A2" w:rsidRDefault="00A3318F" w:rsidP="007113BA">
      <w:pPr>
        <w:pStyle w:val="Textnotdesubsol"/>
        <w:rPr>
          <w:rFonts w:ascii="Trebuchet MS" w:hAnsi="Trebuchet MS"/>
          <w:noProof/>
          <w:lang w:val="ro-RO"/>
        </w:rPr>
      </w:pPr>
      <w:r w:rsidRPr="002D5615">
        <w:rPr>
          <w:rStyle w:val="Referinnotdesubsol"/>
          <w:rFonts w:ascii="Trebuchet MS" w:hAnsi="Trebuchet MS"/>
          <w:noProof/>
          <w:lang w:val="ro-RO"/>
        </w:rPr>
        <w:footnoteRef/>
      </w:r>
      <w:r w:rsidRPr="002D5615">
        <w:rPr>
          <w:rFonts w:ascii="Trebuchet MS" w:hAnsi="Trebuchet MS"/>
          <w:noProof/>
          <w:lang w:val="ro-RO"/>
        </w:rPr>
        <w:t xml:space="preserve"> </w:t>
      </w:r>
      <w:r w:rsidRPr="004240A2">
        <w:rPr>
          <w:rFonts w:ascii="Trebuchet MS" w:hAnsi="Trebuchet MS"/>
          <w:noProof/>
          <w:lang w:val="ro-RO"/>
        </w:rPr>
        <w:t>In conformitate cu datele de la Recensamantul Populatiei si Locuintelor 2011.</w:t>
      </w:r>
    </w:p>
  </w:footnote>
  <w:footnote w:id="6">
    <w:p w14:paraId="378E73A7" w14:textId="77777777" w:rsidR="00A3318F" w:rsidRPr="004928FE" w:rsidRDefault="00A3318F" w:rsidP="007113BA">
      <w:pPr>
        <w:pStyle w:val="Textnotdesubsol"/>
        <w:rPr>
          <w:lang w:val="es-ES"/>
        </w:rPr>
      </w:pPr>
      <w:r w:rsidRPr="004240A2">
        <w:rPr>
          <w:rStyle w:val="Referinnotdesubsol"/>
          <w:rFonts w:ascii="Trebuchet MS" w:hAnsi="Trebuchet MS"/>
          <w:noProof/>
          <w:lang w:val="ro-RO"/>
        </w:rPr>
        <w:footnoteRef/>
      </w:r>
      <w:r w:rsidRPr="004240A2">
        <w:rPr>
          <w:rFonts w:ascii="Trebuchet MS" w:hAnsi="Trebuchet MS"/>
          <w:noProof/>
          <w:lang w:val="ro-RO"/>
        </w:rPr>
        <w:t xml:space="preserve"> Informatii oficiale INS – Tempo online, Anul 2014.</w:t>
      </w:r>
    </w:p>
  </w:footnote>
  <w:footnote w:id="7">
    <w:p w14:paraId="6EF79BD1" w14:textId="77777777" w:rsidR="00A3318F" w:rsidRPr="000B653F" w:rsidRDefault="00A3318F" w:rsidP="00495B87">
      <w:pPr>
        <w:pStyle w:val="Textnotdesubsol"/>
        <w:jc w:val="both"/>
        <w:rPr>
          <w:rFonts w:ascii="Trebuchet MS" w:hAnsi="Trebuchet MS"/>
          <w:noProof/>
          <w:lang w:val="ro-RO"/>
        </w:rPr>
      </w:pPr>
      <w:r w:rsidRPr="000B653F">
        <w:rPr>
          <w:rStyle w:val="Referinnotdesubsol"/>
          <w:rFonts w:ascii="Trebuchet MS" w:hAnsi="Trebuchet MS"/>
          <w:noProof/>
          <w:lang w:val="ro-RO"/>
        </w:rPr>
        <w:footnoteRef/>
      </w:r>
      <w:r w:rsidRPr="000B653F">
        <w:rPr>
          <w:rFonts w:ascii="Trebuchet MS" w:hAnsi="Trebuchet MS"/>
          <w:noProof/>
          <w:lang w:val="ro-RO"/>
        </w:rPr>
        <w:t xml:space="preserve"> In conformitate cu </w:t>
      </w:r>
      <w:r w:rsidRPr="000B653F">
        <w:rPr>
          <w:rFonts w:ascii="Trebuchet MS" w:eastAsia="Calibri" w:hAnsi="Trebuchet MS" w:cs="Trebuchet MS"/>
          <w:noProof/>
          <w:color w:val="000000"/>
          <w:lang w:val="ro-RO"/>
        </w:rPr>
        <w:t>Regulamentul (UE) nr. 1305/2013, articolele 4 si 5.</w:t>
      </w:r>
    </w:p>
  </w:footnote>
  <w:footnote w:id="8">
    <w:p w14:paraId="2C218C13" w14:textId="77777777" w:rsidR="00A3318F" w:rsidRPr="00AB65B0" w:rsidRDefault="00A3318F" w:rsidP="00495B87">
      <w:pPr>
        <w:pStyle w:val="Textnotdesubsol"/>
        <w:jc w:val="both"/>
        <w:rPr>
          <w:lang w:val="es-ES"/>
        </w:rPr>
      </w:pPr>
      <w:r w:rsidRPr="000B653F">
        <w:rPr>
          <w:rStyle w:val="Referinnotdesubsol"/>
          <w:rFonts w:ascii="Trebuchet MS" w:hAnsi="Trebuchet MS"/>
        </w:rPr>
        <w:footnoteRef/>
      </w:r>
      <w:r w:rsidRPr="000B653F">
        <w:rPr>
          <w:rFonts w:ascii="Trebuchet MS" w:hAnsi="Trebuchet MS"/>
          <w:lang w:val="es-ES"/>
        </w:rPr>
        <w:t xml:space="preserve"> </w:t>
      </w:r>
      <w:r w:rsidRPr="000B653F">
        <w:rPr>
          <w:rFonts w:ascii="Trebuchet MS" w:hAnsi="Trebuchet MS" w:cs="Arial"/>
          <w:noProof/>
          <w:lang w:val="ro-RO"/>
        </w:rPr>
        <w:t xml:space="preserve">Strategiei EUROPA 2020 este disponibila pe pagina de internet a Comisiei Europene, prin accesarea urmatorului link: </w:t>
      </w:r>
      <w:hyperlink r:id="rId1" w:history="1">
        <w:r w:rsidRPr="000B653F">
          <w:rPr>
            <w:rStyle w:val="Hyperlink"/>
            <w:rFonts w:ascii="Trebuchet MS" w:hAnsi="Trebuchet MS"/>
            <w:lang w:val="es-ES"/>
          </w:rPr>
          <w:t>http://ec.europa.eu/europe2020/index_ro.htm</w:t>
        </w:r>
      </w:hyperlink>
      <w:r w:rsidRPr="000B653F">
        <w:rPr>
          <w:rFonts w:ascii="Trebuchet MS" w:hAnsi="Trebuchet MS"/>
          <w:lang w:val="es-ES"/>
        </w:rPr>
        <w:t>.</w:t>
      </w:r>
    </w:p>
  </w:footnote>
  <w:footnote w:id="9">
    <w:p w14:paraId="1E078527" w14:textId="77777777" w:rsidR="00A3318F" w:rsidRPr="007C476D" w:rsidRDefault="00A3318F" w:rsidP="007C476D">
      <w:pPr>
        <w:pStyle w:val="Textnotdesubsol"/>
        <w:spacing w:line="276" w:lineRule="auto"/>
        <w:jc w:val="both"/>
        <w:rPr>
          <w:rFonts w:ascii="Trebuchet MS" w:hAnsi="Trebuchet MS"/>
          <w:lang w:val="es-ES"/>
        </w:rPr>
      </w:pPr>
      <w:r w:rsidRPr="0047727C">
        <w:rPr>
          <w:rStyle w:val="Referinnotdesubsol"/>
          <w:rFonts w:ascii="Trebuchet MS" w:hAnsi="Trebuchet MS"/>
          <w:noProof/>
          <w:lang w:val="ro-RO"/>
        </w:rPr>
        <w:footnoteRef/>
      </w:r>
      <w:r w:rsidRPr="0047727C">
        <w:rPr>
          <w:rFonts w:ascii="Trebuchet MS" w:hAnsi="Trebuchet MS"/>
          <w:noProof/>
          <w:lang w:val="ro-RO"/>
        </w:rPr>
        <w:t xml:space="preserve"> </w:t>
      </w:r>
      <w:r w:rsidRPr="007C476D">
        <w:rPr>
          <w:rFonts w:ascii="Trebuchet MS" w:hAnsi="Trebuchet MS"/>
          <w:noProof/>
          <w:lang w:val="ro-RO"/>
        </w:rPr>
        <w:t xml:space="preserve">Programul National pentru Dezvoltare Rurala este disponibil pe pagina de internet a Ministerului Agriculturii si Dezvoltarii Rurale, </w:t>
      </w:r>
      <w:hyperlink r:id="rId2" w:history="1">
        <w:r w:rsidRPr="007C476D">
          <w:rPr>
            <w:rStyle w:val="Hyperlink"/>
            <w:rFonts w:ascii="Trebuchet MS" w:hAnsi="Trebuchet MS"/>
            <w:noProof/>
            <w:lang w:val="ro-RO"/>
          </w:rPr>
          <w:t>www.madr.ro</w:t>
        </w:r>
      </w:hyperlink>
      <w:r w:rsidRPr="007C476D">
        <w:rPr>
          <w:rFonts w:ascii="Trebuchet MS" w:hAnsi="Trebuchet MS"/>
          <w:noProof/>
          <w:lang w:val="ro-RO"/>
        </w:rPr>
        <w:t>.</w:t>
      </w:r>
      <w:r w:rsidRPr="007C476D">
        <w:rPr>
          <w:rFonts w:ascii="Trebuchet MS" w:hAnsi="Trebuchet MS"/>
          <w:lang w:val="es-ES"/>
        </w:rPr>
        <w:t xml:space="preserve"> </w:t>
      </w:r>
    </w:p>
  </w:footnote>
  <w:footnote w:id="10">
    <w:p w14:paraId="218BF140" w14:textId="77777777" w:rsidR="00A3318F" w:rsidRPr="00AB65B0" w:rsidRDefault="00A3318F" w:rsidP="007C476D">
      <w:pPr>
        <w:pStyle w:val="Textnotdesubsol"/>
        <w:spacing w:line="276" w:lineRule="auto"/>
        <w:jc w:val="both"/>
        <w:rPr>
          <w:rFonts w:ascii="Trebuchet MS" w:hAnsi="Trebuchet MS"/>
          <w:lang w:val="es-ES"/>
        </w:rPr>
      </w:pPr>
      <w:r w:rsidRPr="007C476D">
        <w:rPr>
          <w:rStyle w:val="Referinnotdesubsol"/>
          <w:rFonts w:ascii="Trebuchet MS" w:hAnsi="Trebuchet MS"/>
        </w:rPr>
        <w:footnoteRef/>
      </w:r>
      <w:r w:rsidRPr="007C476D">
        <w:rPr>
          <w:rFonts w:ascii="Trebuchet MS" w:hAnsi="Trebuchet MS"/>
          <w:lang w:val="es-ES"/>
        </w:rPr>
        <w:t xml:space="preserve"> </w:t>
      </w:r>
      <w:r w:rsidRPr="007C476D">
        <w:rPr>
          <w:rFonts w:ascii="Trebuchet MS" w:hAnsi="Trebuchet MS" w:cs="Arial"/>
          <w:noProof/>
          <w:lang w:val="ro-RO"/>
        </w:rPr>
        <w:t xml:space="preserve">Planul de Dezvoltare Regionala Sud-Est 2014-2020 este disponibil prin accesarea urmatorului link: </w:t>
      </w:r>
      <w:hyperlink r:id="rId3" w:history="1">
        <w:r w:rsidRPr="007C476D">
          <w:rPr>
            <w:rStyle w:val="Hyperlink"/>
            <w:rFonts w:ascii="Trebuchet MS" w:hAnsi="Trebuchet MS" w:cs="Arial"/>
            <w:noProof/>
            <w:lang w:val="ro-RO"/>
          </w:rPr>
          <w:t>http://www.adrse.ro/Documente/Planificare/PDR/2014/PDR.Sud_Est_2014.pdf</w:t>
        </w:r>
      </w:hyperlink>
      <w:r w:rsidRPr="007C476D">
        <w:rPr>
          <w:rFonts w:ascii="Trebuchet MS" w:hAnsi="Trebuchet MS" w:cs="Arial"/>
          <w:noProof/>
          <w:lang w:val="ro-RO"/>
        </w:rPr>
        <w:t>.</w:t>
      </w:r>
      <w:r w:rsidRPr="00AB65B0">
        <w:rPr>
          <w:rFonts w:ascii="Trebuchet MS" w:hAnsi="Trebuchet MS" w:cs="Arial"/>
          <w:noProof/>
          <w:lang w:val="ro-RO"/>
        </w:rPr>
        <w:t xml:space="preserve"> </w:t>
      </w:r>
    </w:p>
  </w:footnote>
  <w:footnote w:id="11">
    <w:p w14:paraId="10B2F40D" w14:textId="77777777" w:rsidR="00A3318F" w:rsidRPr="003D2D8B" w:rsidRDefault="00A3318F" w:rsidP="00495B87">
      <w:pPr>
        <w:pStyle w:val="Textnotdesubsol"/>
        <w:spacing w:line="276" w:lineRule="auto"/>
        <w:jc w:val="both"/>
        <w:rPr>
          <w:rFonts w:ascii="Trebuchet MS" w:hAnsi="Trebuchet MS"/>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w:t>
      </w:r>
      <w:r>
        <w:rPr>
          <w:rFonts w:ascii="Trebuchet MS" w:hAnsi="Trebuchet MS"/>
          <w:noProof/>
          <w:lang w:val="ro-RO"/>
        </w:rPr>
        <w:t xml:space="preserve">gia de Dezvoltare a judetului Vrancea 2014-2020 este disponibila </w:t>
      </w:r>
      <w:r w:rsidRPr="003D2D8B">
        <w:rPr>
          <w:rFonts w:ascii="Trebuchet MS" w:hAnsi="Trebuchet MS"/>
          <w:noProof/>
          <w:lang w:val="ro-RO"/>
        </w:rPr>
        <w:t>pe pagina de i</w:t>
      </w:r>
      <w:r>
        <w:rPr>
          <w:rFonts w:ascii="Trebuchet MS" w:hAnsi="Trebuchet MS"/>
          <w:noProof/>
          <w:lang w:val="ro-RO"/>
        </w:rPr>
        <w:t>nternet a Consiliului Judetean Vrancea</w:t>
      </w:r>
      <w:r w:rsidRPr="003D2D8B">
        <w:rPr>
          <w:rFonts w:ascii="Trebuchet MS" w:hAnsi="Trebuchet MS"/>
          <w:noProof/>
          <w:lang w:val="ro-RO"/>
        </w:rPr>
        <w:t xml:space="preserve">: </w:t>
      </w:r>
      <w:hyperlink r:id="rId4" w:history="1">
        <w:r w:rsidRPr="0088146F">
          <w:rPr>
            <w:rStyle w:val="Hyperlink"/>
            <w:rFonts w:ascii="Trebuchet MS" w:hAnsi="Trebuchet MS"/>
            <w:noProof/>
            <w:lang w:val="ro-RO"/>
          </w:rPr>
          <w:t>www.cjvrancea.ro</w:t>
        </w:r>
      </w:hyperlink>
      <w:r>
        <w:rPr>
          <w:rFonts w:ascii="Trebuchet MS" w:hAnsi="Trebuchet MS"/>
          <w:noProof/>
          <w:lang w:val="ro-RO"/>
        </w:rPr>
        <w:t xml:space="preserve">.  </w:t>
      </w:r>
    </w:p>
  </w:footnote>
  <w:footnote w:id="12">
    <w:p w14:paraId="3C495B5C" w14:textId="77777777" w:rsidR="00A3318F" w:rsidRPr="00AB65B0" w:rsidRDefault="00A3318F" w:rsidP="00495B87">
      <w:pPr>
        <w:pStyle w:val="Textnotdesubsol"/>
        <w:spacing w:line="276" w:lineRule="auto"/>
        <w:jc w:val="both"/>
        <w:rPr>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Strategiile localitatilor ce compun teritoriul GAL sunt disponibile la nivelul autoritatilor publice locale partenere in </w:t>
      </w:r>
      <w:r>
        <w:rPr>
          <w:rFonts w:ascii="Trebuchet MS" w:hAnsi="Trebuchet MS"/>
          <w:noProof/>
          <w:lang w:val="ro-RO"/>
        </w:rPr>
        <w:t>GAL TARA VRANCEI</w:t>
      </w:r>
      <w:r w:rsidRPr="003D2D8B">
        <w:rPr>
          <w:rFonts w:ascii="Trebuchet MS" w:hAnsi="Trebuchet MS"/>
          <w:noProof/>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01CA" w14:textId="77777777" w:rsidR="00A3318F" w:rsidRDefault="00A3318F">
    <w:pPr>
      <w:pStyle w:val="Antet"/>
      <w:jc w:val="right"/>
    </w:pPr>
  </w:p>
  <w:p w14:paraId="65F78942" w14:textId="77777777" w:rsidR="00A3318F" w:rsidRDefault="00A3318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E72F" w14:textId="77777777" w:rsidR="00A3318F" w:rsidRDefault="00A3318F">
    <w:pPr>
      <w:pStyle w:val="Antet"/>
      <w:jc w:val="right"/>
    </w:pPr>
  </w:p>
  <w:p w14:paraId="053CF6CE" w14:textId="77777777" w:rsidR="00A3318F" w:rsidRDefault="00A3318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D72"/>
      </v:shape>
    </w:pict>
  </w:numPicBullet>
  <w:abstractNum w:abstractNumId="0" w15:restartNumberingAfterBreak="0">
    <w:nsid w:val="009E6B16"/>
    <w:multiLevelType w:val="hybridMultilevel"/>
    <w:tmpl w:val="D158A208"/>
    <w:lvl w:ilvl="0" w:tplc="B0F8B06E">
      <w:numFmt w:val="bullet"/>
      <w:lvlText w:val="-"/>
      <w:lvlJc w:val="left"/>
      <w:pPr>
        <w:ind w:left="140" w:hanging="183"/>
      </w:pPr>
      <w:rPr>
        <w:rFonts w:ascii="Trebuchet MS" w:eastAsia="Trebuchet MS" w:hAnsi="Trebuchet MS" w:cs="Trebuchet MS" w:hint="default"/>
        <w:w w:val="100"/>
        <w:sz w:val="22"/>
        <w:szCs w:val="22"/>
      </w:rPr>
    </w:lvl>
    <w:lvl w:ilvl="1" w:tplc="10725A60">
      <w:numFmt w:val="bullet"/>
      <w:lvlText w:val="•"/>
      <w:lvlJc w:val="left"/>
      <w:pPr>
        <w:ind w:left="1056" w:hanging="183"/>
      </w:pPr>
      <w:rPr>
        <w:rFonts w:hint="default"/>
      </w:rPr>
    </w:lvl>
    <w:lvl w:ilvl="2" w:tplc="836EA7C4">
      <w:numFmt w:val="bullet"/>
      <w:lvlText w:val="•"/>
      <w:lvlJc w:val="left"/>
      <w:pPr>
        <w:ind w:left="1973" w:hanging="183"/>
      </w:pPr>
      <w:rPr>
        <w:rFonts w:hint="default"/>
      </w:rPr>
    </w:lvl>
    <w:lvl w:ilvl="3" w:tplc="A5343180">
      <w:numFmt w:val="bullet"/>
      <w:lvlText w:val="•"/>
      <w:lvlJc w:val="left"/>
      <w:pPr>
        <w:ind w:left="2889" w:hanging="183"/>
      </w:pPr>
      <w:rPr>
        <w:rFonts w:hint="default"/>
      </w:rPr>
    </w:lvl>
    <w:lvl w:ilvl="4" w:tplc="5E1247EA">
      <w:numFmt w:val="bullet"/>
      <w:lvlText w:val="•"/>
      <w:lvlJc w:val="left"/>
      <w:pPr>
        <w:ind w:left="3806" w:hanging="183"/>
      </w:pPr>
      <w:rPr>
        <w:rFonts w:hint="default"/>
      </w:rPr>
    </w:lvl>
    <w:lvl w:ilvl="5" w:tplc="2BBE626A">
      <w:numFmt w:val="bullet"/>
      <w:lvlText w:val="•"/>
      <w:lvlJc w:val="left"/>
      <w:pPr>
        <w:ind w:left="4723" w:hanging="183"/>
      </w:pPr>
      <w:rPr>
        <w:rFonts w:hint="default"/>
      </w:rPr>
    </w:lvl>
    <w:lvl w:ilvl="6" w:tplc="15A22F3E">
      <w:numFmt w:val="bullet"/>
      <w:lvlText w:val="•"/>
      <w:lvlJc w:val="left"/>
      <w:pPr>
        <w:ind w:left="5639" w:hanging="183"/>
      </w:pPr>
      <w:rPr>
        <w:rFonts w:hint="default"/>
      </w:rPr>
    </w:lvl>
    <w:lvl w:ilvl="7" w:tplc="E8A463F8">
      <w:numFmt w:val="bullet"/>
      <w:lvlText w:val="•"/>
      <w:lvlJc w:val="left"/>
      <w:pPr>
        <w:ind w:left="6556" w:hanging="183"/>
      </w:pPr>
      <w:rPr>
        <w:rFonts w:hint="default"/>
      </w:rPr>
    </w:lvl>
    <w:lvl w:ilvl="8" w:tplc="AC027578">
      <w:numFmt w:val="bullet"/>
      <w:lvlText w:val="•"/>
      <w:lvlJc w:val="left"/>
      <w:pPr>
        <w:ind w:left="7473" w:hanging="183"/>
      </w:pPr>
      <w:rPr>
        <w:rFonts w:hint="default"/>
      </w:rPr>
    </w:lvl>
  </w:abstractNum>
  <w:abstractNum w:abstractNumId="1" w15:restartNumberingAfterBreak="0">
    <w:nsid w:val="00D22430"/>
    <w:multiLevelType w:val="hybridMultilevel"/>
    <w:tmpl w:val="57942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377BF4"/>
    <w:multiLevelType w:val="hybridMultilevel"/>
    <w:tmpl w:val="274268DA"/>
    <w:lvl w:ilvl="0" w:tplc="35820BC6">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E9A"/>
    <w:multiLevelType w:val="hybridMultilevel"/>
    <w:tmpl w:val="807A63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84EE4"/>
    <w:multiLevelType w:val="hybridMultilevel"/>
    <w:tmpl w:val="72A6B248"/>
    <w:lvl w:ilvl="0" w:tplc="F2381382">
      <w:start w:val="1"/>
      <w:numFmt w:val="lowerLetter"/>
      <w:lvlText w:val="%1)"/>
      <w:lvlJc w:val="left"/>
      <w:pPr>
        <w:ind w:left="140" w:hanging="257"/>
      </w:pPr>
      <w:rPr>
        <w:rFonts w:ascii="Trebuchet MS" w:eastAsia="Trebuchet MS" w:hAnsi="Trebuchet MS" w:cs="Trebuchet MS" w:hint="default"/>
        <w:spacing w:val="-1"/>
        <w:w w:val="100"/>
        <w:sz w:val="22"/>
        <w:szCs w:val="22"/>
      </w:rPr>
    </w:lvl>
    <w:lvl w:ilvl="1" w:tplc="E52A3EFC">
      <w:numFmt w:val="bullet"/>
      <w:lvlText w:val="•"/>
      <w:lvlJc w:val="left"/>
      <w:pPr>
        <w:ind w:left="1056" w:hanging="257"/>
      </w:pPr>
      <w:rPr>
        <w:rFonts w:hint="default"/>
      </w:rPr>
    </w:lvl>
    <w:lvl w:ilvl="2" w:tplc="BBE60D3A">
      <w:numFmt w:val="bullet"/>
      <w:lvlText w:val="•"/>
      <w:lvlJc w:val="left"/>
      <w:pPr>
        <w:ind w:left="1973" w:hanging="257"/>
      </w:pPr>
      <w:rPr>
        <w:rFonts w:hint="default"/>
      </w:rPr>
    </w:lvl>
    <w:lvl w:ilvl="3" w:tplc="AFDE5BDC">
      <w:numFmt w:val="bullet"/>
      <w:lvlText w:val="•"/>
      <w:lvlJc w:val="left"/>
      <w:pPr>
        <w:ind w:left="2889" w:hanging="257"/>
      </w:pPr>
      <w:rPr>
        <w:rFonts w:hint="default"/>
      </w:rPr>
    </w:lvl>
    <w:lvl w:ilvl="4" w:tplc="8FF6361A">
      <w:numFmt w:val="bullet"/>
      <w:lvlText w:val="•"/>
      <w:lvlJc w:val="left"/>
      <w:pPr>
        <w:ind w:left="3806" w:hanging="257"/>
      </w:pPr>
      <w:rPr>
        <w:rFonts w:hint="default"/>
      </w:rPr>
    </w:lvl>
    <w:lvl w:ilvl="5" w:tplc="FCAAC896">
      <w:numFmt w:val="bullet"/>
      <w:lvlText w:val="•"/>
      <w:lvlJc w:val="left"/>
      <w:pPr>
        <w:ind w:left="4723" w:hanging="257"/>
      </w:pPr>
      <w:rPr>
        <w:rFonts w:hint="default"/>
      </w:rPr>
    </w:lvl>
    <w:lvl w:ilvl="6" w:tplc="D8CEECD4">
      <w:numFmt w:val="bullet"/>
      <w:lvlText w:val="•"/>
      <w:lvlJc w:val="left"/>
      <w:pPr>
        <w:ind w:left="5639" w:hanging="257"/>
      </w:pPr>
      <w:rPr>
        <w:rFonts w:hint="default"/>
      </w:rPr>
    </w:lvl>
    <w:lvl w:ilvl="7" w:tplc="0F14C686">
      <w:numFmt w:val="bullet"/>
      <w:lvlText w:val="•"/>
      <w:lvlJc w:val="left"/>
      <w:pPr>
        <w:ind w:left="6556" w:hanging="257"/>
      </w:pPr>
      <w:rPr>
        <w:rFonts w:hint="default"/>
      </w:rPr>
    </w:lvl>
    <w:lvl w:ilvl="8" w:tplc="A84842C4">
      <w:numFmt w:val="bullet"/>
      <w:lvlText w:val="•"/>
      <w:lvlJc w:val="left"/>
      <w:pPr>
        <w:ind w:left="7473" w:hanging="257"/>
      </w:pPr>
      <w:rPr>
        <w:rFonts w:hint="default"/>
      </w:rPr>
    </w:lvl>
  </w:abstractNum>
  <w:abstractNum w:abstractNumId="5" w15:restartNumberingAfterBreak="0">
    <w:nsid w:val="064120CB"/>
    <w:multiLevelType w:val="hybridMultilevel"/>
    <w:tmpl w:val="B57CDF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A7607"/>
    <w:multiLevelType w:val="hybridMultilevel"/>
    <w:tmpl w:val="6D34D6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43B1D"/>
    <w:multiLevelType w:val="hybridMultilevel"/>
    <w:tmpl w:val="1312EC36"/>
    <w:lvl w:ilvl="0" w:tplc="5BDEAA5A">
      <w:start w:val="7"/>
      <w:numFmt w:val="decimal"/>
      <w:lvlText w:val="%1."/>
      <w:lvlJc w:val="left"/>
      <w:pPr>
        <w:ind w:left="100" w:hanging="279"/>
      </w:pPr>
      <w:rPr>
        <w:rFonts w:hint="default"/>
        <w:w w:val="100"/>
        <w:highlight w:val="lightGray"/>
      </w:rPr>
    </w:lvl>
    <w:lvl w:ilvl="1" w:tplc="B15213B0">
      <w:numFmt w:val="bullet"/>
      <w:lvlText w:val="-"/>
      <w:lvlJc w:val="left"/>
      <w:pPr>
        <w:ind w:left="820" w:hanging="360"/>
      </w:pPr>
      <w:rPr>
        <w:rFonts w:ascii="Trebuchet MS" w:eastAsia="Trebuchet MS" w:hAnsi="Trebuchet MS" w:cs="Trebuchet MS" w:hint="default"/>
        <w:b/>
        <w:bCs/>
        <w:w w:val="100"/>
        <w:sz w:val="22"/>
        <w:szCs w:val="22"/>
      </w:rPr>
    </w:lvl>
    <w:lvl w:ilvl="2" w:tplc="ABCA1496">
      <w:numFmt w:val="bullet"/>
      <w:lvlText w:val="•"/>
      <w:lvlJc w:val="left"/>
      <w:pPr>
        <w:ind w:left="1758" w:hanging="360"/>
      </w:pPr>
      <w:rPr>
        <w:rFonts w:hint="default"/>
      </w:rPr>
    </w:lvl>
    <w:lvl w:ilvl="3" w:tplc="FEF48392">
      <w:numFmt w:val="bullet"/>
      <w:lvlText w:val="•"/>
      <w:lvlJc w:val="left"/>
      <w:pPr>
        <w:ind w:left="2696" w:hanging="360"/>
      </w:pPr>
      <w:rPr>
        <w:rFonts w:hint="default"/>
      </w:rPr>
    </w:lvl>
    <w:lvl w:ilvl="4" w:tplc="DF9C1566">
      <w:numFmt w:val="bullet"/>
      <w:lvlText w:val="•"/>
      <w:lvlJc w:val="left"/>
      <w:pPr>
        <w:ind w:left="3635" w:hanging="360"/>
      </w:pPr>
      <w:rPr>
        <w:rFonts w:hint="default"/>
      </w:rPr>
    </w:lvl>
    <w:lvl w:ilvl="5" w:tplc="5FCA30E4">
      <w:numFmt w:val="bullet"/>
      <w:lvlText w:val="•"/>
      <w:lvlJc w:val="left"/>
      <w:pPr>
        <w:ind w:left="4573" w:hanging="360"/>
      </w:pPr>
      <w:rPr>
        <w:rFonts w:hint="default"/>
      </w:rPr>
    </w:lvl>
    <w:lvl w:ilvl="6" w:tplc="0A3E3BB2">
      <w:numFmt w:val="bullet"/>
      <w:lvlText w:val="•"/>
      <w:lvlJc w:val="left"/>
      <w:pPr>
        <w:ind w:left="5512" w:hanging="360"/>
      </w:pPr>
      <w:rPr>
        <w:rFonts w:hint="default"/>
      </w:rPr>
    </w:lvl>
    <w:lvl w:ilvl="7" w:tplc="703C3704">
      <w:numFmt w:val="bullet"/>
      <w:lvlText w:val="•"/>
      <w:lvlJc w:val="left"/>
      <w:pPr>
        <w:ind w:left="6450" w:hanging="360"/>
      </w:pPr>
      <w:rPr>
        <w:rFonts w:hint="default"/>
      </w:rPr>
    </w:lvl>
    <w:lvl w:ilvl="8" w:tplc="E6447B12">
      <w:numFmt w:val="bullet"/>
      <w:lvlText w:val="•"/>
      <w:lvlJc w:val="left"/>
      <w:pPr>
        <w:ind w:left="7389" w:hanging="360"/>
      </w:pPr>
      <w:rPr>
        <w:rFonts w:hint="default"/>
      </w:rPr>
    </w:lvl>
  </w:abstractNum>
  <w:abstractNum w:abstractNumId="8" w15:restartNumberingAfterBreak="0">
    <w:nsid w:val="0B52036F"/>
    <w:multiLevelType w:val="hybridMultilevel"/>
    <w:tmpl w:val="235C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A312E"/>
    <w:multiLevelType w:val="hybridMultilevel"/>
    <w:tmpl w:val="C3FE6634"/>
    <w:lvl w:ilvl="0" w:tplc="329610F8">
      <w:numFmt w:val="bullet"/>
      <w:lvlText w:val="-"/>
      <w:lvlJc w:val="left"/>
      <w:pPr>
        <w:ind w:left="820" w:hanging="360"/>
      </w:pPr>
      <w:rPr>
        <w:rFonts w:ascii="Trebuchet MS" w:eastAsia="Trebuchet MS" w:hAnsi="Trebuchet MS" w:cs="Trebuchet MS" w:hint="default"/>
        <w:b/>
        <w:bCs/>
        <w:w w:val="100"/>
        <w:sz w:val="22"/>
        <w:szCs w:val="22"/>
      </w:rPr>
    </w:lvl>
    <w:lvl w:ilvl="1" w:tplc="56EE79C8">
      <w:numFmt w:val="bullet"/>
      <w:lvlText w:val="•"/>
      <w:lvlJc w:val="left"/>
      <w:pPr>
        <w:ind w:left="1664" w:hanging="360"/>
      </w:pPr>
      <w:rPr>
        <w:rFonts w:hint="default"/>
      </w:rPr>
    </w:lvl>
    <w:lvl w:ilvl="2" w:tplc="4FF27B74">
      <w:numFmt w:val="bullet"/>
      <w:lvlText w:val="•"/>
      <w:lvlJc w:val="left"/>
      <w:pPr>
        <w:ind w:left="2509" w:hanging="360"/>
      </w:pPr>
      <w:rPr>
        <w:rFonts w:hint="default"/>
      </w:rPr>
    </w:lvl>
    <w:lvl w:ilvl="3" w:tplc="89E4724C">
      <w:numFmt w:val="bullet"/>
      <w:lvlText w:val="•"/>
      <w:lvlJc w:val="left"/>
      <w:pPr>
        <w:ind w:left="3353" w:hanging="360"/>
      </w:pPr>
      <w:rPr>
        <w:rFonts w:hint="default"/>
      </w:rPr>
    </w:lvl>
    <w:lvl w:ilvl="4" w:tplc="7152E67A">
      <w:numFmt w:val="bullet"/>
      <w:lvlText w:val="•"/>
      <w:lvlJc w:val="left"/>
      <w:pPr>
        <w:ind w:left="4198" w:hanging="360"/>
      </w:pPr>
      <w:rPr>
        <w:rFonts w:hint="default"/>
      </w:rPr>
    </w:lvl>
    <w:lvl w:ilvl="5" w:tplc="89B69BD2">
      <w:numFmt w:val="bullet"/>
      <w:lvlText w:val="•"/>
      <w:lvlJc w:val="left"/>
      <w:pPr>
        <w:ind w:left="5043" w:hanging="360"/>
      </w:pPr>
      <w:rPr>
        <w:rFonts w:hint="default"/>
      </w:rPr>
    </w:lvl>
    <w:lvl w:ilvl="6" w:tplc="60342F6A">
      <w:numFmt w:val="bullet"/>
      <w:lvlText w:val="•"/>
      <w:lvlJc w:val="left"/>
      <w:pPr>
        <w:ind w:left="5887" w:hanging="360"/>
      </w:pPr>
      <w:rPr>
        <w:rFonts w:hint="default"/>
      </w:rPr>
    </w:lvl>
    <w:lvl w:ilvl="7" w:tplc="7ED656B0">
      <w:numFmt w:val="bullet"/>
      <w:lvlText w:val="•"/>
      <w:lvlJc w:val="left"/>
      <w:pPr>
        <w:ind w:left="6732" w:hanging="360"/>
      </w:pPr>
      <w:rPr>
        <w:rFonts w:hint="default"/>
      </w:rPr>
    </w:lvl>
    <w:lvl w:ilvl="8" w:tplc="3962CCC6">
      <w:numFmt w:val="bullet"/>
      <w:lvlText w:val="•"/>
      <w:lvlJc w:val="left"/>
      <w:pPr>
        <w:ind w:left="7577" w:hanging="360"/>
      </w:pPr>
      <w:rPr>
        <w:rFonts w:hint="default"/>
      </w:rPr>
    </w:lvl>
  </w:abstractNum>
  <w:abstractNum w:abstractNumId="10" w15:restartNumberingAfterBreak="0">
    <w:nsid w:val="0F1D70CC"/>
    <w:multiLevelType w:val="hybridMultilevel"/>
    <w:tmpl w:val="31FE6D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A2632"/>
    <w:multiLevelType w:val="hybridMultilevel"/>
    <w:tmpl w:val="243C53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C0299"/>
    <w:multiLevelType w:val="hybridMultilevel"/>
    <w:tmpl w:val="53FC3BFC"/>
    <w:lvl w:ilvl="0" w:tplc="9AE6FD9C">
      <w:start w:val="1"/>
      <w:numFmt w:val="decimal"/>
      <w:lvlText w:val="%1."/>
      <w:lvlJc w:val="left"/>
      <w:pPr>
        <w:ind w:left="140" w:hanging="343"/>
      </w:pPr>
      <w:rPr>
        <w:rFonts w:ascii="Trebuchet MS" w:eastAsia="Trebuchet MS" w:hAnsi="Trebuchet MS" w:cs="Trebuchet MS" w:hint="default"/>
        <w:b/>
        <w:bCs/>
        <w:color w:val="auto"/>
        <w:w w:val="100"/>
        <w:sz w:val="22"/>
        <w:szCs w:val="22"/>
      </w:rPr>
    </w:lvl>
    <w:lvl w:ilvl="1" w:tplc="0B2E4EF6">
      <w:numFmt w:val="bullet"/>
      <w:lvlText w:val="-"/>
      <w:lvlJc w:val="left"/>
      <w:pPr>
        <w:ind w:left="860" w:hanging="360"/>
      </w:pPr>
      <w:rPr>
        <w:rFonts w:ascii="Trebuchet MS" w:eastAsia="Trebuchet MS" w:hAnsi="Trebuchet MS" w:cs="Trebuchet MS" w:hint="default"/>
        <w:w w:val="100"/>
        <w:sz w:val="22"/>
        <w:szCs w:val="22"/>
      </w:rPr>
    </w:lvl>
    <w:lvl w:ilvl="2" w:tplc="C07E2B0A">
      <w:numFmt w:val="bullet"/>
      <w:lvlText w:val="•"/>
      <w:lvlJc w:val="left"/>
      <w:pPr>
        <w:ind w:left="1798" w:hanging="360"/>
      </w:pPr>
      <w:rPr>
        <w:rFonts w:hint="default"/>
      </w:rPr>
    </w:lvl>
    <w:lvl w:ilvl="3" w:tplc="71E6FCC0">
      <w:numFmt w:val="bullet"/>
      <w:lvlText w:val="•"/>
      <w:lvlJc w:val="left"/>
      <w:pPr>
        <w:ind w:left="2736" w:hanging="360"/>
      </w:pPr>
      <w:rPr>
        <w:rFonts w:hint="default"/>
      </w:rPr>
    </w:lvl>
    <w:lvl w:ilvl="4" w:tplc="E6A02C58">
      <w:numFmt w:val="bullet"/>
      <w:lvlText w:val="•"/>
      <w:lvlJc w:val="left"/>
      <w:pPr>
        <w:ind w:left="3675" w:hanging="360"/>
      </w:pPr>
      <w:rPr>
        <w:rFonts w:hint="default"/>
      </w:rPr>
    </w:lvl>
    <w:lvl w:ilvl="5" w:tplc="B570261C">
      <w:numFmt w:val="bullet"/>
      <w:lvlText w:val="•"/>
      <w:lvlJc w:val="left"/>
      <w:pPr>
        <w:ind w:left="4613" w:hanging="360"/>
      </w:pPr>
      <w:rPr>
        <w:rFonts w:hint="default"/>
      </w:rPr>
    </w:lvl>
    <w:lvl w:ilvl="6" w:tplc="46C676D8">
      <w:numFmt w:val="bullet"/>
      <w:lvlText w:val="•"/>
      <w:lvlJc w:val="left"/>
      <w:pPr>
        <w:ind w:left="5552" w:hanging="360"/>
      </w:pPr>
      <w:rPr>
        <w:rFonts w:hint="default"/>
      </w:rPr>
    </w:lvl>
    <w:lvl w:ilvl="7" w:tplc="CDACD128">
      <w:numFmt w:val="bullet"/>
      <w:lvlText w:val="•"/>
      <w:lvlJc w:val="left"/>
      <w:pPr>
        <w:ind w:left="6490" w:hanging="360"/>
      </w:pPr>
      <w:rPr>
        <w:rFonts w:hint="default"/>
      </w:rPr>
    </w:lvl>
    <w:lvl w:ilvl="8" w:tplc="7F569B60">
      <w:numFmt w:val="bullet"/>
      <w:lvlText w:val="•"/>
      <w:lvlJc w:val="left"/>
      <w:pPr>
        <w:ind w:left="7429" w:hanging="360"/>
      </w:pPr>
      <w:rPr>
        <w:rFonts w:hint="default"/>
      </w:rPr>
    </w:lvl>
  </w:abstractNum>
  <w:abstractNum w:abstractNumId="13" w15:restartNumberingAfterBreak="0">
    <w:nsid w:val="14A0767D"/>
    <w:multiLevelType w:val="hybridMultilevel"/>
    <w:tmpl w:val="13BEAE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982A30"/>
    <w:multiLevelType w:val="hybridMultilevel"/>
    <w:tmpl w:val="E21E19A0"/>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834351E"/>
    <w:multiLevelType w:val="hybridMultilevel"/>
    <w:tmpl w:val="9EA0C5CC"/>
    <w:lvl w:ilvl="0" w:tplc="F3882D9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14C9E"/>
    <w:multiLevelType w:val="hybridMultilevel"/>
    <w:tmpl w:val="FE34C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91D6D"/>
    <w:multiLevelType w:val="hybridMultilevel"/>
    <w:tmpl w:val="4AB8F6FE"/>
    <w:lvl w:ilvl="0" w:tplc="0562DA8A">
      <w:start w:val="7"/>
      <w:numFmt w:val="decimal"/>
      <w:lvlText w:val="%1."/>
      <w:lvlJc w:val="left"/>
      <w:pPr>
        <w:ind w:left="100" w:hanging="279"/>
      </w:pPr>
      <w:rPr>
        <w:rFonts w:hint="default"/>
        <w:w w:val="100"/>
        <w:highlight w:val="lightGray"/>
      </w:rPr>
    </w:lvl>
    <w:lvl w:ilvl="1" w:tplc="6C64BDC4">
      <w:numFmt w:val="bullet"/>
      <w:lvlText w:val="-"/>
      <w:lvlJc w:val="left"/>
      <w:pPr>
        <w:ind w:left="820" w:hanging="360"/>
      </w:pPr>
      <w:rPr>
        <w:rFonts w:ascii="Trebuchet MS" w:eastAsia="Trebuchet MS" w:hAnsi="Trebuchet MS" w:cs="Trebuchet MS" w:hint="default"/>
        <w:b/>
        <w:bCs/>
        <w:w w:val="100"/>
        <w:sz w:val="22"/>
        <w:szCs w:val="22"/>
      </w:rPr>
    </w:lvl>
    <w:lvl w:ilvl="2" w:tplc="7924BAE4">
      <w:numFmt w:val="bullet"/>
      <w:lvlText w:val="•"/>
      <w:lvlJc w:val="left"/>
      <w:pPr>
        <w:ind w:left="1758" w:hanging="360"/>
      </w:pPr>
      <w:rPr>
        <w:rFonts w:hint="default"/>
      </w:rPr>
    </w:lvl>
    <w:lvl w:ilvl="3" w:tplc="6A502166">
      <w:numFmt w:val="bullet"/>
      <w:lvlText w:val="•"/>
      <w:lvlJc w:val="left"/>
      <w:pPr>
        <w:ind w:left="2696" w:hanging="360"/>
      </w:pPr>
      <w:rPr>
        <w:rFonts w:hint="default"/>
      </w:rPr>
    </w:lvl>
    <w:lvl w:ilvl="4" w:tplc="986E4CD8">
      <w:numFmt w:val="bullet"/>
      <w:lvlText w:val="•"/>
      <w:lvlJc w:val="left"/>
      <w:pPr>
        <w:ind w:left="3635" w:hanging="360"/>
      </w:pPr>
      <w:rPr>
        <w:rFonts w:hint="default"/>
      </w:rPr>
    </w:lvl>
    <w:lvl w:ilvl="5" w:tplc="74BE00BC">
      <w:numFmt w:val="bullet"/>
      <w:lvlText w:val="•"/>
      <w:lvlJc w:val="left"/>
      <w:pPr>
        <w:ind w:left="4573" w:hanging="360"/>
      </w:pPr>
      <w:rPr>
        <w:rFonts w:hint="default"/>
      </w:rPr>
    </w:lvl>
    <w:lvl w:ilvl="6" w:tplc="6FF44F3A">
      <w:numFmt w:val="bullet"/>
      <w:lvlText w:val="•"/>
      <w:lvlJc w:val="left"/>
      <w:pPr>
        <w:ind w:left="5512" w:hanging="360"/>
      </w:pPr>
      <w:rPr>
        <w:rFonts w:hint="default"/>
      </w:rPr>
    </w:lvl>
    <w:lvl w:ilvl="7" w:tplc="F4E8E854">
      <w:numFmt w:val="bullet"/>
      <w:lvlText w:val="•"/>
      <w:lvlJc w:val="left"/>
      <w:pPr>
        <w:ind w:left="6450" w:hanging="360"/>
      </w:pPr>
      <w:rPr>
        <w:rFonts w:hint="default"/>
      </w:rPr>
    </w:lvl>
    <w:lvl w:ilvl="8" w:tplc="7D50E5FA">
      <w:numFmt w:val="bullet"/>
      <w:lvlText w:val="•"/>
      <w:lvlJc w:val="left"/>
      <w:pPr>
        <w:ind w:left="7389" w:hanging="360"/>
      </w:pPr>
      <w:rPr>
        <w:rFonts w:hint="default"/>
      </w:rPr>
    </w:lvl>
  </w:abstractNum>
  <w:abstractNum w:abstractNumId="18" w15:restartNumberingAfterBreak="0">
    <w:nsid w:val="1F292A93"/>
    <w:multiLevelType w:val="hybridMultilevel"/>
    <w:tmpl w:val="09D46AAE"/>
    <w:lvl w:ilvl="0" w:tplc="04090005">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056E9"/>
    <w:multiLevelType w:val="hybridMultilevel"/>
    <w:tmpl w:val="C16012AC"/>
    <w:lvl w:ilvl="0" w:tplc="B1F47004">
      <w:numFmt w:val="bullet"/>
      <w:lvlText w:val="-"/>
      <w:lvlJc w:val="left"/>
      <w:pPr>
        <w:ind w:left="140" w:hanging="171"/>
      </w:pPr>
      <w:rPr>
        <w:rFonts w:ascii="Trebuchet MS" w:eastAsia="Trebuchet MS" w:hAnsi="Trebuchet MS" w:cs="Trebuchet MS" w:hint="default"/>
        <w:b/>
        <w:bCs/>
        <w:w w:val="100"/>
        <w:sz w:val="22"/>
        <w:szCs w:val="22"/>
      </w:rPr>
    </w:lvl>
    <w:lvl w:ilvl="1" w:tplc="B2585BFC">
      <w:numFmt w:val="bullet"/>
      <w:lvlText w:val="•"/>
      <w:lvlJc w:val="left"/>
      <w:pPr>
        <w:ind w:left="1062" w:hanging="171"/>
      </w:pPr>
      <w:rPr>
        <w:rFonts w:hint="default"/>
      </w:rPr>
    </w:lvl>
    <w:lvl w:ilvl="2" w:tplc="5BD80310">
      <w:numFmt w:val="bullet"/>
      <w:lvlText w:val="•"/>
      <w:lvlJc w:val="left"/>
      <w:pPr>
        <w:ind w:left="1985" w:hanging="171"/>
      </w:pPr>
      <w:rPr>
        <w:rFonts w:hint="default"/>
      </w:rPr>
    </w:lvl>
    <w:lvl w:ilvl="3" w:tplc="FCFAC74C">
      <w:numFmt w:val="bullet"/>
      <w:lvlText w:val="•"/>
      <w:lvlJc w:val="left"/>
      <w:pPr>
        <w:ind w:left="2907" w:hanging="171"/>
      </w:pPr>
      <w:rPr>
        <w:rFonts w:hint="default"/>
      </w:rPr>
    </w:lvl>
    <w:lvl w:ilvl="4" w:tplc="4C3AE632">
      <w:numFmt w:val="bullet"/>
      <w:lvlText w:val="•"/>
      <w:lvlJc w:val="left"/>
      <w:pPr>
        <w:ind w:left="3830" w:hanging="171"/>
      </w:pPr>
      <w:rPr>
        <w:rFonts w:hint="default"/>
      </w:rPr>
    </w:lvl>
    <w:lvl w:ilvl="5" w:tplc="C478B7A4">
      <w:numFmt w:val="bullet"/>
      <w:lvlText w:val="•"/>
      <w:lvlJc w:val="left"/>
      <w:pPr>
        <w:ind w:left="4753" w:hanging="171"/>
      </w:pPr>
      <w:rPr>
        <w:rFonts w:hint="default"/>
      </w:rPr>
    </w:lvl>
    <w:lvl w:ilvl="6" w:tplc="847C1C2C">
      <w:numFmt w:val="bullet"/>
      <w:lvlText w:val="•"/>
      <w:lvlJc w:val="left"/>
      <w:pPr>
        <w:ind w:left="5675" w:hanging="171"/>
      </w:pPr>
      <w:rPr>
        <w:rFonts w:hint="default"/>
      </w:rPr>
    </w:lvl>
    <w:lvl w:ilvl="7" w:tplc="42504516">
      <w:numFmt w:val="bullet"/>
      <w:lvlText w:val="•"/>
      <w:lvlJc w:val="left"/>
      <w:pPr>
        <w:ind w:left="6598" w:hanging="171"/>
      </w:pPr>
      <w:rPr>
        <w:rFonts w:hint="default"/>
      </w:rPr>
    </w:lvl>
    <w:lvl w:ilvl="8" w:tplc="C2E2DDFE">
      <w:numFmt w:val="bullet"/>
      <w:lvlText w:val="•"/>
      <w:lvlJc w:val="left"/>
      <w:pPr>
        <w:ind w:left="7521" w:hanging="171"/>
      </w:pPr>
      <w:rPr>
        <w:rFonts w:hint="default"/>
      </w:rPr>
    </w:lvl>
  </w:abstractNum>
  <w:abstractNum w:abstractNumId="20" w15:restartNumberingAfterBreak="0">
    <w:nsid w:val="202737AA"/>
    <w:multiLevelType w:val="hybridMultilevel"/>
    <w:tmpl w:val="47AA9B82"/>
    <w:lvl w:ilvl="0" w:tplc="642AF68A">
      <w:numFmt w:val="bullet"/>
      <w:lvlText w:val="-"/>
      <w:lvlJc w:val="left"/>
      <w:pPr>
        <w:ind w:left="100" w:hanging="164"/>
      </w:pPr>
      <w:rPr>
        <w:rFonts w:ascii="Trebuchet MS" w:eastAsia="Trebuchet MS" w:hAnsi="Trebuchet MS" w:cs="Trebuchet MS" w:hint="default"/>
        <w:w w:val="100"/>
        <w:sz w:val="22"/>
        <w:szCs w:val="22"/>
      </w:rPr>
    </w:lvl>
    <w:lvl w:ilvl="1" w:tplc="8EBC5F2E">
      <w:numFmt w:val="bullet"/>
      <w:lvlText w:val="o"/>
      <w:lvlJc w:val="left"/>
      <w:pPr>
        <w:ind w:left="1094" w:hanging="360"/>
      </w:pPr>
      <w:rPr>
        <w:rFonts w:ascii="Courier New" w:eastAsia="Courier New" w:hAnsi="Courier New" w:cs="Courier New" w:hint="default"/>
        <w:w w:val="100"/>
        <w:sz w:val="22"/>
        <w:szCs w:val="22"/>
      </w:rPr>
    </w:lvl>
    <w:lvl w:ilvl="2" w:tplc="D5C6C256">
      <w:numFmt w:val="bullet"/>
      <w:lvlText w:val="•"/>
      <w:lvlJc w:val="left"/>
      <w:pPr>
        <w:ind w:left="2007" w:hanging="360"/>
      </w:pPr>
      <w:rPr>
        <w:rFonts w:hint="default"/>
      </w:rPr>
    </w:lvl>
    <w:lvl w:ilvl="3" w:tplc="0BC24C3C">
      <w:numFmt w:val="bullet"/>
      <w:lvlText w:val="•"/>
      <w:lvlJc w:val="left"/>
      <w:pPr>
        <w:ind w:left="2914" w:hanging="360"/>
      </w:pPr>
      <w:rPr>
        <w:rFonts w:hint="default"/>
      </w:rPr>
    </w:lvl>
    <w:lvl w:ilvl="4" w:tplc="F5A8D300">
      <w:numFmt w:val="bullet"/>
      <w:lvlText w:val="•"/>
      <w:lvlJc w:val="left"/>
      <w:pPr>
        <w:ind w:left="3822" w:hanging="360"/>
      </w:pPr>
      <w:rPr>
        <w:rFonts w:hint="default"/>
      </w:rPr>
    </w:lvl>
    <w:lvl w:ilvl="5" w:tplc="20E09698">
      <w:numFmt w:val="bullet"/>
      <w:lvlText w:val="•"/>
      <w:lvlJc w:val="left"/>
      <w:pPr>
        <w:ind w:left="4729" w:hanging="360"/>
      </w:pPr>
      <w:rPr>
        <w:rFonts w:hint="default"/>
      </w:rPr>
    </w:lvl>
    <w:lvl w:ilvl="6" w:tplc="F1BAF6C8">
      <w:numFmt w:val="bullet"/>
      <w:lvlText w:val="•"/>
      <w:lvlJc w:val="left"/>
      <w:pPr>
        <w:ind w:left="5636" w:hanging="360"/>
      </w:pPr>
      <w:rPr>
        <w:rFonts w:hint="default"/>
      </w:rPr>
    </w:lvl>
    <w:lvl w:ilvl="7" w:tplc="EF623B64">
      <w:numFmt w:val="bullet"/>
      <w:lvlText w:val="•"/>
      <w:lvlJc w:val="left"/>
      <w:pPr>
        <w:ind w:left="6544" w:hanging="360"/>
      </w:pPr>
      <w:rPr>
        <w:rFonts w:hint="default"/>
      </w:rPr>
    </w:lvl>
    <w:lvl w:ilvl="8" w:tplc="FE209A70">
      <w:numFmt w:val="bullet"/>
      <w:lvlText w:val="•"/>
      <w:lvlJc w:val="left"/>
      <w:pPr>
        <w:ind w:left="7451" w:hanging="360"/>
      </w:pPr>
      <w:rPr>
        <w:rFonts w:hint="default"/>
      </w:rPr>
    </w:lvl>
  </w:abstractNum>
  <w:abstractNum w:abstractNumId="21" w15:restartNumberingAfterBreak="0">
    <w:nsid w:val="20813E4D"/>
    <w:multiLevelType w:val="hybridMultilevel"/>
    <w:tmpl w:val="7F0AFECE"/>
    <w:lvl w:ilvl="0" w:tplc="AE183BD4">
      <w:start w:val="1"/>
      <w:numFmt w:val="lowerLetter"/>
      <w:lvlText w:val="%1)"/>
      <w:lvlJc w:val="left"/>
      <w:pPr>
        <w:ind w:left="100" w:hanging="264"/>
      </w:pPr>
      <w:rPr>
        <w:rFonts w:ascii="Trebuchet MS" w:eastAsia="Trebuchet MS" w:hAnsi="Trebuchet MS" w:cs="Trebuchet MS" w:hint="default"/>
        <w:spacing w:val="-1"/>
        <w:w w:val="100"/>
        <w:sz w:val="22"/>
        <w:szCs w:val="22"/>
      </w:rPr>
    </w:lvl>
    <w:lvl w:ilvl="1" w:tplc="7DC692F4">
      <w:numFmt w:val="bullet"/>
      <w:lvlText w:val="•"/>
      <w:lvlJc w:val="left"/>
      <w:pPr>
        <w:ind w:left="1016" w:hanging="264"/>
      </w:pPr>
      <w:rPr>
        <w:rFonts w:hint="default"/>
      </w:rPr>
    </w:lvl>
    <w:lvl w:ilvl="2" w:tplc="450418E4">
      <w:numFmt w:val="bullet"/>
      <w:lvlText w:val="•"/>
      <w:lvlJc w:val="left"/>
      <w:pPr>
        <w:ind w:left="1933" w:hanging="264"/>
      </w:pPr>
      <w:rPr>
        <w:rFonts w:hint="default"/>
      </w:rPr>
    </w:lvl>
    <w:lvl w:ilvl="3" w:tplc="2ABE426E">
      <w:numFmt w:val="bullet"/>
      <w:lvlText w:val="•"/>
      <w:lvlJc w:val="left"/>
      <w:pPr>
        <w:ind w:left="2849" w:hanging="264"/>
      </w:pPr>
      <w:rPr>
        <w:rFonts w:hint="default"/>
      </w:rPr>
    </w:lvl>
    <w:lvl w:ilvl="4" w:tplc="037ADF4E">
      <w:numFmt w:val="bullet"/>
      <w:lvlText w:val="•"/>
      <w:lvlJc w:val="left"/>
      <w:pPr>
        <w:ind w:left="3766" w:hanging="264"/>
      </w:pPr>
      <w:rPr>
        <w:rFonts w:hint="default"/>
      </w:rPr>
    </w:lvl>
    <w:lvl w:ilvl="5" w:tplc="42C011EE">
      <w:numFmt w:val="bullet"/>
      <w:lvlText w:val="•"/>
      <w:lvlJc w:val="left"/>
      <w:pPr>
        <w:ind w:left="4683" w:hanging="264"/>
      </w:pPr>
      <w:rPr>
        <w:rFonts w:hint="default"/>
      </w:rPr>
    </w:lvl>
    <w:lvl w:ilvl="6" w:tplc="3CF63182">
      <w:numFmt w:val="bullet"/>
      <w:lvlText w:val="•"/>
      <w:lvlJc w:val="left"/>
      <w:pPr>
        <w:ind w:left="5599" w:hanging="264"/>
      </w:pPr>
      <w:rPr>
        <w:rFonts w:hint="default"/>
      </w:rPr>
    </w:lvl>
    <w:lvl w:ilvl="7" w:tplc="A6E2D716">
      <w:numFmt w:val="bullet"/>
      <w:lvlText w:val="•"/>
      <w:lvlJc w:val="left"/>
      <w:pPr>
        <w:ind w:left="6516" w:hanging="264"/>
      </w:pPr>
      <w:rPr>
        <w:rFonts w:hint="default"/>
      </w:rPr>
    </w:lvl>
    <w:lvl w:ilvl="8" w:tplc="0D9ED364">
      <w:numFmt w:val="bullet"/>
      <w:lvlText w:val="•"/>
      <w:lvlJc w:val="left"/>
      <w:pPr>
        <w:ind w:left="7433" w:hanging="264"/>
      </w:pPr>
      <w:rPr>
        <w:rFonts w:hint="default"/>
      </w:rPr>
    </w:lvl>
  </w:abstractNum>
  <w:abstractNum w:abstractNumId="22" w15:restartNumberingAfterBreak="0">
    <w:nsid w:val="25614493"/>
    <w:multiLevelType w:val="hybridMultilevel"/>
    <w:tmpl w:val="15465B92"/>
    <w:lvl w:ilvl="0" w:tplc="4D1EC9F0">
      <w:start w:val="7"/>
      <w:numFmt w:val="decimal"/>
      <w:lvlText w:val="%1."/>
      <w:lvlJc w:val="left"/>
      <w:pPr>
        <w:ind w:left="180" w:hanging="279"/>
        <w:jc w:val="right"/>
      </w:pPr>
      <w:rPr>
        <w:rFonts w:hint="default"/>
        <w:w w:val="100"/>
        <w:highlight w:val="lightGray"/>
      </w:rPr>
    </w:lvl>
    <w:lvl w:ilvl="1" w:tplc="9B48C95C">
      <w:numFmt w:val="bullet"/>
      <w:lvlText w:val="•"/>
      <w:lvlJc w:val="left"/>
      <w:pPr>
        <w:ind w:left="1082" w:hanging="183"/>
      </w:pPr>
      <w:rPr>
        <w:rFonts w:ascii="Trebuchet MS" w:eastAsia="Trebuchet MS" w:hAnsi="Trebuchet MS" w:cs="Trebuchet MS" w:hint="default"/>
        <w:w w:val="100"/>
        <w:sz w:val="22"/>
        <w:szCs w:val="22"/>
      </w:rPr>
    </w:lvl>
    <w:lvl w:ilvl="2" w:tplc="6B52A944">
      <w:numFmt w:val="bullet"/>
      <w:lvlText w:val="•"/>
      <w:lvlJc w:val="left"/>
      <w:pPr>
        <w:ind w:left="1998" w:hanging="183"/>
      </w:pPr>
      <w:rPr>
        <w:rFonts w:hint="default"/>
      </w:rPr>
    </w:lvl>
    <w:lvl w:ilvl="3" w:tplc="256E7914">
      <w:numFmt w:val="bullet"/>
      <w:lvlText w:val="•"/>
      <w:lvlJc w:val="left"/>
      <w:pPr>
        <w:ind w:left="2916" w:hanging="183"/>
      </w:pPr>
      <w:rPr>
        <w:rFonts w:hint="default"/>
      </w:rPr>
    </w:lvl>
    <w:lvl w:ilvl="4" w:tplc="5EE284D8">
      <w:numFmt w:val="bullet"/>
      <w:lvlText w:val="•"/>
      <w:lvlJc w:val="left"/>
      <w:pPr>
        <w:ind w:left="3835" w:hanging="183"/>
      </w:pPr>
      <w:rPr>
        <w:rFonts w:hint="default"/>
      </w:rPr>
    </w:lvl>
    <w:lvl w:ilvl="5" w:tplc="E230C976">
      <w:numFmt w:val="bullet"/>
      <w:lvlText w:val="•"/>
      <w:lvlJc w:val="left"/>
      <w:pPr>
        <w:ind w:left="4753" w:hanging="183"/>
      </w:pPr>
      <w:rPr>
        <w:rFonts w:hint="default"/>
      </w:rPr>
    </w:lvl>
    <w:lvl w:ilvl="6" w:tplc="482421AC">
      <w:numFmt w:val="bullet"/>
      <w:lvlText w:val="•"/>
      <w:lvlJc w:val="left"/>
      <w:pPr>
        <w:ind w:left="5672" w:hanging="183"/>
      </w:pPr>
      <w:rPr>
        <w:rFonts w:hint="default"/>
      </w:rPr>
    </w:lvl>
    <w:lvl w:ilvl="7" w:tplc="4D2C22B2">
      <w:numFmt w:val="bullet"/>
      <w:lvlText w:val="•"/>
      <w:lvlJc w:val="left"/>
      <w:pPr>
        <w:ind w:left="6590" w:hanging="183"/>
      </w:pPr>
      <w:rPr>
        <w:rFonts w:hint="default"/>
      </w:rPr>
    </w:lvl>
    <w:lvl w:ilvl="8" w:tplc="6CF43348">
      <w:numFmt w:val="bullet"/>
      <w:lvlText w:val="•"/>
      <w:lvlJc w:val="left"/>
      <w:pPr>
        <w:ind w:left="7509" w:hanging="183"/>
      </w:pPr>
      <w:rPr>
        <w:rFonts w:hint="default"/>
      </w:rPr>
    </w:lvl>
  </w:abstractNum>
  <w:abstractNum w:abstractNumId="23" w15:restartNumberingAfterBreak="0">
    <w:nsid w:val="2A704921"/>
    <w:multiLevelType w:val="hybridMultilevel"/>
    <w:tmpl w:val="9588254C"/>
    <w:lvl w:ilvl="0" w:tplc="1EC82BE4">
      <w:numFmt w:val="bullet"/>
      <w:lvlText w:val="-"/>
      <w:lvlJc w:val="left"/>
      <w:pPr>
        <w:ind w:left="140" w:hanging="135"/>
      </w:pPr>
      <w:rPr>
        <w:rFonts w:ascii="Trebuchet MS" w:eastAsia="Trebuchet MS" w:hAnsi="Trebuchet MS" w:cs="Trebuchet MS" w:hint="default"/>
        <w:b/>
        <w:bCs/>
        <w:color w:val="990000"/>
        <w:w w:val="100"/>
        <w:sz w:val="22"/>
        <w:szCs w:val="22"/>
      </w:rPr>
    </w:lvl>
    <w:lvl w:ilvl="1" w:tplc="3A44C5C6">
      <w:numFmt w:val="bullet"/>
      <w:lvlText w:val="•"/>
      <w:lvlJc w:val="left"/>
      <w:pPr>
        <w:ind w:left="1056" w:hanging="135"/>
      </w:pPr>
      <w:rPr>
        <w:rFonts w:hint="default"/>
      </w:rPr>
    </w:lvl>
    <w:lvl w:ilvl="2" w:tplc="DC7412F6">
      <w:numFmt w:val="bullet"/>
      <w:lvlText w:val="•"/>
      <w:lvlJc w:val="left"/>
      <w:pPr>
        <w:ind w:left="1973" w:hanging="135"/>
      </w:pPr>
      <w:rPr>
        <w:rFonts w:hint="default"/>
      </w:rPr>
    </w:lvl>
    <w:lvl w:ilvl="3" w:tplc="EFAADB90">
      <w:numFmt w:val="bullet"/>
      <w:lvlText w:val="•"/>
      <w:lvlJc w:val="left"/>
      <w:pPr>
        <w:ind w:left="2889" w:hanging="135"/>
      </w:pPr>
      <w:rPr>
        <w:rFonts w:hint="default"/>
      </w:rPr>
    </w:lvl>
    <w:lvl w:ilvl="4" w:tplc="C666AD48">
      <w:numFmt w:val="bullet"/>
      <w:lvlText w:val="•"/>
      <w:lvlJc w:val="left"/>
      <w:pPr>
        <w:ind w:left="3806" w:hanging="135"/>
      </w:pPr>
      <w:rPr>
        <w:rFonts w:hint="default"/>
      </w:rPr>
    </w:lvl>
    <w:lvl w:ilvl="5" w:tplc="28BADF4E">
      <w:numFmt w:val="bullet"/>
      <w:lvlText w:val="•"/>
      <w:lvlJc w:val="left"/>
      <w:pPr>
        <w:ind w:left="4723" w:hanging="135"/>
      </w:pPr>
      <w:rPr>
        <w:rFonts w:hint="default"/>
      </w:rPr>
    </w:lvl>
    <w:lvl w:ilvl="6" w:tplc="31527F74">
      <w:numFmt w:val="bullet"/>
      <w:lvlText w:val="•"/>
      <w:lvlJc w:val="left"/>
      <w:pPr>
        <w:ind w:left="5639" w:hanging="135"/>
      </w:pPr>
      <w:rPr>
        <w:rFonts w:hint="default"/>
      </w:rPr>
    </w:lvl>
    <w:lvl w:ilvl="7" w:tplc="0576F374">
      <w:numFmt w:val="bullet"/>
      <w:lvlText w:val="•"/>
      <w:lvlJc w:val="left"/>
      <w:pPr>
        <w:ind w:left="6556" w:hanging="135"/>
      </w:pPr>
      <w:rPr>
        <w:rFonts w:hint="default"/>
      </w:rPr>
    </w:lvl>
    <w:lvl w:ilvl="8" w:tplc="4A94883C">
      <w:numFmt w:val="bullet"/>
      <w:lvlText w:val="•"/>
      <w:lvlJc w:val="left"/>
      <w:pPr>
        <w:ind w:left="7473" w:hanging="135"/>
      </w:pPr>
      <w:rPr>
        <w:rFonts w:hint="default"/>
      </w:rPr>
    </w:lvl>
  </w:abstractNum>
  <w:abstractNum w:abstractNumId="24" w15:restartNumberingAfterBreak="0">
    <w:nsid w:val="2AF10819"/>
    <w:multiLevelType w:val="hybridMultilevel"/>
    <w:tmpl w:val="B44E8B22"/>
    <w:lvl w:ilvl="0" w:tplc="07EEA1A8">
      <w:start w:val="7"/>
      <w:numFmt w:val="decimal"/>
      <w:lvlText w:val="%1."/>
      <w:lvlJc w:val="left"/>
      <w:pPr>
        <w:ind w:left="100" w:hanging="279"/>
      </w:pPr>
      <w:rPr>
        <w:rFonts w:hint="default"/>
        <w:w w:val="100"/>
        <w:highlight w:val="lightGray"/>
      </w:rPr>
    </w:lvl>
    <w:lvl w:ilvl="1" w:tplc="1F1E209C">
      <w:numFmt w:val="bullet"/>
      <w:lvlText w:val="•"/>
      <w:lvlJc w:val="left"/>
      <w:pPr>
        <w:ind w:left="1016" w:hanging="279"/>
      </w:pPr>
      <w:rPr>
        <w:rFonts w:hint="default"/>
      </w:rPr>
    </w:lvl>
    <w:lvl w:ilvl="2" w:tplc="8192471C">
      <w:numFmt w:val="bullet"/>
      <w:lvlText w:val="•"/>
      <w:lvlJc w:val="left"/>
      <w:pPr>
        <w:ind w:left="1933" w:hanging="279"/>
      </w:pPr>
      <w:rPr>
        <w:rFonts w:hint="default"/>
      </w:rPr>
    </w:lvl>
    <w:lvl w:ilvl="3" w:tplc="852451E6">
      <w:numFmt w:val="bullet"/>
      <w:lvlText w:val="•"/>
      <w:lvlJc w:val="left"/>
      <w:pPr>
        <w:ind w:left="2849" w:hanging="279"/>
      </w:pPr>
      <w:rPr>
        <w:rFonts w:hint="default"/>
      </w:rPr>
    </w:lvl>
    <w:lvl w:ilvl="4" w:tplc="37040EE6">
      <w:numFmt w:val="bullet"/>
      <w:lvlText w:val="•"/>
      <w:lvlJc w:val="left"/>
      <w:pPr>
        <w:ind w:left="3766" w:hanging="279"/>
      </w:pPr>
      <w:rPr>
        <w:rFonts w:hint="default"/>
      </w:rPr>
    </w:lvl>
    <w:lvl w:ilvl="5" w:tplc="D3F289AE">
      <w:numFmt w:val="bullet"/>
      <w:lvlText w:val="•"/>
      <w:lvlJc w:val="left"/>
      <w:pPr>
        <w:ind w:left="4683" w:hanging="279"/>
      </w:pPr>
      <w:rPr>
        <w:rFonts w:hint="default"/>
      </w:rPr>
    </w:lvl>
    <w:lvl w:ilvl="6" w:tplc="4C4ECA16">
      <w:numFmt w:val="bullet"/>
      <w:lvlText w:val="•"/>
      <w:lvlJc w:val="left"/>
      <w:pPr>
        <w:ind w:left="5599" w:hanging="279"/>
      </w:pPr>
      <w:rPr>
        <w:rFonts w:hint="default"/>
      </w:rPr>
    </w:lvl>
    <w:lvl w:ilvl="7" w:tplc="42507B0C">
      <w:numFmt w:val="bullet"/>
      <w:lvlText w:val="•"/>
      <w:lvlJc w:val="left"/>
      <w:pPr>
        <w:ind w:left="6516" w:hanging="279"/>
      </w:pPr>
      <w:rPr>
        <w:rFonts w:hint="default"/>
      </w:rPr>
    </w:lvl>
    <w:lvl w:ilvl="8" w:tplc="06682A30">
      <w:numFmt w:val="bullet"/>
      <w:lvlText w:val="•"/>
      <w:lvlJc w:val="left"/>
      <w:pPr>
        <w:ind w:left="7433" w:hanging="279"/>
      </w:pPr>
      <w:rPr>
        <w:rFonts w:hint="default"/>
      </w:rPr>
    </w:lvl>
  </w:abstractNum>
  <w:abstractNum w:abstractNumId="25" w15:restartNumberingAfterBreak="0">
    <w:nsid w:val="2D27640C"/>
    <w:multiLevelType w:val="hybridMultilevel"/>
    <w:tmpl w:val="C4D82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8725A"/>
    <w:multiLevelType w:val="hybridMultilevel"/>
    <w:tmpl w:val="4EE88C42"/>
    <w:lvl w:ilvl="0" w:tplc="37F4EFFC">
      <w:start w:val="1"/>
      <w:numFmt w:val="lowerLetter"/>
      <w:lvlText w:val="%1."/>
      <w:lvlJc w:val="left"/>
      <w:pPr>
        <w:ind w:left="731" w:hanging="288"/>
      </w:pPr>
      <w:rPr>
        <w:rFonts w:ascii="Trebuchet MS" w:eastAsia="Trebuchet MS" w:hAnsi="Trebuchet MS" w:cs="Trebuchet MS" w:hint="default"/>
        <w:spacing w:val="-1"/>
        <w:w w:val="100"/>
        <w:sz w:val="22"/>
        <w:szCs w:val="22"/>
      </w:rPr>
    </w:lvl>
    <w:lvl w:ilvl="1" w:tplc="216C9EE6">
      <w:numFmt w:val="bullet"/>
      <w:lvlText w:val="•"/>
      <w:lvlJc w:val="left"/>
      <w:pPr>
        <w:ind w:left="1592" w:hanging="288"/>
      </w:pPr>
      <w:rPr>
        <w:rFonts w:hint="default"/>
      </w:rPr>
    </w:lvl>
    <w:lvl w:ilvl="2" w:tplc="7B3C4BC6">
      <w:numFmt w:val="bullet"/>
      <w:lvlText w:val="•"/>
      <w:lvlJc w:val="left"/>
      <w:pPr>
        <w:ind w:left="2445" w:hanging="288"/>
      </w:pPr>
      <w:rPr>
        <w:rFonts w:hint="default"/>
      </w:rPr>
    </w:lvl>
    <w:lvl w:ilvl="3" w:tplc="5192AB3E">
      <w:numFmt w:val="bullet"/>
      <w:lvlText w:val="•"/>
      <w:lvlJc w:val="left"/>
      <w:pPr>
        <w:ind w:left="3297" w:hanging="288"/>
      </w:pPr>
      <w:rPr>
        <w:rFonts w:hint="default"/>
      </w:rPr>
    </w:lvl>
    <w:lvl w:ilvl="4" w:tplc="12A49A2C">
      <w:numFmt w:val="bullet"/>
      <w:lvlText w:val="•"/>
      <w:lvlJc w:val="left"/>
      <w:pPr>
        <w:ind w:left="4150" w:hanging="288"/>
      </w:pPr>
      <w:rPr>
        <w:rFonts w:hint="default"/>
      </w:rPr>
    </w:lvl>
    <w:lvl w:ilvl="5" w:tplc="1090B8D8">
      <w:numFmt w:val="bullet"/>
      <w:lvlText w:val="•"/>
      <w:lvlJc w:val="left"/>
      <w:pPr>
        <w:ind w:left="5003" w:hanging="288"/>
      </w:pPr>
      <w:rPr>
        <w:rFonts w:hint="default"/>
      </w:rPr>
    </w:lvl>
    <w:lvl w:ilvl="6" w:tplc="D2409014">
      <w:numFmt w:val="bullet"/>
      <w:lvlText w:val="•"/>
      <w:lvlJc w:val="left"/>
      <w:pPr>
        <w:ind w:left="5855" w:hanging="288"/>
      </w:pPr>
      <w:rPr>
        <w:rFonts w:hint="default"/>
      </w:rPr>
    </w:lvl>
    <w:lvl w:ilvl="7" w:tplc="BA864538">
      <w:numFmt w:val="bullet"/>
      <w:lvlText w:val="•"/>
      <w:lvlJc w:val="left"/>
      <w:pPr>
        <w:ind w:left="6708" w:hanging="288"/>
      </w:pPr>
      <w:rPr>
        <w:rFonts w:hint="default"/>
      </w:rPr>
    </w:lvl>
    <w:lvl w:ilvl="8" w:tplc="F5927EEE">
      <w:numFmt w:val="bullet"/>
      <w:lvlText w:val="•"/>
      <w:lvlJc w:val="left"/>
      <w:pPr>
        <w:ind w:left="7561" w:hanging="288"/>
      </w:pPr>
      <w:rPr>
        <w:rFonts w:hint="default"/>
      </w:rPr>
    </w:lvl>
  </w:abstractNum>
  <w:abstractNum w:abstractNumId="27" w15:restartNumberingAfterBreak="0">
    <w:nsid w:val="2E5109D9"/>
    <w:multiLevelType w:val="hybridMultilevel"/>
    <w:tmpl w:val="D72A10AA"/>
    <w:lvl w:ilvl="0" w:tplc="04180005">
      <w:start w:val="1"/>
      <w:numFmt w:val="bullet"/>
      <w:lvlText w:val=""/>
      <w:lvlJc w:val="left"/>
      <w:pPr>
        <w:ind w:left="1440" w:hanging="360"/>
      </w:pPr>
      <w:rPr>
        <w:rFonts w:ascii="Wingdings" w:hAnsi="Wingdings" w:hint="default"/>
      </w:rPr>
    </w:lvl>
    <w:lvl w:ilvl="1" w:tplc="029C7DC4">
      <w:numFmt w:val="bullet"/>
      <w:lvlText w:val="•"/>
      <w:lvlJc w:val="left"/>
      <w:pPr>
        <w:ind w:left="2160" w:hanging="360"/>
      </w:pPr>
      <w:rPr>
        <w:rFonts w:ascii="Trebuchet MS" w:eastAsiaTheme="minorHAnsi" w:hAnsi="Trebuchet MS"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2F8D6C87"/>
    <w:multiLevelType w:val="hybridMultilevel"/>
    <w:tmpl w:val="7BC6FD78"/>
    <w:lvl w:ilvl="0" w:tplc="873ECD4A">
      <w:numFmt w:val="bullet"/>
      <w:lvlText w:val="-"/>
      <w:lvlJc w:val="left"/>
      <w:pPr>
        <w:ind w:left="140" w:hanging="149"/>
      </w:pPr>
      <w:rPr>
        <w:rFonts w:ascii="Trebuchet MS" w:eastAsia="Trebuchet MS" w:hAnsi="Trebuchet MS" w:cs="Trebuchet MS" w:hint="default"/>
        <w:w w:val="100"/>
        <w:sz w:val="22"/>
        <w:szCs w:val="22"/>
      </w:rPr>
    </w:lvl>
    <w:lvl w:ilvl="1" w:tplc="285CA6EA">
      <w:numFmt w:val="bullet"/>
      <w:lvlText w:val="o"/>
      <w:lvlJc w:val="left"/>
      <w:pPr>
        <w:ind w:left="1040" w:hanging="360"/>
      </w:pPr>
      <w:rPr>
        <w:rFonts w:ascii="Courier New" w:eastAsia="Courier New" w:hAnsi="Courier New" w:cs="Courier New" w:hint="default"/>
        <w:w w:val="100"/>
        <w:sz w:val="22"/>
        <w:szCs w:val="22"/>
      </w:rPr>
    </w:lvl>
    <w:lvl w:ilvl="2" w:tplc="D2602ABC">
      <w:numFmt w:val="bullet"/>
      <w:lvlText w:val="•"/>
      <w:lvlJc w:val="left"/>
      <w:pPr>
        <w:ind w:left="1958" w:hanging="360"/>
      </w:pPr>
      <w:rPr>
        <w:rFonts w:hint="default"/>
      </w:rPr>
    </w:lvl>
    <w:lvl w:ilvl="3" w:tplc="FA2E7FCE">
      <w:numFmt w:val="bullet"/>
      <w:lvlText w:val="•"/>
      <w:lvlJc w:val="left"/>
      <w:pPr>
        <w:ind w:left="2876" w:hanging="360"/>
      </w:pPr>
      <w:rPr>
        <w:rFonts w:hint="default"/>
      </w:rPr>
    </w:lvl>
    <w:lvl w:ilvl="4" w:tplc="84DAFE08">
      <w:numFmt w:val="bullet"/>
      <w:lvlText w:val="•"/>
      <w:lvlJc w:val="left"/>
      <w:pPr>
        <w:ind w:left="3795" w:hanging="360"/>
      </w:pPr>
      <w:rPr>
        <w:rFonts w:hint="default"/>
      </w:rPr>
    </w:lvl>
    <w:lvl w:ilvl="5" w:tplc="FD72C506">
      <w:numFmt w:val="bullet"/>
      <w:lvlText w:val="•"/>
      <w:lvlJc w:val="left"/>
      <w:pPr>
        <w:ind w:left="4713" w:hanging="360"/>
      </w:pPr>
      <w:rPr>
        <w:rFonts w:hint="default"/>
      </w:rPr>
    </w:lvl>
    <w:lvl w:ilvl="6" w:tplc="EFF89CE0">
      <w:numFmt w:val="bullet"/>
      <w:lvlText w:val="•"/>
      <w:lvlJc w:val="left"/>
      <w:pPr>
        <w:ind w:left="5632" w:hanging="360"/>
      </w:pPr>
      <w:rPr>
        <w:rFonts w:hint="default"/>
      </w:rPr>
    </w:lvl>
    <w:lvl w:ilvl="7" w:tplc="A4887F9A">
      <w:numFmt w:val="bullet"/>
      <w:lvlText w:val="•"/>
      <w:lvlJc w:val="left"/>
      <w:pPr>
        <w:ind w:left="6550" w:hanging="360"/>
      </w:pPr>
      <w:rPr>
        <w:rFonts w:hint="default"/>
      </w:rPr>
    </w:lvl>
    <w:lvl w:ilvl="8" w:tplc="C8D41AC2">
      <w:numFmt w:val="bullet"/>
      <w:lvlText w:val="•"/>
      <w:lvlJc w:val="left"/>
      <w:pPr>
        <w:ind w:left="7469" w:hanging="360"/>
      </w:pPr>
      <w:rPr>
        <w:rFonts w:hint="default"/>
      </w:rPr>
    </w:lvl>
  </w:abstractNum>
  <w:abstractNum w:abstractNumId="29" w15:restartNumberingAfterBreak="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FC6610"/>
    <w:multiLevelType w:val="hybridMultilevel"/>
    <w:tmpl w:val="5AF03962"/>
    <w:lvl w:ilvl="0" w:tplc="B0C866BA">
      <w:numFmt w:val="bullet"/>
      <w:lvlText w:val="-"/>
      <w:lvlJc w:val="left"/>
      <w:pPr>
        <w:ind w:left="820" w:hanging="360"/>
      </w:pPr>
      <w:rPr>
        <w:rFonts w:ascii="Trebuchet MS" w:eastAsia="Trebuchet MS" w:hAnsi="Trebuchet MS" w:cs="Trebuchet MS" w:hint="default"/>
        <w:b/>
        <w:bCs/>
        <w:w w:val="100"/>
        <w:sz w:val="22"/>
        <w:szCs w:val="22"/>
      </w:rPr>
    </w:lvl>
    <w:lvl w:ilvl="1" w:tplc="6D04A94E">
      <w:numFmt w:val="bullet"/>
      <w:lvlText w:val="•"/>
      <w:lvlJc w:val="left"/>
      <w:pPr>
        <w:ind w:left="1664" w:hanging="360"/>
      </w:pPr>
      <w:rPr>
        <w:rFonts w:hint="default"/>
      </w:rPr>
    </w:lvl>
    <w:lvl w:ilvl="2" w:tplc="8F7E8074">
      <w:numFmt w:val="bullet"/>
      <w:lvlText w:val="•"/>
      <w:lvlJc w:val="left"/>
      <w:pPr>
        <w:ind w:left="2509" w:hanging="360"/>
      </w:pPr>
      <w:rPr>
        <w:rFonts w:hint="default"/>
      </w:rPr>
    </w:lvl>
    <w:lvl w:ilvl="3" w:tplc="60F059DA">
      <w:numFmt w:val="bullet"/>
      <w:lvlText w:val="•"/>
      <w:lvlJc w:val="left"/>
      <w:pPr>
        <w:ind w:left="3353" w:hanging="360"/>
      </w:pPr>
      <w:rPr>
        <w:rFonts w:hint="default"/>
      </w:rPr>
    </w:lvl>
    <w:lvl w:ilvl="4" w:tplc="53601C62">
      <w:numFmt w:val="bullet"/>
      <w:lvlText w:val="•"/>
      <w:lvlJc w:val="left"/>
      <w:pPr>
        <w:ind w:left="4198" w:hanging="360"/>
      </w:pPr>
      <w:rPr>
        <w:rFonts w:hint="default"/>
      </w:rPr>
    </w:lvl>
    <w:lvl w:ilvl="5" w:tplc="5EC4E600">
      <w:numFmt w:val="bullet"/>
      <w:lvlText w:val="•"/>
      <w:lvlJc w:val="left"/>
      <w:pPr>
        <w:ind w:left="5043" w:hanging="360"/>
      </w:pPr>
      <w:rPr>
        <w:rFonts w:hint="default"/>
      </w:rPr>
    </w:lvl>
    <w:lvl w:ilvl="6" w:tplc="4EEC0A7C">
      <w:numFmt w:val="bullet"/>
      <w:lvlText w:val="•"/>
      <w:lvlJc w:val="left"/>
      <w:pPr>
        <w:ind w:left="5887" w:hanging="360"/>
      </w:pPr>
      <w:rPr>
        <w:rFonts w:hint="default"/>
      </w:rPr>
    </w:lvl>
    <w:lvl w:ilvl="7" w:tplc="A9FE0FD8">
      <w:numFmt w:val="bullet"/>
      <w:lvlText w:val="•"/>
      <w:lvlJc w:val="left"/>
      <w:pPr>
        <w:ind w:left="6732" w:hanging="360"/>
      </w:pPr>
      <w:rPr>
        <w:rFonts w:hint="default"/>
      </w:rPr>
    </w:lvl>
    <w:lvl w:ilvl="8" w:tplc="4EA0A9DE">
      <w:numFmt w:val="bullet"/>
      <w:lvlText w:val="•"/>
      <w:lvlJc w:val="left"/>
      <w:pPr>
        <w:ind w:left="7577" w:hanging="360"/>
      </w:pPr>
      <w:rPr>
        <w:rFonts w:hint="default"/>
      </w:rPr>
    </w:lvl>
  </w:abstractNum>
  <w:abstractNum w:abstractNumId="31" w15:restartNumberingAfterBreak="0">
    <w:nsid w:val="38303F4F"/>
    <w:multiLevelType w:val="hybridMultilevel"/>
    <w:tmpl w:val="F03E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3AFB5BFD"/>
    <w:multiLevelType w:val="hybridMultilevel"/>
    <w:tmpl w:val="735C03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B144036"/>
    <w:multiLevelType w:val="hybridMultilevel"/>
    <w:tmpl w:val="FAD08118"/>
    <w:lvl w:ilvl="0" w:tplc="E6D86C88">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987194">
      <w:start w:val="1"/>
      <w:numFmt w:val="bullet"/>
      <w:lvlText w:val=""/>
      <w:lvlJc w:val="left"/>
      <w:pPr>
        <w:ind w:left="2880" w:hanging="360"/>
      </w:pPr>
      <w:rPr>
        <w:rFonts w:ascii="Symbol" w:hAnsi="Symbol" w:hint="default"/>
        <w:lang w:val="ro-R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B1F5206"/>
    <w:multiLevelType w:val="hybridMultilevel"/>
    <w:tmpl w:val="DA0C8C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4672C5"/>
    <w:multiLevelType w:val="hybridMultilevel"/>
    <w:tmpl w:val="8ACC52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30C38"/>
    <w:multiLevelType w:val="hybridMultilevel"/>
    <w:tmpl w:val="C34CD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11666"/>
    <w:multiLevelType w:val="hybridMultilevel"/>
    <w:tmpl w:val="3C260F7E"/>
    <w:lvl w:ilvl="0" w:tplc="912CD19E">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3C5A80"/>
    <w:multiLevelType w:val="hybridMultilevel"/>
    <w:tmpl w:val="4FD646CE"/>
    <w:lvl w:ilvl="0" w:tplc="DD04640A">
      <w:numFmt w:val="bullet"/>
      <w:lvlText w:val="*"/>
      <w:lvlJc w:val="left"/>
      <w:pPr>
        <w:ind w:left="100" w:hanging="163"/>
      </w:pPr>
      <w:rPr>
        <w:rFonts w:ascii="Trebuchet MS" w:eastAsia="Trebuchet MS" w:hAnsi="Trebuchet MS" w:cs="Trebuchet MS" w:hint="default"/>
        <w:w w:val="100"/>
        <w:sz w:val="22"/>
        <w:szCs w:val="22"/>
      </w:rPr>
    </w:lvl>
    <w:lvl w:ilvl="1" w:tplc="5B568538">
      <w:numFmt w:val="bullet"/>
      <w:lvlText w:val="•"/>
      <w:lvlJc w:val="left"/>
      <w:pPr>
        <w:ind w:left="1016" w:hanging="163"/>
      </w:pPr>
      <w:rPr>
        <w:rFonts w:hint="default"/>
      </w:rPr>
    </w:lvl>
    <w:lvl w:ilvl="2" w:tplc="385A279A">
      <w:numFmt w:val="bullet"/>
      <w:lvlText w:val="•"/>
      <w:lvlJc w:val="left"/>
      <w:pPr>
        <w:ind w:left="1933" w:hanging="163"/>
      </w:pPr>
      <w:rPr>
        <w:rFonts w:hint="default"/>
      </w:rPr>
    </w:lvl>
    <w:lvl w:ilvl="3" w:tplc="9CB41CC6">
      <w:numFmt w:val="bullet"/>
      <w:lvlText w:val="•"/>
      <w:lvlJc w:val="left"/>
      <w:pPr>
        <w:ind w:left="2849" w:hanging="163"/>
      </w:pPr>
      <w:rPr>
        <w:rFonts w:hint="default"/>
      </w:rPr>
    </w:lvl>
    <w:lvl w:ilvl="4" w:tplc="5A225588">
      <w:numFmt w:val="bullet"/>
      <w:lvlText w:val="•"/>
      <w:lvlJc w:val="left"/>
      <w:pPr>
        <w:ind w:left="3766" w:hanging="163"/>
      </w:pPr>
      <w:rPr>
        <w:rFonts w:hint="default"/>
      </w:rPr>
    </w:lvl>
    <w:lvl w:ilvl="5" w:tplc="A10E17E2">
      <w:numFmt w:val="bullet"/>
      <w:lvlText w:val="•"/>
      <w:lvlJc w:val="left"/>
      <w:pPr>
        <w:ind w:left="4683" w:hanging="163"/>
      </w:pPr>
      <w:rPr>
        <w:rFonts w:hint="default"/>
      </w:rPr>
    </w:lvl>
    <w:lvl w:ilvl="6" w:tplc="952059AA">
      <w:numFmt w:val="bullet"/>
      <w:lvlText w:val="•"/>
      <w:lvlJc w:val="left"/>
      <w:pPr>
        <w:ind w:left="5599" w:hanging="163"/>
      </w:pPr>
      <w:rPr>
        <w:rFonts w:hint="default"/>
      </w:rPr>
    </w:lvl>
    <w:lvl w:ilvl="7" w:tplc="36642A88">
      <w:numFmt w:val="bullet"/>
      <w:lvlText w:val="•"/>
      <w:lvlJc w:val="left"/>
      <w:pPr>
        <w:ind w:left="6516" w:hanging="163"/>
      </w:pPr>
      <w:rPr>
        <w:rFonts w:hint="default"/>
      </w:rPr>
    </w:lvl>
    <w:lvl w:ilvl="8" w:tplc="15027030">
      <w:numFmt w:val="bullet"/>
      <w:lvlText w:val="•"/>
      <w:lvlJc w:val="left"/>
      <w:pPr>
        <w:ind w:left="7433" w:hanging="163"/>
      </w:pPr>
      <w:rPr>
        <w:rFonts w:hint="default"/>
      </w:rPr>
    </w:lvl>
  </w:abstractNum>
  <w:abstractNum w:abstractNumId="43" w15:restartNumberingAfterBreak="0">
    <w:nsid w:val="50BE4F2F"/>
    <w:multiLevelType w:val="hybridMultilevel"/>
    <w:tmpl w:val="297A7E00"/>
    <w:lvl w:ilvl="0" w:tplc="33C0BE4C">
      <w:start w:val="1"/>
      <w:numFmt w:val="decimal"/>
      <w:lvlText w:val="%1."/>
      <w:lvlJc w:val="left"/>
      <w:pPr>
        <w:ind w:left="140" w:hanging="343"/>
      </w:pPr>
      <w:rPr>
        <w:rFonts w:ascii="Trebuchet MS" w:eastAsia="Trebuchet MS" w:hAnsi="Trebuchet MS" w:cs="Trebuchet MS" w:hint="default"/>
        <w:b/>
        <w:bCs/>
        <w:w w:val="100"/>
        <w:sz w:val="22"/>
        <w:szCs w:val="22"/>
      </w:rPr>
    </w:lvl>
    <w:lvl w:ilvl="1" w:tplc="E3ACBF32">
      <w:numFmt w:val="bullet"/>
      <w:lvlText w:val="•"/>
      <w:lvlJc w:val="left"/>
      <w:pPr>
        <w:ind w:left="1062" w:hanging="343"/>
      </w:pPr>
      <w:rPr>
        <w:rFonts w:hint="default"/>
      </w:rPr>
    </w:lvl>
    <w:lvl w:ilvl="2" w:tplc="6BEE2170">
      <w:numFmt w:val="bullet"/>
      <w:lvlText w:val="•"/>
      <w:lvlJc w:val="left"/>
      <w:pPr>
        <w:ind w:left="1985" w:hanging="343"/>
      </w:pPr>
      <w:rPr>
        <w:rFonts w:hint="default"/>
      </w:rPr>
    </w:lvl>
    <w:lvl w:ilvl="3" w:tplc="4C5487D2">
      <w:numFmt w:val="bullet"/>
      <w:lvlText w:val="•"/>
      <w:lvlJc w:val="left"/>
      <w:pPr>
        <w:ind w:left="2907" w:hanging="343"/>
      </w:pPr>
      <w:rPr>
        <w:rFonts w:hint="default"/>
      </w:rPr>
    </w:lvl>
    <w:lvl w:ilvl="4" w:tplc="E95880BC">
      <w:numFmt w:val="bullet"/>
      <w:lvlText w:val="•"/>
      <w:lvlJc w:val="left"/>
      <w:pPr>
        <w:ind w:left="3830" w:hanging="343"/>
      </w:pPr>
      <w:rPr>
        <w:rFonts w:hint="default"/>
      </w:rPr>
    </w:lvl>
    <w:lvl w:ilvl="5" w:tplc="0D1A12D2">
      <w:numFmt w:val="bullet"/>
      <w:lvlText w:val="•"/>
      <w:lvlJc w:val="left"/>
      <w:pPr>
        <w:ind w:left="4753" w:hanging="343"/>
      </w:pPr>
      <w:rPr>
        <w:rFonts w:hint="default"/>
      </w:rPr>
    </w:lvl>
    <w:lvl w:ilvl="6" w:tplc="58BA6230">
      <w:numFmt w:val="bullet"/>
      <w:lvlText w:val="•"/>
      <w:lvlJc w:val="left"/>
      <w:pPr>
        <w:ind w:left="5675" w:hanging="343"/>
      </w:pPr>
      <w:rPr>
        <w:rFonts w:hint="default"/>
      </w:rPr>
    </w:lvl>
    <w:lvl w:ilvl="7" w:tplc="5364990A">
      <w:numFmt w:val="bullet"/>
      <w:lvlText w:val="•"/>
      <w:lvlJc w:val="left"/>
      <w:pPr>
        <w:ind w:left="6598" w:hanging="343"/>
      </w:pPr>
      <w:rPr>
        <w:rFonts w:hint="default"/>
      </w:rPr>
    </w:lvl>
    <w:lvl w:ilvl="8" w:tplc="92006CA8">
      <w:numFmt w:val="bullet"/>
      <w:lvlText w:val="•"/>
      <w:lvlJc w:val="left"/>
      <w:pPr>
        <w:ind w:left="7521" w:hanging="343"/>
      </w:pPr>
      <w:rPr>
        <w:rFonts w:hint="default"/>
      </w:rPr>
    </w:lvl>
  </w:abstractNum>
  <w:abstractNum w:abstractNumId="44" w15:restartNumberingAfterBreak="0">
    <w:nsid w:val="51D63CE0"/>
    <w:multiLevelType w:val="hybridMultilevel"/>
    <w:tmpl w:val="D7DCB366"/>
    <w:lvl w:ilvl="0" w:tplc="04180001">
      <w:start w:val="1"/>
      <w:numFmt w:val="bullet"/>
      <w:lvlText w:val=""/>
      <w:lvlJc w:val="left"/>
      <w:pPr>
        <w:ind w:left="720" w:hanging="360"/>
      </w:pPr>
      <w:rPr>
        <w:rFonts w:ascii="Symbol" w:hAnsi="Symbol" w:hint="default"/>
      </w:rPr>
    </w:lvl>
    <w:lvl w:ilvl="1" w:tplc="FFAAE0FE">
      <w:numFmt w:val="bullet"/>
      <w:lvlText w:val="•"/>
      <w:lvlJc w:val="left"/>
      <w:pPr>
        <w:ind w:left="1785" w:hanging="705"/>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B5BCE"/>
    <w:multiLevelType w:val="hybridMultilevel"/>
    <w:tmpl w:val="63A06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D31297"/>
    <w:multiLevelType w:val="hybridMultilevel"/>
    <w:tmpl w:val="9F3C44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55580"/>
    <w:multiLevelType w:val="hybridMultilevel"/>
    <w:tmpl w:val="7408B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B6F06C9"/>
    <w:multiLevelType w:val="hybridMultilevel"/>
    <w:tmpl w:val="8AD0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76122C"/>
    <w:multiLevelType w:val="hybridMultilevel"/>
    <w:tmpl w:val="BE50B8D6"/>
    <w:lvl w:ilvl="0" w:tplc="83503650">
      <w:start w:val="1"/>
      <w:numFmt w:val="decimal"/>
      <w:lvlText w:val="%1."/>
      <w:lvlJc w:val="left"/>
      <w:pPr>
        <w:ind w:left="140" w:hanging="343"/>
      </w:pPr>
      <w:rPr>
        <w:rFonts w:ascii="Trebuchet MS" w:eastAsia="Trebuchet MS" w:hAnsi="Trebuchet MS" w:cs="Trebuchet MS" w:hint="default"/>
        <w:b/>
        <w:bCs/>
        <w:w w:val="100"/>
        <w:sz w:val="22"/>
        <w:szCs w:val="22"/>
      </w:rPr>
    </w:lvl>
    <w:lvl w:ilvl="1" w:tplc="05888D74">
      <w:numFmt w:val="bullet"/>
      <w:lvlText w:val="•"/>
      <w:lvlJc w:val="left"/>
      <w:pPr>
        <w:ind w:left="1062" w:hanging="343"/>
      </w:pPr>
      <w:rPr>
        <w:rFonts w:hint="default"/>
      </w:rPr>
    </w:lvl>
    <w:lvl w:ilvl="2" w:tplc="22928844">
      <w:numFmt w:val="bullet"/>
      <w:lvlText w:val="•"/>
      <w:lvlJc w:val="left"/>
      <w:pPr>
        <w:ind w:left="1985" w:hanging="343"/>
      </w:pPr>
      <w:rPr>
        <w:rFonts w:hint="default"/>
      </w:rPr>
    </w:lvl>
    <w:lvl w:ilvl="3" w:tplc="1766E652">
      <w:numFmt w:val="bullet"/>
      <w:lvlText w:val="•"/>
      <w:lvlJc w:val="left"/>
      <w:pPr>
        <w:ind w:left="2907" w:hanging="343"/>
      </w:pPr>
      <w:rPr>
        <w:rFonts w:hint="default"/>
      </w:rPr>
    </w:lvl>
    <w:lvl w:ilvl="4" w:tplc="8BC0DD2E">
      <w:numFmt w:val="bullet"/>
      <w:lvlText w:val="•"/>
      <w:lvlJc w:val="left"/>
      <w:pPr>
        <w:ind w:left="3830" w:hanging="343"/>
      </w:pPr>
      <w:rPr>
        <w:rFonts w:hint="default"/>
      </w:rPr>
    </w:lvl>
    <w:lvl w:ilvl="5" w:tplc="DFD446B0">
      <w:numFmt w:val="bullet"/>
      <w:lvlText w:val="•"/>
      <w:lvlJc w:val="left"/>
      <w:pPr>
        <w:ind w:left="4753" w:hanging="343"/>
      </w:pPr>
      <w:rPr>
        <w:rFonts w:hint="default"/>
      </w:rPr>
    </w:lvl>
    <w:lvl w:ilvl="6" w:tplc="3662BA2C">
      <w:numFmt w:val="bullet"/>
      <w:lvlText w:val="•"/>
      <w:lvlJc w:val="left"/>
      <w:pPr>
        <w:ind w:left="5675" w:hanging="343"/>
      </w:pPr>
      <w:rPr>
        <w:rFonts w:hint="default"/>
      </w:rPr>
    </w:lvl>
    <w:lvl w:ilvl="7" w:tplc="D8CEF704">
      <w:numFmt w:val="bullet"/>
      <w:lvlText w:val="•"/>
      <w:lvlJc w:val="left"/>
      <w:pPr>
        <w:ind w:left="6598" w:hanging="343"/>
      </w:pPr>
      <w:rPr>
        <w:rFonts w:hint="default"/>
      </w:rPr>
    </w:lvl>
    <w:lvl w:ilvl="8" w:tplc="F5B6F146">
      <w:numFmt w:val="bullet"/>
      <w:lvlText w:val="•"/>
      <w:lvlJc w:val="left"/>
      <w:pPr>
        <w:ind w:left="7521" w:hanging="343"/>
      </w:pPr>
      <w:rPr>
        <w:rFonts w:hint="default"/>
      </w:rPr>
    </w:lvl>
  </w:abstractNum>
  <w:abstractNum w:abstractNumId="50" w15:restartNumberingAfterBreak="0">
    <w:nsid w:val="5BC67283"/>
    <w:multiLevelType w:val="hybridMultilevel"/>
    <w:tmpl w:val="9800E21A"/>
    <w:lvl w:ilvl="0" w:tplc="A57AE3C0">
      <w:numFmt w:val="bullet"/>
      <w:lvlText w:val="-"/>
      <w:lvlJc w:val="left"/>
      <w:pPr>
        <w:ind w:left="140" w:hanging="149"/>
      </w:pPr>
      <w:rPr>
        <w:rFonts w:ascii="Trebuchet MS" w:eastAsia="Trebuchet MS" w:hAnsi="Trebuchet MS" w:cs="Trebuchet MS" w:hint="default"/>
        <w:b/>
        <w:bCs/>
        <w:w w:val="100"/>
        <w:sz w:val="22"/>
        <w:szCs w:val="22"/>
      </w:rPr>
    </w:lvl>
    <w:lvl w:ilvl="1" w:tplc="D58C1DC2">
      <w:numFmt w:val="bullet"/>
      <w:lvlText w:val="•"/>
      <w:lvlJc w:val="left"/>
      <w:pPr>
        <w:ind w:left="1056" w:hanging="149"/>
      </w:pPr>
      <w:rPr>
        <w:rFonts w:hint="default"/>
      </w:rPr>
    </w:lvl>
    <w:lvl w:ilvl="2" w:tplc="259075FE">
      <w:numFmt w:val="bullet"/>
      <w:lvlText w:val="•"/>
      <w:lvlJc w:val="left"/>
      <w:pPr>
        <w:ind w:left="1973" w:hanging="149"/>
      </w:pPr>
      <w:rPr>
        <w:rFonts w:hint="default"/>
      </w:rPr>
    </w:lvl>
    <w:lvl w:ilvl="3" w:tplc="2E96ABE0">
      <w:numFmt w:val="bullet"/>
      <w:lvlText w:val="•"/>
      <w:lvlJc w:val="left"/>
      <w:pPr>
        <w:ind w:left="2889" w:hanging="149"/>
      </w:pPr>
      <w:rPr>
        <w:rFonts w:hint="default"/>
      </w:rPr>
    </w:lvl>
    <w:lvl w:ilvl="4" w:tplc="41048574">
      <w:numFmt w:val="bullet"/>
      <w:lvlText w:val="•"/>
      <w:lvlJc w:val="left"/>
      <w:pPr>
        <w:ind w:left="3806" w:hanging="149"/>
      </w:pPr>
      <w:rPr>
        <w:rFonts w:hint="default"/>
      </w:rPr>
    </w:lvl>
    <w:lvl w:ilvl="5" w:tplc="5BC6372C">
      <w:numFmt w:val="bullet"/>
      <w:lvlText w:val="•"/>
      <w:lvlJc w:val="left"/>
      <w:pPr>
        <w:ind w:left="4723" w:hanging="149"/>
      </w:pPr>
      <w:rPr>
        <w:rFonts w:hint="default"/>
      </w:rPr>
    </w:lvl>
    <w:lvl w:ilvl="6" w:tplc="FE4A1D74">
      <w:numFmt w:val="bullet"/>
      <w:lvlText w:val="•"/>
      <w:lvlJc w:val="left"/>
      <w:pPr>
        <w:ind w:left="5639" w:hanging="149"/>
      </w:pPr>
      <w:rPr>
        <w:rFonts w:hint="default"/>
      </w:rPr>
    </w:lvl>
    <w:lvl w:ilvl="7" w:tplc="6BA4D0DC">
      <w:numFmt w:val="bullet"/>
      <w:lvlText w:val="•"/>
      <w:lvlJc w:val="left"/>
      <w:pPr>
        <w:ind w:left="6556" w:hanging="149"/>
      </w:pPr>
      <w:rPr>
        <w:rFonts w:hint="default"/>
      </w:rPr>
    </w:lvl>
    <w:lvl w:ilvl="8" w:tplc="0F00D8D6">
      <w:numFmt w:val="bullet"/>
      <w:lvlText w:val="•"/>
      <w:lvlJc w:val="left"/>
      <w:pPr>
        <w:ind w:left="7473" w:hanging="149"/>
      </w:pPr>
      <w:rPr>
        <w:rFonts w:hint="default"/>
      </w:rPr>
    </w:lvl>
  </w:abstractNum>
  <w:abstractNum w:abstractNumId="51" w15:restartNumberingAfterBreak="0">
    <w:nsid w:val="5E4B255C"/>
    <w:multiLevelType w:val="hybridMultilevel"/>
    <w:tmpl w:val="DD162D6C"/>
    <w:lvl w:ilvl="0" w:tplc="D842EA84">
      <w:start w:val="7"/>
      <w:numFmt w:val="decimal"/>
      <w:lvlText w:val="%1."/>
      <w:lvlJc w:val="left"/>
      <w:pPr>
        <w:ind w:left="100" w:hanging="279"/>
      </w:pPr>
      <w:rPr>
        <w:rFonts w:hint="default"/>
        <w:w w:val="100"/>
        <w:highlight w:val="lightGray"/>
      </w:rPr>
    </w:lvl>
    <w:lvl w:ilvl="1" w:tplc="87E84B9A">
      <w:numFmt w:val="bullet"/>
      <w:lvlText w:val="-"/>
      <w:lvlJc w:val="left"/>
      <w:pPr>
        <w:ind w:left="820" w:hanging="360"/>
      </w:pPr>
      <w:rPr>
        <w:rFonts w:ascii="Trebuchet MS" w:eastAsia="Trebuchet MS" w:hAnsi="Trebuchet MS" w:cs="Trebuchet MS" w:hint="default"/>
        <w:b/>
        <w:bCs/>
        <w:w w:val="100"/>
        <w:sz w:val="22"/>
        <w:szCs w:val="22"/>
      </w:rPr>
    </w:lvl>
    <w:lvl w:ilvl="2" w:tplc="E52C6264">
      <w:numFmt w:val="bullet"/>
      <w:lvlText w:val="•"/>
      <w:lvlJc w:val="left"/>
      <w:pPr>
        <w:ind w:left="1758" w:hanging="360"/>
      </w:pPr>
      <w:rPr>
        <w:rFonts w:hint="default"/>
      </w:rPr>
    </w:lvl>
    <w:lvl w:ilvl="3" w:tplc="1E4C9E02">
      <w:numFmt w:val="bullet"/>
      <w:lvlText w:val="•"/>
      <w:lvlJc w:val="left"/>
      <w:pPr>
        <w:ind w:left="2696" w:hanging="360"/>
      </w:pPr>
      <w:rPr>
        <w:rFonts w:hint="default"/>
      </w:rPr>
    </w:lvl>
    <w:lvl w:ilvl="4" w:tplc="5A165CC4">
      <w:numFmt w:val="bullet"/>
      <w:lvlText w:val="•"/>
      <w:lvlJc w:val="left"/>
      <w:pPr>
        <w:ind w:left="3635" w:hanging="360"/>
      </w:pPr>
      <w:rPr>
        <w:rFonts w:hint="default"/>
      </w:rPr>
    </w:lvl>
    <w:lvl w:ilvl="5" w:tplc="49B40728">
      <w:numFmt w:val="bullet"/>
      <w:lvlText w:val="•"/>
      <w:lvlJc w:val="left"/>
      <w:pPr>
        <w:ind w:left="4573" w:hanging="360"/>
      </w:pPr>
      <w:rPr>
        <w:rFonts w:hint="default"/>
      </w:rPr>
    </w:lvl>
    <w:lvl w:ilvl="6" w:tplc="F5B0E4EE">
      <w:numFmt w:val="bullet"/>
      <w:lvlText w:val="•"/>
      <w:lvlJc w:val="left"/>
      <w:pPr>
        <w:ind w:left="5512" w:hanging="360"/>
      </w:pPr>
      <w:rPr>
        <w:rFonts w:hint="default"/>
      </w:rPr>
    </w:lvl>
    <w:lvl w:ilvl="7" w:tplc="108C2700">
      <w:numFmt w:val="bullet"/>
      <w:lvlText w:val="•"/>
      <w:lvlJc w:val="left"/>
      <w:pPr>
        <w:ind w:left="6450" w:hanging="360"/>
      </w:pPr>
      <w:rPr>
        <w:rFonts w:hint="default"/>
      </w:rPr>
    </w:lvl>
    <w:lvl w:ilvl="8" w:tplc="A5448E22">
      <w:numFmt w:val="bullet"/>
      <w:lvlText w:val="•"/>
      <w:lvlJc w:val="left"/>
      <w:pPr>
        <w:ind w:left="7389" w:hanging="360"/>
      </w:pPr>
      <w:rPr>
        <w:rFonts w:hint="default"/>
      </w:rPr>
    </w:lvl>
  </w:abstractNum>
  <w:abstractNum w:abstractNumId="52" w15:restartNumberingAfterBreak="0">
    <w:nsid w:val="5F2900A3"/>
    <w:multiLevelType w:val="hybridMultilevel"/>
    <w:tmpl w:val="45B6D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976C0"/>
    <w:multiLevelType w:val="hybridMultilevel"/>
    <w:tmpl w:val="DE74CB10"/>
    <w:lvl w:ilvl="0" w:tplc="C6D2F250">
      <w:numFmt w:val="bullet"/>
      <w:lvlText w:val="-"/>
      <w:lvlJc w:val="left"/>
      <w:pPr>
        <w:ind w:left="100" w:hanging="140"/>
      </w:pPr>
      <w:rPr>
        <w:rFonts w:ascii="Trebuchet MS" w:eastAsia="Trebuchet MS" w:hAnsi="Trebuchet MS" w:cs="Trebuchet MS" w:hint="default"/>
        <w:b/>
        <w:bCs/>
        <w:w w:val="100"/>
        <w:sz w:val="22"/>
        <w:szCs w:val="22"/>
      </w:rPr>
    </w:lvl>
    <w:lvl w:ilvl="1" w:tplc="A2146F5C">
      <w:numFmt w:val="bullet"/>
      <w:lvlText w:val="•"/>
      <w:lvlJc w:val="left"/>
      <w:pPr>
        <w:ind w:left="1016" w:hanging="140"/>
      </w:pPr>
      <w:rPr>
        <w:rFonts w:hint="default"/>
      </w:rPr>
    </w:lvl>
    <w:lvl w:ilvl="2" w:tplc="B9BCCFE6">
      <w:numFmt w:val="bullet"/>
      <w:lvlText w:val="•"/>
      <w:lvlJc w:val="left"/>
      <w:pPr>
        <w:ind w:left="1933" w:hanging="140"/>
      </w:pPr>
      <w:rPr>
        <w:rFonts w:hint="default"/>
      </w:rPr>
    </w:lvl>
    <w:lvl w:ilvl="3" w:tplc="5AD643F6">
      <w:numFmt w:val="bullet"/>
      <w:lvlText w:val="•"/>
      <w:lvlJc w:val="left"/>
      <w:pPr>
        <w:ind w:left="2849" w:hanging="140"/>
      </w:pPr>
      <w:rPr>
        <w:rFonts w:hint="default"/>
      </w:rPr>
    </w:lvl>
    <w:lvl w:ilvl="4" w:tplc="C8CE1AC4">
      <w:numFmt w:val="bullet"/>
      <w:lvlText w:val="•"/>
      <w:lvlJc w:val="left"/>
      <w:pPr>
        <w:ind w:left="3766" w:hanging="140"/>
      </w:pPr>
      <w:rPr>
        <w:rFonts w:hint="default"/>
      </w:rPr>
    </w:lvl>
    <w:lvl w:ilvl="5" w:tplc="52C495E4">
      <w:numFmt w:val="bullet"/>
      <w:lvlText w:val="•"/>
      <w:lvlJc w:val="left"/>
      <w:pPr>
        <w:ind w:left="4683" w:hanging="140"/>
      </w:pPr>
      <w:rPr>
        <w:rFonts w:hint="default"/>
      </w:rPr>
    </w:lvl>
    <w:lvl w:ilvl="6" w:tplc="B194EB4A">
      <w:numFmt w:val="bullet"/>
      <w:lvlText w:val="•"/>
      <w:lvlJc w:val="left"/>
      <w:pPr>
        <w:ind w:left="5599" w:hanging="140"/>
      </w:pPr>
      <w:rPr>
        <w:rFonts w:hint="default"/>
      </w:rPr>
    </w:lvl>
    <w:lvl w:ilvl="7" w:tplc="383A8934">
      <w:numFmt w:val="bullet"/>
      <w:lvlText w:val="•"/>
      <w:lvlJc w:val="left"/>
      <w:pPr>
        <w:ind w:left="6516" w:hanging="140"/>
      </w:pPr>
      <w:rPr>
        <w:rFonts w:hint="default"/>
      </w:rPr>
    </w:lvl>
    <w:lvl w:ilvl="8" w:tplc="FE12BA3C">
      <w:numFmt w:val="bullet"/>
      <w:lvlText w:val="•"/>
      <w:lvlJc w:val="left"/>
      <w:pPr>
        <w:ind w:left="7433" w:hanging="140"/>
      </w:pPr>
      <w:rPr>
        <w:rFonts w:hint="default"/>
      </w:rPr>
    </w:lvl>
  </w:abstractNum>
  <w:abstractNum w:abstractNumId="54" w15:restartNumberingAfterBreak="0">
    <w:nsid w:val="629C557B"/>
    <w:multiLevelType w:val="hybridMultilevel"/>
    <w:tmpl w:val="B82C071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882AD4"/>
    <w:multiLevelType w:val="hybridMultilevel"/>
    <w:tmpl w:val="8A8C8660"/>
    <w:lvl w:ilvl="0" w:tplc="8526775A">
      <w:numFmt w:val="bullet"/>
      <w:lvlText w:val="-"/>
      <w:lvlJc w:val="left"/>
      <w:pPr>
        <w:ind w:left="140" w:hanging="149"/>
      </w:pPr>
      <w:rPr>
        <w:rFonts w:ascii="Trebuchet MS" w:eastAsia="Trebuchet MS" w:hAnsi="Trebuchet MS" w:cs="Trebuchet MS" w:hint="default"/>
        <w:w w:val="100"/>
        <w:sz w:val="22"/>
        <w:szCs w:val="22"/>
      </w:rPr>
    </w:lvl>
    <w:lvl w:ilvl="1" w:tplc="4CB89C54">
      <w:numFmt w:val="bullet"/>
      <w:lvlText w:val="●"/>
      <w:lvlJc w:val="left"/>
      <w:pPr>
        <w:ind w:left="551" w:hanging="199"/>
      </w:pPr>
      <w:rPr>
        <w:rFonts w:ascii="Trebuchet MS" w:eastAsia="Trebuchet MS" w:hAnsi="Trebuchet MS" w:cs="Trebuchet MS" w:hint="default"/>
        <w:w w:val="100"/>
        <w:sz w:val="22"/>
        <w:szCs w:val="22"/>
      </w:rPr>
    </w:lvl>
    <w:lvl w:ilvl="2" w:tplc="B3FA2C7E">
      <w:numFmt w:val="bullet"/>
      <w:lvlText w:val="•"/>
      <w:lvlJc w:val="left"/>
      <w:pPr>
        <w:ind w:left="1531" w:hanging="199"/>
      </w:pPr>
      <w:rPr>
        <w:rFonts w:hint="default"/>
      </w:rPr>
    </w:lvl>
    <w:lvl w:ilvl="3" w:tplc="505656C2">
      <w:numFmt w:val="bullet"/>
      <w:lvlText w:val="•"/>
      <w:lvlJc w:val="left"/>
      <w:pPr>
        <w:ind w:left="2503" w:hanging="199"/>
      </w:pPr>
      <w:rPr>
        <w:rFonts w:hint="default"/>
      </w:rPr>
    </w:lvl>
    <w:lvl w:ilvl="4" w:tplc="C8D06C66">
      <w:numFmt w:val="bullet"/>
      <w:lvlText w:val="•"/>
      <w:lvlJc w:val="left"/>
      <w:pPr>
        <w:ind w:left="3475" w:hanging="199"/>
      </w:pPr>
      <w:rPr>
        <w:rFonts w:hint="default"/>
      </w:rPr>
    </w:lvl>
    <w:lvl w:ilvl="5" w:tplc="00783584">
      <w:numFmt w:val="bullet"/>
      <w:lvlText w:val="•"/>
      <w:lvlJc w:val="left"/>
      <w:pPr>
        <w:ind w:left="4447" w:hanging="199"/>
      </w:pPr>
      <w:rPr>
        <w:rFonts w:hint="default"/>
      </w:rPr>
    </w:lvl>
    <w:lvl w:ilvl="6" w:tplc="7850264E">
      <w:numFmt w:val="bullet"/>
      <w:lvlText w:val="•"/>
      <w:lvlJc w:val="left"/>
      <w:pPr>
        <w:ind w:left="5419" w:hanging="199"/>
      </w:pPr>
      <w:rPr>
        <w:rFonts w:hint="default"/>
      </w:rPr>
    </w:lvl>
    <w:lvl w:ilvl="7" w:tplc="F1BC5A9C">
      <w:numFmt w:val="bullet"/>
      <w:lvlText w:val="•"/>
      <w:lvlJc w:val="left"/>
      <w:pPr>
        <w:ind w:left="6390" w:hanging="199"/>
      </w:pPr>
      <w:rPr>
        <w:rFonts w:hint="default"/>
      </w:rPr>
    </w:lvl>
    <w:lvl w:ilvl="8" w:tplc="85848B7A">
      <w:numFmt w:val="bullet"/>
      <w:lvlText w:val="•"/>
      <w:lvlJc w:val="left"/>
      <w:pPr>
        <w:ind w:left="7362" w:hanging="199"/>
      </w:pPr>
      <w:rPr>
        <w:rFonts w:hint="default"/>
      </w:rPr>
    </w:lvl>
  </w:abstractNum>
  <w:abstractNum w:abstractNumId="56" w15:restartNumberingAfterBreak="0">
    <w:nsid w:val="63F33682"/>
    <w:multiLevelType w:val="hybridMultilevel"/>
    <w:tmpl w:val="C6227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6F4B00"/>
    <w:multiLevelType w:val="hybridMultilevel"/>
    <w:tmpl w:val="2B1A01BC"/>
    <w:lvl w:ilvl="0" w:tplc="F1504DC0">
      <w:numFmt w:val="bullet"/>
      <w:lvlText w:val="-"/>
      <w:lvlJc w:val="left"/>
      <w:pPr>
        <w:ind w:left="100" w:hanging="202"/>
      </w:pPr>
      <w:rPr>
        <w:rFonts w:ascii="Trebuchet MS" w:eastAsia="Trebuchet MS" w:hAnsi="Trebuchet MS" w:cs="Trebuchet MS" w:hint="default"/>
        <w:w w:val="100"/>
        <w:sz w:val="22"/>
        <w:szCs w:val="22"/>
      </w:rPr>
    </w:lvl>
    <w:lvl w:ilvl="1" w:tplc="31BE9EA6">
      <w:numFmt w:val="bullet"/>
      <w:lvlText w:val="•"/>
      <w:lvlJc w:val="left"/>
      <w:pPr>
        <w:ind w:left="1016" w:hanging="202"/>
      </w:pPr>
      <w:rPr>
        <w:rFonts w:hint="default"/>
      </w:rPr>
    </w:lvl>
    <w:lvl w:ilvl="2" w:tplc="B0787968">
      <w:numFmt w:val="bullet"/>
      <w:lvlText w:val="•"/>
      <w:lvlJc w:val="left"/>
      <w:pPr>
        <w:ind w:left="1933" w:hanging="202"/>
      </w:pPr>
      <w:rPr>
        <w:rFonts w:hint="default"/>
      </w:rPr>
    </w:lvl>
    <w:lvl w:ilvl="3" w:tplc="EF704058">
      <w:numFmt w:val="bullet"/>
      <w:lvlText w:val="•"/>
      <w:lvlJc w:val="left"/>
      <w:pPr>
        <w:ind w:left="2849" w:hanging="202"/>
      </w:pPr>
      <w:rPr>
        <w:rFonts w:hint="default"/>
      </w:rPr>
    </w:lvl>
    <w:lvl w:ilvl="4" w:tplc="D9728220">
      <w:numFmt w:val="bullet"/>
      <w:lvlText w:val="•"/>
      <w:lvlJc w:val="left"/>
      <w:pPr>
        <w:ind w:left="3766" w:hanging="202"/>
      </w:pPr>
      <w:rPr>
        <w:rFonts w:hint="default"/>
      </w:rPr>
    </w:lvl>
    <w:lvl w:ilvl="5" w:tplc="76F04A44">
      <w:numFmt w:val="bullet"/>
      <w:lvlText w:val="•"/>
      <w:lvlJc w:val="left"/>
      <w:pPr>
        <w:ind w:left="4683" w:hanging="202"/>
      </w:pPr>
      <w:rPr>
        <w:rFonts w:hint="default"/>
      </w:rPr>
    </w:lvl>
    <w:lvl w:ilvl="6" w:tplc="8C204EE4">
      <w:numFmt w:val="bullet"/>
      <w:lvlText w:val="•"/>
      <w:lvlJc w:val="left"/>
      <w:pPr>
        <w:ind w:left="5599" w:hanging="202"/>
      </w:pPr>
      <w:rPr>
        <w:rFonts w:hint="default"/>
      </w:rPr>
    </w:lvl>
    <w:lvl w:ilvl="7" w:tplc="FD28866A">
      <w:numFmt w:val="bullet"/>
      <w:lvlText w:val="•"/>
      <w:lvlJc w:val="left"/>
      <w:pPr>
        <w:ind w:left="6516" w:hanging="202"/>
      </w:pPr>
      <w:rPr>
        <w:rFonts w:hint="default"/>
      </w:rPr>
    </w:lvl>
    <w:lvl w:ilvl="8" w:tplc="02BE82F0">
      <w:numFmt w:val="bullet"/>
      <w:lvlText w:val="•"/>
      <w:lvlJc w:val="left"/>
      <w:pPr>
        <w:ind w:left="7433" w:hanging="202"/>
      </w:pPr>
      <w:rPr>
        <w:rFonts w:hint="default"/>
      </w:rPr>
    </w:lvl>
  </w:abstractNum>
  <w:abstractNum w:abstractNumId="58" w15:restartNumberingAfterBreak="0">
    <w:nsid w:val="66510D28"/>
    <w:multiLevelType w:val="hybridMultilevel"/>
    <w:tmpl w:val="F72CD4D8"/>
    <w:lvl w:ilvl="0" w:tplc="E61A3AB8">
      <w:numFmt w:val="bullet"/>
      <w:lvlText w:val="-"/>
      <w:lvlJc w:val="left"/>
      <w:pPr>
        <w:ind w:left="289" w:hanging="149"/>
      </w:pPr>
      <w:rPr>
        <w:rFonts w:ascii="Trebuchet MS" w:eastAsia="Trebuchet MS" w:hAnsi="Trebuchet MS" w:cs="Trebuchet MS" w:hint="default"/>
        <w:w w:val="100"/>
        <w:sz w:val="22"/>
        <w:szCs w:val="22"/>
      </w:rPr>
    </w:lvl>
    <w:lvl w:ilvl="1" w:tplc="2D00B170">
      <w:numFmt w:val="bullet"/>
      <w:lvlText w:val="•"/>
      <w:lvlJc w:val="left"/>
      <w:pPr>
        <w:ind w:left="1182" w:hanging="149"/>
      </w:pPr>
      <w:rPr>
        <w:rFonts w:hint="default"/>
      </w:rPr>
    </w:lvl>
    <w:lvl w:ilvl="2" w:tplc="826033AC">
      <w:numFmt w:val="bullet"/>
      <w:lvlText w:val="•"/>
      <w:lvlJc w:val="left"/>
      <w:pPr>
        <w:ind w:left="2085" w:hanging="149"/>
      </w:pPr>
      <w:rPr>
        <w:rFonts w:hint="default"/>
      </w:rPr>
    </w:lvl>
    <w:lvl w:ilvl="3" w:tplc="B616FCBE">
      <w:numFmt w:val="bullet"/>
      <w:lvlText w:val="•"/>
      <w:lvlJc w:val="left"/>
      <w:pPr>
        <w:ind w:left="2987" w:hanging="149"/>
      </w:pPr>
      <w:rPr>
        <w:rFonts w:hint="default"/>
      </w:rPr>
    </w:lvl>
    <w:lvl w:ilvl="4" w:tplc="96CA4DAA">
      <w:numFmt w:val="bullet"/>
      <w:lvlText w:val="•"/>
      <w:lvlJc w:val="left"/>
      <w:pPr>
        <w:ind w:left="3890" w:hanging="149"/>
      </w:pPr>
      <w:rPr>
        <w:rFonts w:hint="default"/>
      </w:rPr>
    </w:lvl>
    <w:lvl w:ilvl="5" w:tplc="EB52402E">
      <w:numFmt w:val="bullet"/>
      <w:lvlText w:val="•"/>
      <w:lvlJc w:val="left"/>
      <w:pPr>
        <w:ind w:left="4793" w:hanging="149"/>
      </w:pPr>
      <w:rPr>
        <w:rFonts w:hint="default"/>
      </w:rPr>
    </w:lvl>
    <w:lvl w:ilvl="6" w:tplc="94E470A4">
      <w:numFmt w:val="bullet"/>
      <w:lvlText w:val="•"/>
      <w:lvlJc w:val="left"/>
      <w:pPr>
        <w:ind w:left="5695" w:hanging="149"/>
      </w:pPr>
      <w:rPr>
        <w:rFonts w:hint="default"/>
      </w:rPr>
    </w:lvl>
    <w:lvl w:ilvl="7" w:tplc="BBB0DBE6">
      <w:numFmt w:val="bullet"/>
      <w:lvlText w:val="•"/>
      <w:lvlJc w:val="left"/>
      <w:pPr>
        <w:ind w:left="6598" w:hanging="149"/>
      </w:pPr>
      <w:rPr>
        <w:rFonts w:hint="default"/>
      </w:rPr>
    </w:lvl>
    <w:lvl w:ilvl="8" w:tplc="ADC4ADC8">
      <w:numFmt w:val="bullet"/>
      <w:lvlText w:val="•"/>
      <w:lvlJc w:val="left"/>
      <w:pPr>
        <w:ind w:left="7501" w:hanging="149"/>
      </w:pPr>
      <w:rPr>
        <w:rFonts w:hint="default"/>
      </w:rPr>
    </w:lvl>
  </w:abstractNum>
  <w:abstractNum w:abstractNumId="59" w15:restartNumberingAfterBreak="0">
    <w:nsid w:val="6F2D65C8"/>
    <w:multiLevelType w:val="hybridMultilevel"/>
    <w:tmpl w:val="C846C164"/>
    <w:lvl w:ilvl="0" w:tplc="BFAA9434">
      <w:start w:val="1"/>
      <w:numFmt w:val="decimal"/>
      <w:lvlText w:val="%1."/>
      <w:lvlJc w:val="left"/>
      <w:pPr>
        <w:ind w:left="140" w:hanging="343"/>
      </w:pPr>
      <w:rPr>
        <w:rFonts w:ascii="Trebuchet MS" w:eastAsia="Trebuchet MS" w:hAnsi="Trebuchet MS" w:cs="Trebuchet MS" w:hint="default"/>
        <w:b/>
        <w:bCs/>
        <w:w w:val="100"/>
        <w:sz w:val="22"/>
        <w:szCs w:val="22"/>
      </w:rPr>
    </w:lvl>
    <w:lvl w:ilvl="1" w:tplc="2910B368">
      <w:start w:val="1"/>
      <w:numFmt w:val="lowerLetter"/>
      <w:lvlText w:val="%2."/>
      <w:lvlJc w:val="left"/>
      <w:pPr>
        <w:ind w:left="731" w:hanging="288"/>
      </w:pPr>
      <w:rPr>
        <w:rFonts w:ascii="Trebuchet MS" w:eastAsia="Trebuchet MS" w:hAnsi="Trebuchet MS" w:cs="Trebuchet MS" w:hint="default"/>
        <w:spacing w:val="-1"/>
        <w:w w:val="100"/>
        <w:sz w:val="22"/>
        <w:szCs w:val="22"/>
      </w:rPr>
    </w:lvl>
    <w:lvl w:ilvl="2" w:tplc="2F2AE53A">
      <w:numFmt w:val="bullet"/>
      <w:lvlText w:val="•"/>
      <w:lvlJc w:val="left"/>
      <w:pPr>
        <w:ind w:left="1687" w:hanging="288"/>
      </w:pPr>
      <w:rPr>
        <w:rFonts w:hint="default"/>
      </w:rPr>
    </w:lvl>
    <w:lvl w:ilvl="3" w:tplc="6B8EC310">
      <w:numFmt w:val="bullet"/>
      <w:lvlText w:val="•"/>
      <w:lvlJc w:val="left"/>
      <w:pPr>
        <w:ind w:left="2634" w:hanging="288"/>
      </w:pPr>
      <w:rPr>
        <w:rFonts w:hint="default"/>
      </w:rPr>
    </w:lvl>
    <w:lvl w:ilvl="4" w:tplc="D3BC5582">
      <w:numFmt w:val="bullet"/>
      <w:lvlText w:val="•"/>
      <w:lvlJc w:val="left"/>
      <w:pPr>
        <w:ind w:left="3582" w:hanging="288"/>
      </w:pPr>
      <w:rPr>
        <w:rFonts w:hint="default"/>
      </w:rPr>
    </w:lvl>
    <w:lvl w:ilvl="5" w:tplc="F36C21E2">
      <w:numFmt w:val="bullet"/>
      <w:lvlText w:val="•"/>
      <w:lvlJc w:val="left"/>
      <w:pPr>
        <w:ind w:left="4529" w:hanging="288"/>
      </w:pPr>
      <w:rPr>
        <w:rFonts w:hint="default"/>
      </w:rPr>
    </w:lvl>
    <w:lvl w:ilvl="6" w:tplc="44E444DE">
      <w:numFmt w:val="bullet"/>
      <w:lvlText w:val="•"/>
      <w:lvlJc w:val="left"/>
      <w:pPr>
        <w:ind w:left="5476" w:hanging="288"/>
      </w:pPr>
      <w:rPr>
        <w:rFonts w:hint="default"/>
      </w:rPr>
    </w:lvl>
    <w:lvl w:ilvl="7" w:tplc="498E49D8">
      <w:numFmt w:val="bullet"/>
      <w:lvlText w:val="•"/>
      <w:lvlJc w:val="left"/>
      <w:pPr>
        <w:ind w:left="6424" w:hanging="288"/>
      </w:pPr>
      <w:rPr>
        <w:rFonts w:hint="default"/>
      </w:rPr>
    </w:lvl>
    <w:lvl w:ilvl="8" w:tplc="5C7A4024">
      <w:numFmt w:val="bullet"/>
      <w:lvlText w:val="•"/>
      <w:lvlJc w:val="left"/>
      <w:pPr>
        <w:ind w:left="7371" w:hanging="288"/>
      </w:pPr>
      <w:rPr>
        <w:rFonts w:hint="default"/>
      </w:rPr>
    </w:lvl>
  </w:abstractNum>
  <w:abstractNum w:abstractNumId="60" w15:restartNumberingAfterBreak="0">
    <w:nsid w:val="6F7357EF"/>
    <w:multiLevelType w:val="hybridMultilevel"/>
    <w:tmpl w:val="7E1C9116"/>
    <w:lvl w:ilvl="0" w:tplc="856CFBEA">
      <w:start w:val="7"/>
      <w:numFmt w:val="decimal"/>
      <w:lvlText w:val="%1."/>
      <w:lvlJc w:val="left"/>
      <w:pPr>
        <w:ind w:left="100" w:hanging="279"/>
      </w:pPr>
      <w:rPr>
        <w:rFonts w:hint="default"/>
        <w:w w:val="100"/>
        <w:highlight w:val="lightGray"/>
      </w:rPr>
    </w:lvl>
    <w:lvl w:ilvl="1" w:tplc="ECF64A34">
      <w:numFmt w:val="bullet"/>
      <w:lvlText w:val="-"/>
      <w:lvlJc w:val="left"/>
      <w:pPr>
        <w:ind w:left="820" w:hanging="360"/>
      </w:pPr>
      <w:rPr>
        <w:rFonts w:ascii="Trebuchet MS" w:eastAsia="Trebuchet MS" w:hAnsi="Trebuchet MS" w:cs="Trebuchet MS" w:hint="default"/>
        <w:b/>
        <w:bCs/>
        <w:w w:val="100"/>
        <w:sz w:val="22"/>
        <w:szCs w:val="22"/>
      </w:rPr>
    </w:lvl>
    <w:lvl w:ilvl="2" w:tplc="1F3E0678">
      <w:numFmt w:val="bullet"/>
      <w:lvlText w:val="•"/>
      <w:lvlJc w:val="left"/>
      <w:pPr>
        <w:ind w:left="1758" w:hanging="360"/>
      </w:pPr>
      <w:rPr>
        <w:rFonts w:hint="default"/>
      </w:rPr>
    </w:lvl>
    <w:lvl w:ilvl="3" w:tplc="97F296B8">
      <w:numFmt w:val="bullet"/>
      <w:lvlText w:val="•"/>
      <w:lvlJc w:val="left"/>
      <w:pPr>
        <w:ind w:left="2696" w:hanging="360"/>
      </w:pPr>
      <w:rPr>
        <w:rFonts w:hint="default"/>
      </w:rPr>
    </w:lvl>
    <w:lvl w:ilvl="4" w:tplc="A46C3ADE">
      <w:numFmt w:val="bullet"/>
      <w:lvlText w:val="•"/>
      <w:lvlJc w:val="left"/>
      <w:pPr>
        <w:ind w:left="3635" w:hanging="360"/>
      </w:pPr>
      <w:rPr>
        <w:rFonts w:hint="default"/>
      </w:rPr>
    </w:lvl>
    <w:lvl w:ilvl="5" w:tplc="EB140E82">
      <w:numFmt w:val="bullet"/>
      <w:lvlText w:val="•"/>
      <w:lvlJc w:val="left"/>
      <w:pPr>
        <w:ind w:left="4573" w:hanging="360"/>
      </w:pPr>
      <w:rPr>
        <w:rFonts w:hint="default"/>
      </w:rPr>
    </w:lvl>
    <w:lvl w:ilvl="6" w:tplc="F342F3EA">
      <w:numFmt w:val="bullet"/>
      <w:lvlText w:val="•"/>
      <w:lvlJc w:val="left"/>
      <w:pPr>
        <w:ind w:left="5512" w:hanging="360"/>
      </w:pPr>
      <w:rPr>
        <w:rFonts w:hint="default"/>
      </w:rPr>
    </w:lvl>
    <w:lvl w:ilvl="7" w:tplc="DDBC1422">
      <w:numFmt w:val="bullet"/>
      <w:lvlText w:val="•"/>
      <w:lvlJc w:val="left"/>
      <w:pPr>
        <w:ind w:left="6450" w:hanging="360"/>
      </w:pPr>
      <w:rPr>
        <w:rFonts w:hint="default"/>
      </w:rPr>
    </w:lvl>
    <w:lvl w:ilvl="8" w:tplc="B21EBBA2">
      <w:numFmt w:val="bullet"/>
      <w:lvlText w:val="•"/>
      <w:lvlJc w:val="left"/>
      <w:pPr>
        <w:ind w:left="7389" w:hanging="360"/>
      </w:pPr>
      <w:rPr>
        <w:rFonts w:hint="default"/>
      </w:rPr>
    </w:lvl>
  </w:abstractNum>
  <w:abstractNum w:abstractNumId="61" w15:restartNumberingAfterBreak="0">
    <w:nsid w:val="70C9285C"/>
    <w:multiLevelType w:val="hybridMultilevel"/>
    <w:tmpl w:val="0C44F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3225D1"/>
    <w:multiLevelType w:val="hybridMultilevel"/>
    <w:tmpl w:val="D7BE168C"/>
    <w:lvl w:ilvl="0" w:tplc="577EE400">
      <w:start w:val="5"/>
      <w:numFmt w:val="decimal"/>
      <w:lvlText w:val="%1."/>
      <w:lvlJc w:val="left"/>
      <w:pPr>
        <w:ind w:left="418" w:hanging="279"/>
      </w:pPr>
      <w:rPr>
        <w:rFonts w:hint="default"/>
        <w:w w:val="100"/>
        <w:highlight w:val="lightGray"/>
      </w:rPr>
    </w:lvl>
    <w:lvl w:ilvl="1" w:tplc="808CFECE">
      <w:start w:val="1"/>
      <w:numFmt w:val="lowerLetter"/>
      <w:lvlText w:val="%2."/>
      <w:lvlJc w:val="left"/>
      <w:pPr>
        <w:ind w:left="731" w:hanging="288"/>
      </w:pPr>
      <w:rPr>
        <w:rFonts w:ascii="Trebuchet MS" w:eastAsia="Trebuchet MS" w:hAnsi="Trebuchet MS" w:cs="Trebuchet MS" w:hint="default"/>
        <w:spacing w:val="-1"/>
        <w:w w:val="100"/>
        <w:sz w:val="22"/>
        <w:szCs w:val="22"/>
      </w:rPr>
    </w:lvl>
    <w:lvl w:ilvl="2" w:tplc="BE6E1C5C">
      <w:numFmt w:val="bullet"/>
      <w:lvlText w:val="•"/>
      <w:lvlJc w:val="left"/>
      <w:pPr>
        <w:ind w:left="1687" w:hanging="288"/>
      </w:pPr>
      <w:rPr>
        <w:rFonts w:hint="default"/>
      </w:rPr>
    </w:lvl>
    <w:lvl w:ilvl="3" w:tplc="396E8B48">
      <w:numFmt w:val="bullet"/>
      <w:lvlText w:val="•"/>
      <w:lvlJc w:val="left"/>
      <w:pPr>
        <w:ind w:left="2634" w:hanging="288"/>
      </w:pPr>
      <w:rPr>
        <w:rFonts w:hint="default"/>
      </w:rPr>
    </w:lvl>
    <w:lvl w:ilvl="4" w:tplc="B13A82C2">
      <w:numFmt w:val="bullet"/>
      <w:lvlText w:val="•"/>
      <w:lvlJc w:val="left"/>
      <w:pPr>
        <w:ind w:left="3582" w:hanging="288"/>
      </w:pPr>
      <w:rPr>
        <w:rFonts w:hint="default"/>
      </w:rPr>
    </w:lvl>
    <w:lvl w:ilvl="5" w:tplc="E2C42ED0">
      <w:numFmt w:val="bullet"/>
      <w:lvlText w:val="•"/>
      <w:lvlJc w:val="left"/>
      <w:pPr>
        <w:ind w:left="4529" w:hanging="288"/>
      </w:pPr>
      <w:rPr>
        <w:rFonts w:hint="default"/>
      </w:rPr>
    </w:lvl>
    <w:lvl w:ilvl="6" w:tplc="5DDE8238">
      <w:numFmt w:val="bullet"/>
      <w:lvlText w:val="•"/>
      <w:lvlJc w:val="left"/>
      <w:pPr>
        <w:ind w:left="5476" w:hanging="288"/>
      </w:pPr>
      <w:rPr>
        <w:rFonts w:hint="default"/>
      </w:rPr>
    </w:lvl>
    <w:lvl w:ilvl="7" w:tplc="075CA04E">
      <w:numFmt w:val="bullet"/>
      <w:lvlText w:val="•"/>
      <w:lvlJc w:val="left"/>
      <w:pPr>
        <w:ind w:left="6424" w:hanging="288"/>
      </w:pPr>
      <w:rPr>
        <w:rFonts w:hint="default"/>
      </w:rPr>
    </w:lvl>
    <w:lvl w:ilvl="8" w:tplc="44AE37D2">
      <w:numFmt w:val="bullet"/>
      <w:lvlText w:val="•"/>
      <w:lvlJc w:val="left"/>
      <w:pPr>
        <w:ind w:left="7371" w:hanging="288"/>
      </w:pPr>
      <w:rPr>
        <w:rFonts w:hint="default"/>
      </w:rPr>
    </w:lvl>
  </w:abstractNum>
  <w:abstractNum w:abstractNumId="63" w15:restartNumberingAfterBreak="0">
    <w:nsid w:val="753551E5"/>
    <w:multiLevelType w:val="hybridMultilevel"/>
    <w:tmpl w:val="FBEAC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68627A"/>
    <w:multiLevelType w:val="hybridMultilevel"/>
    <w:tmpl w:val="4E884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6171B47"/>
    <w:multiLevelType w:val="hybridMultilevel"/>
    <w:tmpl w:val="D0642212"/>
    <w:lvl w:ilvl="0" w:tplc="8D465FE8">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4F7695"/>
    <w:multiLevelType w:val="hybridMultilevel"/>
    <w:tmpl w:val="E22E8812"/>
    <w:lvl w:ilvl="0" w:tplc="83ACE2D4">
      <w:start w:val="1"/>
      <w:numFmt w:val="decimal"/>
      <w:lvlText w:val="%1."/>
      <w:lvlJc w:val="left"/>
      <w:pPr>
        <w:ind w:left="140" w:hanging="343"/>
      </w:pPr>
      <w:rPr>
        <w:rFonts w:ascii="Trebuchet MS" w:eastAsia="Trebuchet MS" w:hAnsi="Trebuchet MS" w:cs="Trebuchet MS" w:hint="default"/>
        <w:b/>
        <w:bCs/>
        <w:w w:val="100"/>
        <w:sz w:val="22"/>
        <w:szCs w:val="22"/>
      </w:rPr>
    </w:lvl>
    <w:lvl w:ilvl="1" w:tplc="92122500">
      <w:numFmt w:val="bullet"/>
      <w:lvlText w:val="-"/>
      <w:lvlJc w:val="left"/>
      <w:pPr>
        <w:ind w:left="860" w:hanging="360"/>
      </w:pPr>
      <w:rPr>
        <w:rFonts w:ascii="Trebuchet MS" w:eastAsia="Trebuchet MS" w:hAnsi="Trebuchet MS" w:cs="Trebuchet MS" w:hint="default"/>
        <w:w w:val="100"/>
        <w:sz w:val="22"/>
        <w:szCs w:val="22"/>
      </w:rPr>
    </w:lvl>
    <w:lvl w:ilvl="2" w:tplc="D9D2CCBA">
      <w:numFmt w:val="bullet"/>
      <w:lvlText w:val="•"/>
      <w:lvlJc w:val="left"/>
      <w:pPr>
        <w:ind w:left="1798" w:hanging="360"/>
      </w:pPr>
      <w:rPr>
        <w:rFonts w:hint="default"/>
      </w:rPr>
    </w:lvl>
    <w:lvl w:ilvl="3" w:tplc="B248E7C6">
      <w:numFmt w:val="bullet"/>
      <w:lvlText w:val="•"/>
      <w:lvlJc w:val="left"/>
      <w:pPr>
        <w:ind w:left="2736" w:hanging="360"/>
      </w:pPr>
      <w:rPr>
        <w:rFonts w:hint="default"/>
      </w:rPr>
    </w:lvl>
    <w:lvl w:ilvl="4" w:tplc="37FAE8BC">
      <w:numFmt w:val="bullet"/>
      <w:lvlText w:val="•"/>
      <w:lvlJc w:val="left"/>
      <w:pPr>
        <w:ind w:left="3675" w:hanging="360"/>
      </w:pPr>
      <w:rPr>
        <w:rFonts w:hint="default"/>
      </w:rPr>
    </w:lvl>
    <w:lvl w:ilvl="5" w:tplc="0AB29ECE">
      <w:numFmt w:val="bullet"/>
      <w:lvlText w:val="•"/>
      <w:lvlJc w:val="left"/>
      <w:pPr>
        <w:ind w:left="4613" w:hanging="360"/>
      </w:pPr>
      <w:rPr>
        <w:rFonts w:hint="default"/>
      </w:rPr>
    </w:lvl>
    <w:lvl w:ilvl="6" w:tplc="B7106500">
      <w:numFmt w:val="bullet"/>
      <w:lvlText w:val="•"/>
      <w:lvlJc w:val="left"/>
      <w:pPr>
        <w:ind w:left="5552" w:hanging="360"/>
      </w:pPr>
      <w:rPr>
        <w:rFonts w:hint="default"/>
      </w:rPr>
    </w:lvl>
    <w:lvl w:ilvl="7" w:tplc="1E70FB66">
      <w:numFmt w:val="bullet"/>
      <w:lvlText w:val="•"/>
      <w:lvlJc w:val="left"/>
      <w:pPr>
        <w:ind w:left="6490" w:hanging="360"/>
      </w:pPr>
      <w:rPr>
        <w:rFonts w:hint="default"/>
      </w:rPr>
    </w:lvl>
    <w:lvl w:ilvl="8" w:tplc="34BEBDAE">
      <w:numFmt w:val="bullet"/>
      <w:lvlText w:val="•"/>
      <w:lvlJc w:val="left"/>
      <w:pPr>
        <w:ind w:left="7429" w:hanging="360"/>
      </w:pPr>
      <w:rPr>
        <w:rFonts w:hint="default"/>
      </w:rPr>
    </w:lvl>
  </w:abstractNum>
  <w:abstractNum w:abstractNumId="67" w15:restartNumberingAfterBreak="0">
    <w:nsid w:val="779A168F"/>
    <w:multiLevelType w:val="hybridMultilevel"/>
    <w:tmpl w:val="4964F0CA"/>
    <w:lvl w:ilvl="0" w:tplc="360A6F9C">
      <w:numFmt w:val="bullet"/>
      <w:lvlText w:val="-"/>
      <w:lvlJc w:val="left"/>
      <w:pPr>
        <w:ind w:left="140" w:hanging="204"/>
      </w:pPr>
      <w:rPr>
        <w:rFonts w:ascii="Trebuchet MS" w:eastAsia="Trebuchet MS" w:hAnsi="Trebuchet MS" w:cs="Trebuchet MS" w:hint="default"/>
        <w:b/>
        <w:bCs/>
        <w:w w:val="100"/>
        <w:sz w:val="22"/>
        <w:szCs w:val="22"/>
      </w:rPr>
    </w:lvl>
    <w:lvl w:ilvl="1" w:tplc="202CAA84">
      <w:numFmt w:val="bullet"/>
      <w:lvlText w:val="•"/>
      <w:lvlJc w:val="left"/>
      <w:pPr>
        <w:ind w:left="1056" w:hanging="204"/>
      </w:pPr>
      <w:rPr>
        <w:rFonts w:hint="default"/>
      </w:rPr>
    </w:lvl>
    <w:lvl w:ilvl="2" w:tplc="34E48ACC">
      <w:numFmt w:val="bullet"/>
      <w:lvlText w:val="•"/>
      <w:lvlJc w:val="left"/>
      <w:pPr>
        <w:ind w:left="1973" w:hanging="204"/>
      </w:pPr>
      <w:rPr>
        <w:rFonts w:hint="default"/>
      </w:rPr>
    </w:lvl>
    <w:lvl w:ilvl="3" w:tplc="2FBA6020">
      <w:numFmt w:val="bullet"/>
      <w:lvlText w:val="•"/>
      <w:lvlJc w:val="left"/>
      <w:pPr>
        <w:ind w:left="2889" w:hanging="204"/>
      </w:pPr>
      <w:rPr>
        <w:rFonts w:hint="default"/>
      </w:rPr>
    </w:lvl>
    <w:lvl w:ilvl="4" w:tplc="48101FAA">
      <w:numFmt w:val="bullet"/>
      <w:lvlText w:val="•"/>
      <w:lvlJc w:val="left"/>
      <w:pPr>
        <w:ind w:left="3806" w:hanging="204"/>
      </w:pPr>
      <w:rPr>
        <w:rFonts w:hint="default"/>
      </w:rPr>
    </w:lvl>
    <w:lvl w:ilvl="5" w:tplc="0E925F0A">
      <w:numFmt w:val="bullet"/>
      <w:lvlText w:val="•"/>
      <w:lvlJc w:val="left"/>
      <w:pPr>
        <w:ind w:left="4723" w:hanging="204"/>
      </w:pPr>
      <w:rPr>
        <w:rFonts w:hint="default"/>
      </w:rPr>
    </w:lvl>
    <w:lvl w:ilvl="6" w:tplc="730872B2">
      <w:numFmt w:val="bullet"/>
      <w:lvlText w:val="•"/>
      <w:lvlJc w:val="left"/>
      <w:pPr>
        <w:ind w:left="5639" w:hanging="204"/>
      </w:pPr>
      <w:rPr>
        <w:rFonts w:hint="default"/>
      </w:rPr>
    </w:lvl>
    <w:lvl w:ilvl="7" w:tplc="8EC82716">
      <w:numFmt w:val="bullet"/>
      <w:lvlText w:val="•"/>
      <w:lvlJc w:val="left"/>
      <w:pPr>
        <w:ind w:left="6556" w:hanging="204"/>
      </w:pPr>
      <w:rPr>
        <w:rFonts w:hint="default"/>
      </w:rPr>
    </w:lvl>
    <w:lvl w:ilvl="8" w:tplc="DC4E2C7A">
      <w:numFmt w:val="bullet"/>
      <w:lvlText w:val="•"/>
      <w:lvlJc w:val="left"/>
      <w:pPr>
        <w:ind w:left="7473" w:hanging="204"/>
      </w:pPr>
      <w:rPr>
        <w:rFonts w:hint="default"/>
      </w:rPr>
    </w:lvl>
  </w:abstractNum>
  <w:abstractNum w:abstractNumId="68" w15:restartNumberingAfterBreak="0">
    <w:nsid w:val="7B44438B"/>
    <w:multiLevelType w:val="hybridMultilevel"/>
    <w:tmpl w:val="D20C9872"/>
    <w:lvl w:ilvl="0" w:tplc="E4DA0360">
      <w:start w:val="4"/>
      <w:numFmt w:val="decimal"/>
      <w:lvlText w:val="%1."/>
      <w:lvlJc w:val="left"/>
      <w:pPr>
        <w:ind w:left="100" w:hanging="279"/>
      </w:pPr>
      <w:rPr>
        <w:rFonts w:hint="default"/>
        <w:w w:val="100"/>
        <w:highlight w:val="lightGray"/>
      </w:rPr>
    </w:lvl>
    <w:lvl w:ilvl="1" w:tplc="D1043AEE">
      <w:numFmt w:val="bullet"/>
      <w:lvlText w:val="•"/>
      <w:lvlJc w:val="left"/>
      <w:pPr>
        <w:ind w:left="1016" w:hanging="279"/>
      </w:pPr>
      <w:rPr>
        <w:rFonts w:hint="default"/>
      </w:rPr>
    </w:lvl>
    <w:lvl w:ilvl="2" w:tplc="4206305C">
      <w:numFmt w:val="bullet"/>
      <w:lvlText w:val="•"/>
      <w:lvlJc w:val="left"/>
      <w:pPr>
        <w:ind w:left="1933" w:hanging="279"/>
      </w:pPr>
      <w:rPr>
        <w:rFonts w:hint="default"/>
      </w:rPr>
    </w:lvl>
    <w:lvl w:ilvl="3" w:tplc="AD1C82DE">
      <w:numFmt w:val="bullet"/>
      <w:lvlText w:val="•"/>
      <w:lvlJc w:val="left"/>
      <w:pPr>
        <w:ind w:left="2849" w:hanging="279"/>
      </w:pPr>
      <w:rPr>
        <w:rFonts w:hint="default"/>
      </w:rPr>
    </w:lvl>
    <w:lvl w:ilvl="4" w:tplc="ED9ADFE0">
      <w:numFmt w:val="bullet"/>
      <w:lvlText w:val="•"/>
      <w:lvlJc w:val="left"/>
      <w:pPr>
        <w:ind w:left="3766" w:hanging="279"/>
      </w:pPr>
      <w:rPr>
        <w:rFonts w:hint="default"/>
      </w:rPr>
    </w:lvl>
    <w:lvl w:ilvl="5" w:tplc="1FC63788">
      <w:numFmt w:val="bullet"/>
      <w:lvlText w:val="•"/>
      <w:lvlJc w:val="left"/>
      <w:pPr>
        <w:ind w:left="4683" w:hanging="279"/>
      </w:pPr>
      <w:rPr>
        <w:rFonts w:hint="default"/>
      </w:rPr>
    </w:lvl>
    <w:lvl w:ilvl="6" w:tplc="CE58B790">
      <w:numFmt w:val="bullet"/>
      <w:lvlText w:val="•"/>
      <w:lvlJc w:val="left"/>
      <w:pPr>
        <w:ind w:left="5599" w:hanging="279"/>
      </w:pPr>
      <w:rPr>
        <w:rFonts w:hint="default"/>
      </w:rPr>
    </w:lvl>
    <w:lvl w:ilvl="7" w:tplc="BD365F0C">
      <w:numFmt w:val="bullet"/>
      <w:lvlText w:val="•"/>
      <w:lvlJc w:val="left"/>
      <w:pPr>
        <w:ind w:left="6516" w:hanging="279"/>
      </w:pPr>
      <w:rPr>
        <w:rFonts w:hint="default"/>
      </w:rPr>
    </w:lvl>
    <w:lvl w:ilvl="8" w:tplc="BD5C14FE">
      <w:numFmt w:val="bullet"/>
      <w:lvlText w:val="•"/>
      <w:lvlJc w:val="left"/>
      <w:pPr>
        <w:ind w:left="7433" w:hanging="279"/>
      </w:pPr>
      <w:rPr>
        <w:rFonts w:hint="default"/>
      </w:rPr>
    </w:lvl>
  </w:abstractNum>
  <w:abstractNum w:abstractNumId="69" w15:restartNumberingAfterBreak="0">
    <w:nsid w:val="7CA928E4"/>
    <w:multiLevelType w:val="hybridMultilevel"/>
    <w:tmpl w:val="B7C45EDC"/>
    <w:lvl w:ilvl="0" w:tplc="AC6E96DE">
      <w:start w:val="1"/>
      <w:numFmt w:val="decimal"/>
      <w:lvlText w:val="%1."/>
      <w:lvlJc w:val="left"/>
      <w:pPr>
        <w:ind w:left="140" w:hanging="343"/>
      </w:pPr>
      <w:rPr>
        <w:rFonts w:ascii="Trebuchet MS" w:eastAsia="Trebuchet MS" w:hAnsi="Trebuchet MS" w:cs="Trebuchet MS" w:hint="default"/>
        <w:b/>
        <w:bCs/>
        <w:w w:val="100"/>
        <w:sz w:val="22"/>
        <w:szCs w:val="22"/>
      </w:rPr>
    </w:lvl>
    <w:lvl w:ilvl="1" w:tplc="2A04439A">
      <w:numFmt w:val="bullet"/>
      <w:lvlText w:val="•"/>
      <w:lvlJc w:val="left"/>
      <w:pPr>
        <w:ind w:left="1062" w:hanging="343"/>
      </w:pPr>
      <w:rPr>
        <w:rFonts w:hint="default"/>
      </w:rPr>
    </w:lvl>
    <w:lvl w:ilvl="2" w:tplc="E30E3B54">
      <w:numFmt w:val="bullet"/>
      <w:lvlText w:val="•"/>
      <w:lvlJc w:val="left"/>
      <w:pPr>
        <w:ind w:left="1985" w:hanging="343"/>
      </w:pPr>
      <w:rPr>
        <w:rFonts w:hint="default"/>
      </w:rPr>
    </w:lvl>
    <w:lvl w:ilvl="3" w:tplc="521E9E4A">
      <w:numFmt w:val="bullet"/>
      <w:lvlText w:val="•"/>
      <w:lvlJc w:val="left"/>
      <w:pPr>
        <w:ind w:left="2907" w:hanging="343"/>
      </w:pPr>
      <w:rPr>
        <w:rFonts w:hint="default"/>
      </w:rPr>
    </w:lvl>
    <w:lvl w:ilvl="4" w:tplc="02F4C03A">
      <w:numFmt w:val="bullet"/>
      <w:lvlText w:val="•"/>
      <w:lvlJc w:val="left"/>
      <w:pPr>
        <w:ind w:left="3830" w:hanging="343"/>
      </w:pPr>
      <w:rPr>
        <w:rFonts w:hint="default"/>
      </w:rPr>
    </w:lvl>
    <w:lvl w:ilvl="5" w:tplc="257EBF34">
      <w:numFmt w:val="bullet"/>
      <w:lvlText w:val="•"/>
      <w:lvlJc w:val="left"/>
      <w:pPr>
        <w:ind w:left="4753" w:hanging="343"/>
      </w:pPr>
      <w:rPr>
        <w:rFonts w:hint="default"/>
      </w:rPr>
    </w:lvl>
    <w:lvl w:ilvl="6" w:tplc="C908F5AA">
      <w:numFmt w:val="bullet"/>
      <w:lvlText w:val="•"/>
      <w:lvlJc w:val="left"/>
      <w:pPr>
        <w:ind w:left="5675" w:hanging="343"/>
      </w:pPr>
      <w:rPr>
        <w:rFonts w:hint="default"/>
      </w:rPr>
    </w:lvl>
    <w:lvl w:ilvl="7" w:tplc="41C0DF7C">
      <w:numFmt w:val="bullet"/>
      <w:lvlText w:val="•"/>
      <w:lvlJc w:val="left"/>
      <w:pPr>
        <w:ind w:left="6598" w:hanging="343"/>
      </w:pPr>
      <w:rPr>
        <w:rFonts w:hint="default"/>
      </w:rPr>
    </w:lvl>
    <w:lvl w:ilvl="8" w:tplc="21C01FDC">
      <w:numFmt w:val="bullet"/>
      <w:lvlText w:val="•"/>
      <w:lvlJc w:val="left"/>
      <w:pPr>
        <w:ind w:left="7521" w:hanging="343"/>
      </w:pPr>
      <w:rPr>
        <w:rFonts w:hint="default"/>
      </w:rPr>
    </w:lvl>
  </w:abstractNum>
  <w:abstractNum w:abstractNumId="70" w15:restartNumberingAfterBreak="0">
    <w:nsid w:val="7DBB413C"/>
    <w:multiLevelType w:val="hybridMultilevel"/>
    <w:tmpl w:val="86669D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6"/>
  </w:num>
  <w:num w:numId="3">
    <w:abstractNumId w:val="34"/>
  </w:num>
  <w:num w:numId="4">
    <w:abstractNumId w:val="27"/>
  </w:num>
  <w:num w:numId="5">
    <w:abstractNumId w:val="44"/>
  </w:num>
  <w:num w:numId="6">
    <w:abstractNumId w:val="13"/>
  </w:num>
  <w:num w:numId="7">
    <w:abstractNumId w:val="33"/>
  </w:num>
  <w:num w:numId="8">
    <w:abstractNumId w:val="1"/>
  </w:num>
  <w:num w:numId="9">
    <w:abstractNumId w:val="41"/>
  </w:num>
  <w:num w:numId="10">
    <w:abstractNumId w:val="29"/>
  </w:num>
  <w:num w:numId="11">
    <w:abstractNumId w:val="52"/>
  </w:num>
  <w:num w:numId="12">
    <w:abstractNumId w:val="61"/>
  </w:num>
  <w:num w:numId="13">
    <w:abstractNumId w:val="6"/>
  </w:num>
  <w:num w:numId="14">
    <w:abstractNumId w:val="38"/>
  </w:num>
  <w:num w:numId="15">
    <w:abstractNumId w:val="25"/>
  </w:num>
  <w:num w:numId="16">
    <w:abstractNumId w:val="54"/>
  </w:num>
  <w:num w:numId="17">
    <w:abstractNumId w:val="16"/>
  </w:num>
  <w:num w:numId="18">
    <w:abstractNumId w:val="18"/>
  </w:num>
  <w:num w:numId="19">
    <w:abstractNumId w:val="2"/>
  </w:num>
  <w:num w:numId="20">
    <w:abstractNumId w:val="35"/>
  </w:num>
  <w:num w:numId="21">
    <w:abstractNumId w:val="10"/>
  </w:num>
  <w:num w:numId="22">
    <w:abstractNumId w:val="3"/>
  </w:num>
  <w:num w:numId="23">
    <w:abstractNumId w:val="15"/>
  </w:num>
  <w:num w:numId="24">
    <w:abstractNumId w:val="37"/>
  </w:num>
  <w:num w:numId="25">
    <w:abstractNumId w:val="8"/>
  </w:num>
  <w:num w:numId="26">
    <w:abstractNumId w:val="65"/>
  </w:num>
  <w:num w:numId="27">
    <w:abstractNumId w:val="45"/>
  </w:num>
  <w:num w:numId="28">
    <w:abstractNumId w:val="36"/>
  </w:num>
  <w:num w:numId="29">
    <w:abstractNumId w:val="63"/>
  </w:num>
  <w:num w:numId="30">
    <w:abstractNumId w:val="64"/>
  </w:num>
  <w:num w:numId="31">
    <w:abstractNumId w:val="9"/>
  </w:num>
  <w:num w:numId="32">
    <w:abstractNumId w:val="22"/>
  </w:num>
  <w:num w:numId="33">
    <w:abstractNumId w:val="55"/>
  </w:num>
  <w:num w:numId="34">
    <w:abstractNumId w:val="23"/>
  </w:num>
  <w:num w:numId="35">
    <w:abstractNumId w:val="58"/>
  </w:num>
  <w:num w:numId="36">
    <w:abstractNumId w:val="19"/>
  </w:num>
  <w:num w:numId="37">
    <w:abstractNumId w:val="59"/>
  </w:num>
  <w:num w:numId="38">
    <w:abstractNumId w:val="7"/>
  </w:num>
  <w:num w:numId="39">
    <w:abstractNumId w:val="68"/>
  </w:num>
  <w:num w:numId="40">
    <w:abstractNumId w:val="43"/>
  </w:num>
  <w:num w:numId="41">
    <w:abstractNumId w:val="60"/>
  </w:num>
  <w:num w:numId="42">
    <w:abstractNumId w:val="62"/>
  </w:num>
  <w:num w:numId="43">
    <w:abstractNumId w:val="69"/>
  </w:num>
  <w:num w:numId="44">
    <w:abstractNumId w:val="51"/>
  </w:num>
  <w:num w:numId="45">
    <w:abstractNumId w:val="21"/>
  </w:num>
  <w:num w:numId="46">
    <w:abstractNumId w:val="28"/>
  </w:num>
  <w:num w:numId="47">
    <w:abstractNumId w:val="66"/>
  </w:num>
  <w:num w:numId="48">
    <w:abstractNumId w:val="30"/>
  </w:num>
  <w:num w:numId="49">
    <w:abstractNumId w:val="20"/>
  </w:num>
  <w:num w:numId="50">
    <w:abstractNumId w:val="24"/>
  </w:num>
  <w:num w:numId="51">
    <w:abstractNumId w:val="53"/>
  </w:num>
  <w:num w:numId="52">
    <w:abstractNumId w:val="4"/>
  </w:num>
  <w:num w:numId="53">
    <w:abstractNumId w:val="49"/>
  </w:num>
  <w:num w:numId="54">
    <w:abstractNumId w:val="42"/>
  </w:num>
  <w:num w:numId="55">
    <w:abstractNumId w:val="17"/>
  </w:num>
  <w:num w:numId="56">
    <w:abstractNumId w:val="26"/>
  </w:num>
  <w:num w:numId="57">
    <w:abstractNumId w:val="0"/>
  </w:num>
  <w:num w:numId="58">
    <w:abstractNumId w:val="67"/>
  </w:num>
  <w:num w:numId="59">
    <w:abstractNumId w:val="57"/>
  </w:num>
  <w:num w:numId="60">
    <w:abstractNumId w:val="50"/>
  </w:num>
  <w:num w:numId="61">
    <w:abstractNumId w:val="12"/>
  </w:num>
  <w:num w:numId="62">
    <w:abstractNumId w:val="48"/>
  </w:num>
  <w:num w:numId="63">
    <w:abstractNumId w:val="32"/>
  </w:num>
  <w:num w:numId="64">
    <w:abstractNumId w:val="39"/>
  </w:num>
  <w:num w:numId="65">
    <w:abstractNumId w:val="40"/>
  </w:num>
  <w:num w:numId="66">
    <w:abstractNumId w:val="47"/>
  </w:num>
  <w:num w:numId="67">
    <w:abstractNumId w:val="31"/>
  </w:num>
  <w:num w:numId="68">
    <w:abstractNumId w:val="56"/>
  </w:num>
  <w:num w:numId="69">
    <w:abstractNumId w:val="14"/>
  </w:num>
  <w:num w:numId="70">
    <w:abstractNumId w:val="70"/>
  </w:num>
  <w:num w:numId="7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05"/>
    <w:rsid w:val="00012038"/>
    <w:rsid w:val="000238B9"/>
    <w:rsid w:val="00025EE8"/>
    <w:rsid w:val="000354EB"/>
    <w:rsid w:val="000359D3"/>
    <w:rsid w:val="00040824"/>
    <w:rsid w:val="00041BAF"/>
    <w:rsid w:val="00044169"/>
    <w:rsid w:val="00065043"/>
    <w:rsid w:val="000A3EC4"/>
    <w:rsid w:val="000B5464"/>
    <w:rsid w:val="000D7E0F"/>
    <w:rsid w:val="000E11F2"/>
    <w:rsid w:val="000E1C37"/>
    <w:rsid w:val="000E6992"/>
    <w:rsid w:val="001035EF"/>
    <w:rsid w:val="00114EF5"/>
    <w:rsid w:val="0012054C"/>
    <w:rsid w:val="001209C3"/>
    <w:rsid w:val="00120F47"/>
    <w:rsid w:val="001224FF"/>
    <w:rsid w:val="00122D17"/>
    <w:rsid w:val="0012633F"/>
    <w:rsid w:val="00135DDA"/>
    <w:rsid w:val="0013611E"/>
    <w:rsid w:val="00141024"/>
    <w:rsid w:val="00143F0E"/>
    <w:rsid w:val="001478C5"/>
    <w:rsid w:val="00157B74"/>
    <w:rsid w:val="00167235"/>
    <w:rsid w:val="0017014C"/>
    <w:rsid w:val="001729E6"/>
    <w:rsid w:val="001763C8"/>
    <w:rsid w:val="00192816"/>
    <w:rsid w:val="001A5867"/>
    <w:rsid w:val="001A71FF"/>
    <w:rsid w:val="001B28F3"/>
    <w:rsid w:val="001B7917"/>
    <w:rsid w:val="001B7EB6"/>
    <w:rsid w:val="001C1A7D"/>
    <w:rsid w:val="001C7226"/>
    <w:rsid w:val="001D3279"/>
    <w:rsid w:val="001F2D86"/>
    <w:rsid w:val="001F4C6F"/>
    <w:rsid w:val="00224F3C"/>
    <w:rsid w:val="002442E0"/>
    <w:rsid w:val="002465CA"/>
    <w:rsid w:val="002500E8"/>
    <w:rsid w:val="00254321"/>
    <w:rsid w:val="002611DC"/>
    <w:rsid w:val="00285ECB"/>
    <w:rsid w:val="002A2A6D"/>
    <w:rsid w:val="002A31F4"/>
    <w:rsid w:val="002A5CE0"/>
    <w:rsid w:val="002C095F"/>
    <w:rsid w:val="002D1EC7"/>
    <w:rsid w:val="002F0480"/>
    <w:rsid w:val="002F6156"/>
    <w:rsid w:val="002F766F"/>
    <w:rsid w:val="0031156F"/>
    <w:rsid w:val="003220AC"/>
    <w:rsid w:val="00324308"/>
    <w:rsid w:val="00325B69"/>
    <w:rsid w:val="0033220F"/>
    <w:rsid w:val="00343230"/>
    <w:rsid w:val="00351459"/>
    <w:rsid w:val="0035357F"/>
    <w:rsid w:val="00357F95"/>
    <w:rsid w:val="00360DFC"/>
    <w:rsid w:val="00397875"/>
    <w:rsid w:val="003A78B3"/>
    <w:rsid w:val="003B60DC"/>
    <w:rsid w:val="003E06A9"/>
    <w:rsid w:val="003E5E57"/>
    <w:rsid w:val="003F7E51"/>
    <w:rsid w:val="004003D0"/>
    <w:rsid w:val="00402E97"/>
    <w:rsid w:val="00417B66"/>
    <w:rsid w:val="0043728A"/>
    <w:rsid w:val="004473BD"/>
    <w:rsid w:val="0045198D"/>
    <w:rsid w:val="0046363D"/>
    <w:rsid w:val="00466FBD"/>
    <w:rsid w:val="00467DBA"/>
    <w:rsid w:val="004739C4"/>
    <w:rsid w:val="00476C4F"/>
    <w:rsid w:val="00495B87"/>
    <w:rsid w:val="004A161C"/>
    <w:rsid w:val="004A2D97"/>
    <w:rsid w:val="004A3256"/>
    <w:rsid w:val="004B14A3"/>
    <w:rsid w:val="004B2AB0"/>
    <w:rsid w:val="004B476B"/>
    <w:rsid w:val="004B7AA1"/>
    <w:rsid w:val="004C6C1A"/>
    <w:rsid w:val="004D1001"/>
    <w:rsid w:val="004D348C"/>
    <w:rsid w:val="004F376D"/>
    <w:rsid w:val="00504815"/>
    <w:rsid w:val="00506D0D"/>
    <w:rsid w:val="00510969"/>
    <w:rsid w:val="00526E3C"/>
    <w:rsid w:val="00541103"/>
    <w:rsid w:val="0054283A"/>
    <w:rsid w:val="00553F90"/>
    <w:rsid w:val="00554453"/>
    <w:rsid w:val="005562C6"/>
    <w:rsid w:val="00560A9B"/>
    <w:rsid w:val="00580173"/>
    <w:rsid w:val="00595476"/>
    <w:rsid w:val="005A350E"/>
    <w:rsid w:val="005A56FD"/>
    <w:rsid w:val="005A7C7D"/>
    <w:rsid w:val="005C5844"/>
    <w:rsid w:val="005D23DD"/>
    <w:rsid w:val="005F10F2"/>
    <w:rsid w:val="00604C6E"/>
    <w:rsid w:val="00607D84"/>
    <w:rsid w:val="00611E8A"/>
    <w:rsid w:val="006130F4"/>
    <w:rsid w:val="00617517"/>
    <w:rsid w:val="006243BA"/>
    <w:rsid w:val="00634348"/>
    <w:rsid w:val="0064725B"/>
    <w:rsid w:val="00670C01"/>
    <w:rsid w:val="00672101"/>
    <w:rsid w:val="0067651E"/>
    <w:rsid w:val="00677E4F"/>
    <w:rsid w:val="00681668"/>
    <w:rsid w:val="00681D6E"/>
    <w:rsid w:val="00682BAD"/>
    <w:rsid w:val="006845C1"/>
    <w:rsid w:val="00694868"/>
    <w:rsid w:val="006A41E2"/>
    <w:rsid w:val="006A6145"/>
    <w:rsid w:val="006C1E52"/>
    <w:rsid w:val="006C3B38"/>
    <w:rsid w:val="006D15A6"/>
    <w:rsid w:val="006D34F2"/>
    <w:rsid w:val="006F3683"/>
    <w:rsid w:val="006F44B4"/>
    <w:rsid w:val="006F4C91"/>
    <w:rsid w:val="00705D29"/>
    <w:rsid w:val="00707868"/>
    <w:rsid w:val="007113BA"/>
    <w:rsid w:val="00716AA0"/>
    <w:rsid w:val="0072296E"/>
    <w:rsid w:val="0072627C"/>
    <w:rsid w:val="00727816"/>
    <w:rsid w:val="00735F28"/>
    <w:rsid w:val="007428E4"/>
    <w:rsid w:val="00744673"/>
    <w:rsid w:val="0075343C"/>
    <w:rsid w:val="00767B75"/>
    <w:rsid w:val="00774205"/>
    <w:rsid w:val="00774ECC"/>
    <w:rsid w:val="007A3486"/>
    <w:rsid w:val="007A4ED3"/>
    <w:rsid w:val="007B193C"/>
    <w:rsid w:val="007B52AB"/>
    <w:rsid w:val="007C476D"/>
    <w:rsid w:val="007D7458"/>
    <w:rsid w:val="007F2C45"/>
    <w:rsid w:val="007F513E"/>
    <w:rsid w:val="00802F4A"/>
    <w:rsid w:val="00806A40"/>
    <w:rsid w:val="00815CF5"/>
    <w:rsid w:val="00824A4D"/>
    <w:rsid w:val="00834363"/>
    <w:rsid w:val="00847814"/>
    <w:rsid w:val="00857C9D"/>
    <w:rsid w:val="00863CBD"/>
    <w:rsid w:val="00864A8B"/>
    <w:rsid w:val="0087237D"/>
    <w:rsid w:val="008808A7"/>
    <w:rsid w:val="00885F02"/>
    <w:rsid w:val="008B16C5"/>
    <w:rsid w:val="008D05C8"/>
    <w:rsid w:val="008E1F7D"/>
    <w:rsid w:val="008E3AB1"/>
    <w:rsid w:val="008E6BDE"/>
    <w:rsid w:val="008F163B"/>
    <w:rsid w:val="008F4AE3"/>
    <w:rsid w:val="008F5181"/>
    <w:rsid w:val="00922B1B"/>
    <w:rsid w:val="00925E32"/>
    <w:rsid w:val="00932EE9"/>
    <w:rsid w:val="00934DFA"/>
    <w:rsid w:val="00945EB9"/>
    <w:rsid w:val="00946B52"/>
    <w:rsid w:val="009508C2"/>
    <w:rsid w:val="00953554"/>
    <w:rsid w:val="00954362"/>
    <w:rsid w:val="00974096"/>
    <w:rsid w:val="00977A15"/>
    <w:rsid w:val="00996D09"/>
    <w:rsid w:val="009D13F4"/>
    <w:rsid w:val="009D2300"/>
    <w:rsid w:val="009D29A6"/>
    <w:rsid w:val="009E1423"/>
    <w:rsid w:val="009F2EB4"/>
    <w:rsid w:val="00A13C87"/>
    <w:rsid w:val="00A175FC"/>
    <w:rsid w:val="00A233A9"/>
    <w:rsid w:val="00A2550B"/>
    <w:rsid w:val="00A30898"/>
    <w:rsid w:val="00A3318F"/>
    <w:rsid w:val="00A36A23"/>
    <w:rsid w:val="00A36B36"/>
    <w:rsid w:val="00A37599"/>
    <w:rsid w:val="00A40E0D"/>
    <w:rsid w:val="00A50FA8"/>
    <w:rsid w:val="00A667FC"/>
    <w:rsid w:val="00A67433"/>
    <w:rsid w:val="00A711DF"/>
    <w:rsid w:val="00A8168B"/>
    <w:rsid w:val="00A95D0B"/>
    <w:rsid w:val="00A97ACD"/>
    <w:rsid w:val="00AA54FA"/>
    <w:rsid w:val="00AB32FC"/>
    <w:rsid w:val="00AC2A91"/>
    <w:rsid w:val="00AC46BA"/>
    <w:rsid w:val="00AD0075"/>
    <w:rsid w:val="00AD38FE"/>
    <w:rsid w:val="00AE147A"/>
    <w:rsid w:val="00AE26E6"/>
    <w:rsid w:val="00AE2E88"/>
    <w:rsid w:val="00AF3F83"/>
    <w:rsid w:val="00B10067"/>
    <w:rsid w:val="00B10D66"/>
    <w:rsid w:val="00B1544C"/>
    <w:rsid w:val="00B16685"/>
    <w:rsid w:val="00B25B87"/>
    <w:rsid w:val="00B26E99"/>
    <w:rsid w:val="00B31871"/>
    <w:rsid w:val="00B419FE"/>
    <w:rsid w:val="00B448FE"/>
    <w:rsid w:val="00B46E91"/>
    <w:rsid w:val="00B56F21"/>
    <w:rsid w:val="00B60C22"/>
    <w:rsid w:val="00B67379"/>
    <w:rsid w:val="00B710E2"/>
    <w:rsid w:val="00B763CF"/>
    <w:rsid w:val="00B821E9"/>
    <w:rsid w:val="00B83C81"/>
    <w:rsid w:val="00BA76B6"/>
    <w:rsid w:val="00BC36E1"/>
    <w:rsid w:val="00BD48C9"/>
    <w:rsid w:val="00BE3C0F"/>
    <w:rsid w:val="00BE42A0"/>
    <w:rsid w:val="00BF2DEF"/>
    <w:rsid w:val="00C057C8"/>
    <w:rsid w:val="00C07775"/>
    <w:rsid w:val="00C1084F"/>
    <w:rsid w:val="00C15955"/>
    <w:rsid w:val="00C16FD7"/>
    <w:rsid w:val="00C244FA"/>
    <w:rsid w:val="00C349B9"/>
    <w:rsid w:val="00C50A41"/>
    <w:rsid w:val="00C56C95"/>
    <w:rsid w:val="00C60C25"/>
    <w:rsid w:val="00C62D49"/>
    <w:rsid w:val="00C77DE8"/>
    <w:rsid w:val="00C902DE"/>
    <w:rsid w:val="00C91FE7"/>
    <w:rsid w:val="00C9542A"/>
    <w:rsid w:val="00CA36F6"/>
    <w:rsid w:val="00CA6D8F"/>
    <w:rsid w:val="00CA7947"/>
    <w:rsid w:val="00CE23FB"/>
    <w:rsid w:val="00CE656B"/>
    <w:rsid w:val="00CF4BB0"/>
    <w:rsid w:val="00D20D08"/>
    <w:rsid w:val="00D311E8"/>
    <w:rsid w:val="00D3675F"/>
    <w:rsid w:val="00D37700"/>
    <w:rsid w:val="00D46AEF"/>
    <w:rsid w:val="00D46E4B"/>
    <w:rsid w:val="00D53310"/>
    <w:rsid w:val="00D60A32"/>
    <w:rsid w:val="00D63A79"/>
    <w:rsid w:val="00D65873"/>
    <w:rsid w:val="00D8378B"/>
    <w:rsid w:val="00D84530"/>
    <w:rsid w:val="00D90A73"/>
    <w:rsid w:val="00DB1313"/>
    <w:rsid w:val="00DC51B9"/>
    <w:rsid w:val="00DC7083"/>
    <w:rsid w:val="00DF393A"/>
    <w:rsid w:val="00E0224E"/>
    <w:rsid w:val="00E10D48"/>
    <w:rsid w:val="00E17E6D"/>
    <w:rsid w:val="00E203DC"/>
    <w:rsid w:val="00E2118C"/>
    <w:rsid w:val="00E36954"/>
    <w:rsid w:val="00E454A2"/>
    <w:rsid w:val="00E467DD"/>
    <w:rsid w:val="00E56AEE"/>
    <w:rsid w:val="00E70B9A"/>
    <w:rsid w:val="00E8408D"/>
    <w:rsid w:val="00EA2DEA"/>
    <w:rsid w:val="00EA3259"/>
    <w:rsid w:val="00EE4078"/>
    <w:rsid w:val="00EF6746"/>
    <w:rsid w:val="00F0616F"/>
    <w:rsid w:val="00F07B0B"/>
    <w:rsid w:val="00F20851"/>
    <w:rsid w:val="00F278FA"/>
    <w:rsid w:val="00F307A2"/>
    <w:rsid w:val="00F52C13"/>
    <w:rsid w:val="00F53099"/>
    <w:rsid w:val="00F537A1"/>
    <w:rsid w:val="00F67BDD"/>
    <w:rsid w:val="00F95697"/>
    <w:rsid w:val="00FC63E7"/>
    <w:rsid w:val="00FD36C9"/>
    <w:rsid w:val="00FD62F5"/>
    <w:rsid w:val="00FD7C2D"/>
    <w:rsid w:val="00FE14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87"/>
    <w:rPr>
      <w:sz w:val="24"/>
      <w:szCs w:val="24"/>
    </w:rPr>
  </w:style>
  <w:style w:type="paragraph" w:styleId="Titlu1">
    <w:name w:val="heading 1"/>
    <w:basedOn w:val="Normal"/>
    <w:next w:val="Normal"/>
    <w:link w:val="Titlu1Caracter"/>
    <w:uiPriority w:val="1"/>
    <w:qFormat/>
    <w:rsid w:val="00DB131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114EF5"/>
    <w:rPr>
      <w:rFonts w:asciiTheme="minorHAnsi" w:eastAsiaTheme="minorEastAsia" w:hAnsiTheme="minorHAnsi" w:cstheme="minorBidi"/>
      <w:sz w:val="22"/>
      <w:szCs w:val="22"/>
      <w:lang w:val="en-US" w:eastAsia="en-US"/>
    </w:rPr>
  </w:style>
  <w:style w:type="character" w:customStyle="1" w:styleId="FrspaiereCaracter">
    <w:name w:val="Fără spațiere Caracter"/>
    <w:basedOn w:val="Fontdeparagrafimplicit"/>
    <w:link w:val="Frspaiere"/>
    <w:rsid w:val="00114EF5"/>
    <w:rPr>
      <w:rFonts w:asciiTheme="minorHAnsi" w:eastAsiaTheme="minorEastAsia" w:hAnsiTheme="minorHAnsi" w:cstheme="minorBidi"/>
      <w:sz w:val="22"/>
      <w:szCs w:val="22"/>
      <w:lang w:val="en-US" w:eastAsia="en-US"/>
    </w:rPr>
  </w:style>
  <w:style w:type="paragraph" w:styleId="Antet">
    <w:name w:val="header"/>
    <w:basedOn w:val="Normal"/>
    <w:link w:val="AntetCaracter"/>
    <w:uiPriority w:val="99"/>
    <w:unhideWhenUsed/>
    <w:rsid w:val="00607D84"/>
    <w:pPr>
      <w:tabs>
        <w:tab w:val="center" w:pos="4536"/>
        <w:tab w:val="right" w:pos="9072"/>
      </w:tabs>
    </w:pPr>
  </w:style>
  <w:style w:type="character" w:customStyle="1" w:styleId="AntetCaracter">
    <w:name w:val="Antet Caracter"/>
    <w:basedOn w:val="Fontdeparagrafimplicit"/>
    <w:link w:val="Antet"/>
    <w:uiPriority w:val="99"/>
    <w:rsid w:val="00607D84"/>
    <w:rPr>
      <w:sz w:val="24"/>
      <w:szCs w:val="24"/>
    </w:rPr>
  </w:style>
  <w:style w:type="paragraph" w:styleId="Subsol">
    <w:name w:val="footer"/>
    <w:basedOn w:val="Normal"/>
    <w:link w:val="SubsolCaracter"/>
    <w:uiPriority w:val="99"/>
    <w:unhideWhenUsed/>
    <w:rsid w:val="00607D84"/>
    <w:pPr>
      <w:tabs>
        <w:tab w:val="center" w:pos="4536"/>
        <w:tab w:val="right" w:pos="9072"/>
      </w:tabs>
    </w:pPr>
  </w:style>
  <w:style w:type="character" w:customStyle="1" w:styleId="SubsolCaracter">
    <w:name w:val="Subsol Caracter"/>
    <w:basedOn w:val="Fontdeparagrafimplicit"/>
    <w:link w:val="Subsol"/>
    <w:uiPriority w:val="99"/>
    <w:rsid w:val="00607D84"/>
    <w:rPr>
      <w:sz w:val="24"/>
      <w:szCs w:val="24"/>
    </w:rPr>
  </w:style>
  <w:style w:type="paragraph" w:customStyle="1" w:styleId="Style2">
    <w:name w:val="Style2"/>
    <w:basedOn w:val="Normal"/>
    <w:link w:val="Style2Char"/>
    <w:autoRedefine/>
    <w:qFormat/>
    <w:rsid w:val="00DB1313"/>
    <w:pPr>
      <w:keepNext/>
      <w:keepLines/>
      <w:shd w:val="clear" w:color="auto" w:fill="365F91" w:themeFill="accent1" w:themeFillShade="BF"/>
      <w:spacing w:line="276" w:lineRule="auto"/>
      <w:outlineLvl w:val="0"/>
    </w:pPr>
    <w:rPr>
      <w:rFonts w:ascii="Trebuchet MS" w:eastAsiaTheme="majorEastAsia" w:hAnsi="Trebuchet MS" w:cstheme="majorBidi"/>
      <w:b/>
      <w:noProof/>
      <w:color w:val="FFFFFF" w:themeColor="background1"/>
      <w:sz w:val="22"/>
      <w:szCs w:val="32"/>
      <w:lang w:val="es-ES" w:eastAsia="en-US"/>
    </w:rPr>
  </w:style>
  <w:style w:type="character" w:customStyle="1" w:styleId="Style2Char">
    <w:name w:val="Style2 Char"/>
    <w:basedOn w:val="Fontdeparagrafimplicit"/>
    <w:link w:val="Style2"/>
    <w:rsid w:val="00DB1313"/>
    <w:rPr>
      <w:rFonts w:ascii="Trebuchet MS" w:eastAsiaTheme="majorEastAsia" w:hAnsi="Trebuchet MS" w:cstheme="majorBidi"/>
      <w:b/>
      <w:noProof/>
      <w:color w:val="FFFFFF" w:themeColor="background1"/>
      <w:sz w:val="22"/>
      <w:szCs w:val="32"/>
      <w:shd w:val="clear" w:color="auto" w:fill="365F91" w:themeFill="accent1" w:themeFillShade="BF"/>
      <w:lang w:val="es-ES" w:eastAsia="en-US"/>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7113BA"/>
    <w:pPr>
      <w:spacing w:after="200" w:line="276" w:lineRule="auto"/>
      <w:ind w:left="720"/>
      <w:contextualSpacing/>
    </w:pPr>
    <w:rPr>
      <w:rFonts w:asciiTheme="minorHAnsi" w:eastAsiaTheme="minorHAnsi" w:hAnsiTheme="minorHAnsi" w:cstheme="minorBidi"/>
      <w:sz w:val="22"/>
      <w:szCs w:val="22"/>
      <w:lang w:val="en-US" w:eastAsia="en-US"/>
    </w:rPr>
  </w:style>
  <w:style w:type="table" w:customStyle="1" w:styleId="Tabelgril4-Accentuare21">
    <w:name w:val="Tabel grilă 4 - Accentuare 21"/>
    <w:basedOn w:val="TabelNormal"/>
    <w:uiPriority w:val="49"/>
    <w:rsid w:val="007113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notdesubsol">
    <w:name w:val="footnote text"/>
    <w:basedOn w:val="Normal"/>
    <w:link w:val="TextnotdesubsolCaracter"/>
    <w:uiPriority w:val="99"/>
    <w:semiHidden/>
    <w:unhideWhenUsed/>
    <w:rsid w:val="007113BA"/>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7113BA"/>
    <w:rPr>
      <w:rFonts w:asciiTheme="minorHAnsi" w:eastAsiaTheme="minorHAnsi" w:hAnsiTheme="minorHAnsi" w:cstheme="minorBidi"/>
      <w:lang w:val="en-US" w:eastAsia="en-US"/>
    </w:rPr>
  </w:style>
  <w:style w:type="character" w:styleId="Referinnotdesubsol">
    <w:name w:val="footnote reference"/>
    <w:basedOn w:val="Fontdeparagrafimplicit"/>
    <w:uiPriority w:val="99"/>
    <w:semiHidden/>
    <w:unhideWhenUsed/>
    <w:rsid w:val="007113BA"/>
    <w:rPr>
      <w:vertAlign w:val="superscript"/>
    </w:rPr>
  </w:style>
  <w:style w:type="character" w:customStyle="1" w:styleId="Titlu1Caracter">
    <w:name w:val="Titlu 1 Caracter"/>
    <w:basedOn w:val="Fontdeparagrafimplicit"/>
    <w:link w:val="Titlu1"/>
    <w:uiPriority w:val="9"/>
    <w:rsid w:val="00DB1313"/>
    <w:rPr>
      <w:rFonts w:asciiTheme="majorHAnsi" w:eastAsiaTheme="majorEastAsia" w:hAnsiTheme="majorHAnsi" w:cstheme="majorBidi"/>
      <w:color w:val="365F91" w:themeColor="accent1" w:themeShade="BF"/>
      <w:sz w:val="32"/>
      <w:szCs w:val="32"/>
      <w:lang w:val="en-US" w:eastAsia="en-US"/>
    </w:rPr>
  </w:style>
  <w:style w:type="paragraph" w:customStyle="1" w:styleId="Style1">
    <w:name w:val="Style1"/>
    <w:basedOn w:val="Titlu1"/>
    <w:link w:val="Style1Char"/>
    <w:qFormat/>
    <w:rsid w:val="00DB1313"/>
    <w:rPr>
      <w:rFonts w:ascii="Trebuchet MS" w:hAnsi="Trebuchet MS"/>
      <w:color w:val="FFFFFF" w:themeColor="background1"/>
    </w:rPr>
  </w:style>
  <w:style w:type="character" w:customStyle="1" w:styleId="Style1Char">
    <w:name w:val="Style1 Char"/>
    <w:basedOn w:val="Titlu1Caracter"/>
    <w:link w:val="Style1"/>
    <w:rsid w:val="00DB1313"/>
    <w:rPr>
      <w:rFonts w:ascii="Trebuchet MS" w:eastAsiaTheme="majorEastAsia" w:hAnsi="Trebuchet MS" w:cstheme="majorBidi"/>
      <w:color w:val="FFFFFF" w:themeColor="background1"/>
      <w:sz w:val="32"/>
      <w:szCs w:val="32"/>
      <w:lang w:val="en-US" w:eastAsia="en-US"/>
    </w:rPr>
  </w:style>
  <w:style w:type="paragraph" w:customStyle="1" w:styleId="Default">
    <w:name w:val="Default"/>
    <w:rsid w:val="00DB1313"/>
    <w:pPr>
      <w:autoSpaceDE w:val="0"/>
      <w:autoSpaceDN w:val="0"/>
      <w:adjustRightInd w:val="0"/>
    </w:pPr>
    <w:rPr>
      <w:rFonts w:eastAsiaTheme="minorHAnsi"/>
      <w:color w:val="000000"/>
      <w:sz w:val="24"/>
      <w:szCs w:val="24"/>
      <w:lang w:val="en-US" w:eastAsia="en-US"/>
    </w:rPr>
  </w:style>
  <w:style w:type="paragraph" w:styleId="Titlucuprins">
    <w:name w:val="TOC Heading"/>
    <w:basedOn w:val="Titlu1"/>
    <w:next w:val="Normal"/>
    <w:uiPriority w:val="39"/>
    <w:unhideWhenUsed/>
    <w:qFormat/>
    <w:rsid w:val="00DB1313"/>
    <w:pPr>
      <w:outlineLvl w:val="9"/>
    </w:pPr>
  </w:style>
  <w:style w:type="paragraph" w:styleId="Cuprins1">
    <w:name w:val="toc 1"/>
    <w:basedOn w:val="Normal"/>
    <w:next w:val="Normal"/>
    <w:autoRedefine/>
    <w:uiPriority w:val="39"/>
    <w:unhideWhenUsed/>
    <w:rsid w:val="00DB1313"/>
    <w:pPr>
      <w:tabs>
        <w:tab w:val="right" w:leader="dot" w:pos="9350"/>
      </w:tabs>
      <w:spacing w:before="120" w:after="120" w:line="276" w:lineRule="auto"/>
    </w:pPr>
    <w:rPr>
      <w:rFonts w:asciiTheme="minorHAnsi" w:eastAsiaTheme="minorHAnsi" w:hAnsiTheme="minorHAnsi" w:cstheme="minorBidi"/>
      <w:sz w:val="22"/>
      <w:szCs w:val="22"/>
      <w:lang w:val="en-US" w:eastAsia="en-US"/>
    </w:rPr>
  </w:style>
  <w:style w:type="character" w:styleId="Hyperlink">
    <w:name w:val="Hyperlink"/>
    <w:basedOn w:val="Fontdeparagrafimplicit"/>
    <w:uiPriority w:val="99"/>
    <w:unhideWhenUsed/>
    <w:rsid w:val="00DB1313"/>
    <w:rPr>
      <w:color w:val="0000FF" w:themeColor="hyperlink"/>
      <w:u w:val="single"/>
    </w:rPr>
  </w:style>
  <w:style w:type="character" w:styleId="Accentuat">
    <w:name w:val="Emphasis"/>
    <w:basedOn w:val="Fontdeparagrafimplicit"/>
    <w:qFormat/>
    <w:rsid w:val="00DB1313"/>
    <w:rPr>
      <w:i/>
      <w:iCs/>
    </w:rPr>
  </w:style>
  <w:style w:type="table" w:customStyle="1" w:styleId="GridTable2-Accent21">
    <w:name w:val="Grid Table 2 - Accent 21"/>
    <w:basedOn w:val="TabelNormal"/>
    <w:uiPriority w:val="47"/>
    <w:rsid w:val="00DB1313"/>
    <w:rPr>
      <w:rFonts w:asciiTheme="minorHAnsi" w:eastAsiaTheme="minorHAnsi" w:hAnsiTheme="minorHAnsi" w:cstheme="minorBidi"/>
      <w:sz w:val="22"/>
      <w:szCs w:val="22"/>
      <w:lang w:val="en-US"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61">
    <w:name w:val="Grid Table 2 - Accent 61"/>
    <w:basedOn w:val="TabelNormal"/>
    <w:uiPriority w:val="47"/>
    <w:rsid w:val="00DB13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NoList1">
    <w:name w:val="No List1"/>
    <w:next w:val="FrListare"/>
    <w:uiPriority w:val="99"/>
    <w:semiHidden/>
    <w:unhideWhenUsed/>
    <w:rsid w:val="00DB1313"/>
  </w:style>
  <w:style w:type="table" w:customStyle="1" w:styleId="TableGrid1">
    <w:name w:val="Table Grid1"/>
    <w:basedOn w:val="TabelNormal"/>
    <w:next w:val="Tabelgril"/>
    <w:uiPriority w:val="39"/>
    <w:rsid w:val="00DB13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elNormal"/>
    <w:next w:val="GridTable4-Accent22"/>
    <w:uiPriority w:val="49"/>
    <w:rsid w:val="00DB1313"/>
    <w:rPr>
      <w:rFonts w:ascii="Calibri" w:eastAsia="Calibri" w:hAnsi="Calibri"/>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1">
    <w:name w:val="Grid Table 5 Dark - Accent 21"/>
    <w:basedOn w:val="TabelNormal"/>
    <w:next w:val="GridTable5Dark-Accent22"/>
    <w:uiPriority w:val="50"/>
    <w:rsid w:val="00DB1313"/>
    <w:rPr>
      <w:rFonts w:ascii="Calibri" w:eastAsia="Calibri" w:hAnsi="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BalloonText1">
    <w:name w:val="Balloon Text1"/>
    <w:basedOn w:val="Normal"/>
    <w:next w:val="TextnBalon"/>
    <w:link w:val="BalloonTextChar"/>
    <w:uiPriority w:val="99"/>
    <w:semiHidden/>
    <w:unhideWhenUsed/>
    <w:rsid w:val="00DB1313"/>
    <w:rPr>
      <w:rFonts w:ascii="Segoe UI" w:hAnsi="Segoe UI" w:cs="Segoe UI"/>
      <w:sz w:val="18"/>
      <w:szCs w:val="18"/>
    </w:rPr>
  </w:style>
  <w:style w:type="character" w:customStyle="1" w:styleId="BalloonTextChar">
    <w:name w:val="Balloon Text Char"/>
    <w:basedOn w:val="Fontdeparagrafimplicit"/>
    <w:link w:val="BalloonText1"/>
    <w:uiPriority w:val="99"/>
    <w:semiHidden/>
    <w:rsid w:val="00DB1313"/>
    <w:rPr>
      <w:rFonts w:ascii="Segoe UI" w:hAnsi="Segoe UI" w:cs="Segoe UI"/>
      <w:sz w:val="18"/>
      <w:szCs w:val="18"/>
    </w:rPr>
  </w:style>
  <w:style w:type="paragraph" w:customStyle="1" w:styleId="TOC31">
    <w:name w:val="TOC 31"/>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styleId="Tabelgril">
    <w:name w:val="Table Grid"/>
    <w:basedOn w:val="TabelNormal"/>
    <w:uiPriority w:val="39"/>
    <w:rsid w:val="00DB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2">
    <w:name w:val="Grid Table 4 - Accent 22"/>
    <w:basedOn w:val="TabelNormal"/>
    <w:uiPriority w:val="49"/>
    <w:rsid w:val="00DB13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2">
    <w:name w:val="Grid Table 5 Dark - Accent 22"/>
    <w:basedOn w:val="TabelNormal"/>
    <w:uiPriority w:val="50"/>
    <w:rsid w:val="00DB13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extnBalon">
    <w:name w:val="Balloon Text"/>
    <w:basedOn w:val="Normal"/>
    <w:link w:val="TextnBalonCaracter"/>
    <w:uiPriority w:val="99"/>
    <w:semiHidden/>
    <w:unhideWhenUsed/>
    <w:rsid w:val="00DB1313"/>
    <w:rPr>
      <w:rFonts w:ascii="Segoe UI" w:eastAsiaTheme="minorHAnsi" w:hAnsi="Segoe UI" w:cs="Segoe UI"/>
      <w:sz w:val="18"/>
      <w:szCs w:val="18"/>
      <w:lang w:val="en-US" w:eastAsia="en-US"/>
    </w:rPr>
  </w:style>
  <w:style w:type="character" w:customStyle="1" w:styleId="TextnBalonCaracter">
    <w:name w:val="Text în Balon Caracter"/>
    <w:basedOn w:val="Fontdeparagrafimplicit"/>
    <w:link w:val="TextnBalon"/>
    <w:semiHidden/>
    <w:rsid w:val="00DB1313"/>
    <w:rPr>
      <w:rFonts w:ascii="Segoe UI" w:eastAsiaTheme="minorHAnsi" w:hAnsi="Segoe UI" w:cs="Segoe UI"/>
      <w:sz w:val="18"/>
      <w:szCs w:val="18"/>
      <w:lang w:val="en-US" w:eastAsia="en-US"/>
    </w:rPr>
  </w:style>
  <w:style w:type="table" w:customStyle="1" w:styleId="GridTable4-Accent61">
    <w:name w:val="Grid Table 4 - Accent 61"/>
    <w:basedOn w:val="TabelNormal"/>
    <w:uiPriority w:val="49"/>
    <w:rsid w:val="00DB13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uprins3">
    <w:name w:val="toc 3"/>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customStyle="1" w:styleId="Tabelgril4-Accentuare11">
    <w:name w:val="Tabel grilă 4 - Accentuare 11"/>
    <w:basedOn w:val="TabelNormal"/>
    <w:uiPriority w:val="49"/>
    <w:rsid w:val="006175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obust">
    <w:name w:val="Strong"/>
    <w:basedOn w:val="Fontdeparagrafimplicit"/>
    <w:qFormat/>
    <w:rsid w:val="00C9542A"/>
    <w:rPr>
      <w:b/>
      <w:bCs/>
    </w:rPr>
  </w:style>
  <w:style w:type="table" w:customStyle="1" w:styleId="Tabelgril2-Accentuare61">
    <w:name w:val="Tabel grilă 2 - Accentuare 61"/>
    <w:basedOn w:val="TabelNormal"/>
    <w:uiPriority w:val="47"/>
    <w:rsid w:val="00120F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gril2-Accentuare41">
    <w:name w:val="Tabel grilă 2 - Accentuare 41"/>
    <w:basedOn w:val="TabelNormal"/>
    <w:uiPriority w:val="47"/>
    <w:rsid w:val="00120F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gril1Luminos-Accentuare41">
    <w:name w:val="Tabel grilă 1 Luminos - Accentuare 41"/>
    <w:basedOn w:val="TabelNormal"/>
    <w:uiPriority w:val="46"/>
    <w:rsid w:val="006D34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Corptext">
    <w:name w:val="Body Text"/>
    <w:basedOn w:val="Normal"/>
    <w:link w:val="CorptextCaracter"/>
    <w:uiPriority w:val="1"/>
    <w:qFormat/>
    <w:rsid w:val="00BF2DEF"/>
    <w:pPr>
      <w:widowControl w:val="0"/>
      <w:autoSpaceDE w:val="0"/>
      <w:autoSpaceDN w:val="0"/>
      <w:ind w:left="100"/>
      <w:jc w:val="both"/>
    </w:pPr>
    <w:rPr>
      <w:rFonts w:ascii="Trebuchet MS" w:eastAsia="Trebuchet MS" w:hAnsi="Trebuchet MS" w:cs="Trebuchet MS"/>
      <w:sz w:val="22"/>
      <w:szCs w:val="22"/>
      <w:lang w:val="en-US" w:eastAsia="en-US"/>
    </w:rPr>
  </w:style>
  <w:style w:type="character" w:customStyle="1" w:styleId="CorptextCaracter">
    <w:name w:val="Corp text Caracter"/>
    <w:basedOn w:val="Fontdeparagrafimplicit"/>
    <w:link w:val="Corptext"/>
    <w:uiPriority w:val="1"/>
    <w:rsid w:val="00BF2DEF"/>
    <w:rPr>
      <w:rFonts w:ascii="Trebuchet MS" w:eastAsia="Trebuchet MS" w:hAnsi="Trebuchet MS" w:cs="Trebuchet MS"/>
      <w:sz w:val="22"/>
      <w:szCs w:val="22"/>
      <w:lang w:val="en-US" w:eastAsia="en-US"/>
    </w:rPr>
  </w:style>
  <w:style w:type="paragraph" w:customStyle="1" w:styleId="TableParagraph">
    <w:name w:val="Table Paragraph"/>
    <w:basedOn w:val="Normal"/>
    <w:uiPriority w:val="1"/>
    <w:qFormat/>
    <w:rsid w:val="00BF2DEF"/>
    <w:pPr>
      <w:widowControl w:val="0"/>
      <w:autoSpaceDE w:val="0"/>
      <w:autoSpaceDN w:val="0"/>
    </w:pPr>
    <w:rPr>
      <w:rFonts w:ascii="Trebuchet MS" w:eastAsia="Trebuchet MS" w:hAnsi="Trebuchet MS" w:cs="Trebuchet MS"/>
      <w:sz w:val="22"/>
      <w:szCs w:val="22"/>
      <w:lang w:val="en-US" w:eastAsia="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922B1B"/>
    <w:rPr>
      <w:rFonts w:asciiTheme="minorHAnsi" w:eastAsiaTheme="minorHAnsi" w:hAnsiTheme="minorHAnsi" w:cstheme="minorBidi"/>
      <w:sz w:val="22"/>
      <w:szCs w:val="22"/>
      <w:lang w:val="en-US" w:eastAsia="en-US"/>
    </w:rPr>
  </w:style>
  <w:style w:type="character" w:styleId="Titlulcrii">
    <w:name w:val="Book Title"/>
    <w:basedOn w:val="Fontdeparagrafimplicit"/>
    <w:uiPriority w:val="33"/>
    <w:qFormat/>
    <w:rsid w:val="00A175F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drse.ro/Documente/Planificare/PDR/2014/PDR.Sud_Est_2014.pdf" TargetMode="External"/><Relationship Id="rId2" Type="http://schemas.openxmlformats.org/officeDocument/2006/relationships/hyperlink" Target="http://www.madr.ro" TargetMode="External"/><Relationship Id="rId1" Type="http://schemas.openxmlformats.org/officeDocument/2006/relationships/hyperlink" Target="http://ec.europa.eu/europe2020/index_ro.htm" TargetMode="External"/><Relationship Id="rId4" Type="http://schemas.openxmlformats.org/officeDocument/2006/relationships/hyperlink" Target="http://www.cjvrance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603D-B33B-4018-AA63-BCB4EE7A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29684</Words>
  <Characters>169203</Characters>
  <Application>Microsoft Office Word</Application>
  <DocSecurity>0</DocSecurity>
  <Lines>1410</Lines>
  <Paragraphs>396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2020-08-25T08:51:00Z</dcterms:created>
  <dcterms:modified xsi:type="dcterms:W3CDTF">2020-10-14T12:33:00Z</dcterms:modified>
</cp:coreProperties>
</file>