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hAnsi="Trebuchet MS"/>
          <w:sz w:val="22"/>
          <w:szCs w:val="22"/>
        </w:rPr>
        <w:id w:val="1507872477"/>
        <w:docPartObj>
          <w:docPartGallery w:val="Cover Pages"/>
          <w:docPartUnique/>
        </w:docPartObj>
      </w:sdtPr>
      <w:sdtEndPr/>
      <w:sdtContent>
        <w:p w14:paraId="02EF01CD" w14:textId="77777777" w:rsidR="00D261C2" w:rsidRPr="00D260F5" w:rsidRDefault="00D261C2" w:rsidP="00D261C2">
          <w:pPr>
            <w:spacing w:before="120" w:after="120"/>
            <w:jc w:val="right"/>
            <w:rPr>
              <w:rFonts w:ascii="Calibri" w:eastAsia="Calibri" w:hAnsi="Calibri"/>
              <w:b/>
              <w:bCs/>
              <w:i/>
              <w:iCs/>
              <w:noProof/>
              <w:spacing w:val="5"/>
            </w:rPr>
          </w:pPr>
          <w:r w:rsidRPr="00D260F5">
            <w:rPr>
              <w:rFonts w:ascii="Calibri" w:eastAsia="Calibri" w:hAnsi="Calibri"/>
              <w:b/>
              <w:bCs/>
              <w:i/>
              <w:iCs/>
              <w:noProof/>
              <w:spacing w:val="5"/>
            </w:rPr>
            <w:t>ANEXA 1 - MODIFICAREA SDL – GAL ȚARA VRANCEI</w:t>
          </w:r>
        </w:p>
        <w:p w14:paraId="2624CAD3" w14:textId="77777777" w:rsidR="00D261C2" w:rsidRPr="00D260F5" w:rsidRDefault="00D261C2" w:rsidP="00D261C2">
          <w:pPr>
            <w:spacing w:before="120" w:after="120"/>
            <w:jc w:val="right"/>
            <w:rPr>
              <w:rFonts w:ascii="Calibri" w:eastAsia="Calibri" w:hAnsi="Calibri"/>
              <w:b/>
              <w:bCs/>
              <w:i/>
              <w:iCs/>
              <w:noProof/>
              <w:spacing w:val="5"/>
            </w:rPr>
          </w:pPr>
          <w:r w:rsidRPr="009B5D30">
            <w:rPr>
              <w:rFonts w:ascii="Calibri" w:eastAsia="Calibri" w:hAnsi="Calibri"/>
              <w:b/>
              <w:bCs/>
              <w:i/>
              <w:iCs/>
              <w:noProof/>
              <w:spacing w:val="5"/>
            </w:rPr>
            <w:t>Data 25.08.2020</w:t>
          </w:r>
        </w:p>
        <w:p w14:paraId="6C85C0B7" w14:textId="77777777" w:rsidR="00D261C2" w:rsidRPr="00D260F5" w:rsidRDefault="00D261C2" w:rsidP="00D261C2">
          <w:pPr>
            <w:tabs>
              <w:tab w:val="left" w:pos="3915"/>
            </w:tabs>
            <w:ind w:left="284"/>
            <w:contextualSpacing/>
            <w:jc w:val="both"/>
            <w:rPr>
              <w:rFonts w:ascii="Trebuchet MS" w:hAnsi="Trebuchet MS"/>
              <w:bCs/>
              <w:noProof/>
            </w:rPr>
          </w:pPr>
          <w:r w:rsidRPr="00D260F5">
            <w:rPr>
              <w:rFonts w:ascii="Trebuchet MS" w:hAnsi="Trebuchet MS"/>
              <w:bCs/>
              <w:noProof/>
            </w:rPr>
            <w:tab/>
          </w:r>
        </w:p>
        <w:p w14:paraId="623F28EF" w14:textId="77777777" w:rsidR="00D261C2" w:rsidRPr="00D260F5" w:rsidRDefault="00D261C2" w:rsidP="0081194A">
          <w:pPr>
            <w:numPr>
              <w:ilvl w:val="0"/>
              <w:numId w:val="62"/>
            </w:numPr>
            <w:spacing w:before="120"/>
            <w:ind w:left="284" w:hanging="284"/>
            <w:contextualSpacing/>
            <w:jc w:val="both"/>
            <w:rPr>
              <w:rFonts w:ascii="Trebuchet MS" w:hAnsi="Trebuchet MS"/>
              <w:b/>
              <w:bCs/>
              <w:noProof/>
            </w:rPr>
          </w:pPr>
          <w:r w:rsidRPr="00D260F5">
            <w:rPr>
              <w:rFonts w:ascii="Trebuchet MS" w:hAnsi="Trebuchet MS"/>
              <w:b/>
              <w:bCs/>
              <w:noProof/>
            </w:rPr>
            <w:t>TIPUL PROPUNERII DE MODIFICARE A SDL</w:t>
          </w:r>
          <w:r w:rsidRPr="00D260F5">
            <w:rPr>
              <w:rFonts w:ascii="Trebuchet MS" w:hAnsi="Trebuchet MS"/>
              <w:b/>
              <w:bCs/>
              <w:noProof/>
              <w:vertAlign w:val="superscript"/>
            </w:rPr>
            <w:footnoteReference w:id="1"/>
          </w:r>
        </w:p>
        <w:p w14:paraId="2C124DCA" w14:textId="77777777" w:rsidR="00D261C2" w:rsidRPr="00D260F5" w:rsidRDefault="00D261C2" w:rsidP="00D261C2">
          <w:pPr>
            <w:spacing w:before="120"/>
            <w:ind w:left="284"/>
            <w:contextualSpacing/>
            <w:jc w:val="both"/>
            <w:rPr>
              <w:rFonts w:ascii="Trebuchet MS" w:hAnsi="Trebuchet MS"/>
              <w:b/>
              <w:bCs/>
              <w:noProof/>
            </w:rPr>
          </w:pPr>
        </w:p>
        <w:tbl>
          <w:tblPr>
            <w:tblStyle w:val="Tabelgril"/>
            <w:tblW w:w="9214" w:type="dxa"/>
            <w:tblInd w:w="-5" w:type="dxa"/>
            <w:tblLook w:val="04A0" w:firstRow="1" w:lastRow="0" w:firstColumn="1" w:lastColumn="0" w:noHBand="0" w:noVBand="1"/>
          </w:tblPr>
          <w:tblGrid>
            <w:gridCol w:w="6946"/>
            <w:gridCol w:w="2268"/>
          </w:tblGrid>
          <w:tr w:rsidR="00D261C2" w:rsidRPr="00D260F5" w14:paraId="4E247252" w14:textId="77777777" w:rsidTr="00D212BE">
            <w:trPr>
              <w:trHeight w:val="326"/>
            </w:trPr>
            <w:tc>
              <w:tcPr>
                <w:tcW w:w="6946" w:type="dxa"/>
              </w:tcPr>
              <w:p w14:paraId="553F069D" w14:textId="77777777" w:rsidR="00D261C2" w:rsidRPr="00D260F5" w:rsidRDefault="00D261C2" w:rsidP="00D212BE">
                <w:pPr>
                  <w:spacing w:before="120"/>
                  <w:contextualSpacing/>
                  <w:jc w:val="both"/>
                  <w:rPr>
                    <w:rFonts w:ascii="Trebuchet MS" w:hAnsi="Trebuchet MS"/>
                    <w:b/>
                    <w:bCs/>
                    <w:noProof/>
                  </w:rPr>
                </w:pPr>
                <w:r w:rsidRPr="00D260F5">
                  <w:rPr>
                    <w:rFonts w:ascii="Trebuchet MS" w:hAnsi="Trebuchet MS"/>
                    <w:b/>
                    <w:bCs/>
                    <w:noProof/>
                  </w:rPr>
                  <w:t>Tipul modificării</w:t>
                </w:r>
              </w:p>
            </w:tc>
            <w:tc>
              <w:tcPr>
                <w:tcW w:w="2268" w:type="dxa"/>
              </w:tcPr>
              <w:p w14:paraId="6DED92C5" w14:textId="77777777" w:rsidR="00D261C2" w:rsidRPr="00D260F5" w:rsidRDefault="00D261C2" w:rsidP="00D212BE">
                <w:pPr>
                  <w:spacing w:before="120"/>
                  <w:contextualSpacing/>
                  <w:jc w:val="both"/>
                  <w:rPr>
                    <w:rFonts w:ascii="Trebuchet MS" w:hAnsi="Trebuchet MS"/>
                    <w:b/>
                    <w:bCs/>
                    <w:noProof/>
                  </w:rPr>
                </w:pPr>
                <w:r w:rsidRPr="00D260F5">
                  <w:rPr>
                    <w:rFonts w:ascii="Trebuchet MS" w:hAnsi="Trebuchet MS"/>
                    <w:b/>
                    <w:bCs/>
                    <w:noProof/>
                  </w:rPr>
                  <w:t>Numărul modificării solicitate</w:t>
                </w:r>
                <w:r w:rsidRPr="00D260F5">
                  <w:rPr>
                    <w:rFonts w:ascii="Trebuchet MS" w:hAnsi="Trebuchet MS"/>
                    <w:b/>
                    <w:bCs/>
                    <w:noProof/>
                    <w:vertAlign w:val="superscript"/>
                  </w:rPr>
                  <w:footnoteReference w:id="2"/>
                </w:r>
                <w:r w:rsidRPr="00D260F5">
                  <w:rPr>
                    <w:rFonts w:ascii="Trebuchet MS" w:hAnsi="Trebuchet MS"/>
                    <w:b/>
                    <w:bCs/>
                    <w:noProof/>
                  </w:rPr>
                  <w:t xml:space="preserve"> în anul curent</w:t>
                </w:r>
              </w:p>
            </w:tc>
          </w:tr>
          <w:tr w:rsidR="00D261C2" w:rsidRPr="00D260F5" w14:paraId="74FAA68A" w14:textId="77777777" w:rsidTr="00D212BE">
            <w:trPr>
              <w:trHeight w:val="406"/>
            </w:trPr>
            <w:tc>
              <w:tcPr>
                <w:tcW w:w="6946" w:type="dxa"/>
                <w:vAlign w:val="bottom"/>
              </w:tcPr>
              <w:p w14:paraId="67429D36" w14:textId="77777777" w:rsidR="00D261C2" w:rsidRPr="00D260F5" w:rsidRDefault="00D261C2" w:rsidP="00D212BE">
                <w:pPr>
                  <w:spacing w:before="240"/>
                  <w:contextualSpacing/>
                  <w:jc w:val="center"/>
                  <w:rPr>
                    <w:rFonts w:ascii="Trebuchet MS" w:hAnsi="Trebuchet MS"/>
                    <w:bCs/>
                    <w:noProof/>
                  </w:rPr>
                </w:pPr>
                <w:r w:rsidRPr="00D260F5">
                  <w:rPr>
                    <w:rFonts w:ascii="Trebuchet MS" w:hAnsi="Trebuchet MS"/>
                    <w:bCs/>
                    <w:noProof/>
                  </w:rPr>
                  <mc:AlternateContent>
                    <mc:Choice Requires="wps">
                      <w:drawing>
                        <wp:anchor distT="0" distB="0" distL="114300" distR="114300" simplePos="0" relativeHeight="251708928" behindDoc="0" locked="0" layoutInCell="1" allowOverlap="1" wp14:anchorId="5BA6BB3C" wp14:editId="2669D1BA">
                          <wp:simplePos x="0" y="0"/>
                          <wp:positionH relativeFrom="column">
                            <wp:posOffset>44450</wp:posOffset>
                          </wp:positionH>
                          <wp:positionV relativeFrom="paragraph">
                            <wp:posOffset>-74295</wp:posOffset>
                          </wp:positionV>
                          <wp:extent cx="200025" cy="190500"/>
                          <wp:effectExtent l="0" t="0" r="28575" b="19050"/>
                          <wp:wrapNone/>
                          <wp:docPr id="114"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AFE3F" id="Rectangle 7" o:spid="_x0000_s1026" style="position:absolute;margin-left:3.5pt;margin-top:-5.85pt;width:15.75pt;height: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" fillcolor="window" strokecolor="windowText" strokeweight="1pt"/>
                      </w:pict>
                    </mc:Fallback>
                  </mc:AlternateContent>
                </w:r>
                <w:r w:rsidRPr="00D260F5">
                  <w:rPr>
                    <w:rFonts w:ascii="Trebuchet MS" w:hAnsi="Trebuchet MS"/>
                    <w:bCs/>
                    <w:noProof/>
                  </w:rPr>
                  <w:t>Modificare simplă  - conform pct.1</w:t>
                </w:r>
              </w:p>
            </w:tc>
            <w:tc>
              <w:tcPr>
                <w:tcW w:w="2268" w:type="dxa"/>
              </w:tcPr>
              <w:p w14:paraId="01961044" w14:textId="77777777" w:rsidR="00D261C2" w:rsidRPr="00D260F5" w:rsidRDefault="00D261C2" w:rsidP="00D212BE">
                <w:pPr>
                  <w:spacing w:before="120"/>
                  <w:contextualSpacing/>
                  <w:jc w:val="both"/>
                  <w:rPr>
                    <w:rFonts w:ascii="Trebuchet MS" w:hAnsi="Trebuchet MS"/>
                    <w:b/>
                    <w:bCs/>
                    <w:noProof/>
                  </w:rPr>
                </w:pPr>
              </w:p>
            </w:tc>
          </w:tr>
          <w:tr w:rsidR="00D261C2" w:rsidRPr="00D260F5" w14:paraId="4F3A57AE" w14:textId="77777777" w:rsidTr="00D212BE">
            <w:trPr>
              <w:trHeight w:val="406"/>
            </w:trPr>
            <w:tc>
              <w:tcPr>
                <w:tcW w:w="6946" w:type="dxa"/>
                <w:vAlign w:val="bottom"/>
              </w:tcPr>
              <w:p w14:paraId="4ED3F1EC" w14:textId="77777777" w:rsidR="00D261C2" w:rsidRPr="00D260F5" w:rsidRDefault="00D261C2" w:rsidP="00D212BE">
                <w:pPr>
                  <w:spacing w:before="120"/>
                  <w:contextualSpacing/>
                  <w:rPr>
                    <w:rFonts w:ascii="Trebuchet MS" w:hAnsi="Trebuchet MS"/>
                    <w:b/>
                    <w:bCs/>
                    <w:noProof/>
                  </w:rPr>
                </w:pPr>
                <w:r w:rsidRPr="00D260F5">
                  <w:rPr>
                    <w:rFonts w:ascii="Trebuchet MS" w:hAnsi="Trebuchet MS"/>
                    <w:bCs/>
                    <w:noProof/>
                  </w:rPr>
                  <w:t xml:space="preserve">  X                     Modificare complexă - conform pct.2</w:t>
                </w:r>
              </w:p>
            </w:tc>
            <w:tc>
              <w:tcPr>
                <w:tcW w:w="2268" w:type="dxa"/>
              </w:tcPr>
              <w:p w14:paraId="33F4BE6E" w14:textId="77777777" w:rsidR="00D261C2" w:rsidRPr="00D260F5" w:rsidRDefault="00D261C2" w:rsidP="00D212BE">
                <w:pPr>
                  <w:spacing w:before="120"/>
                  <w:contextualSpacing/>
                  <w:jc w:val="both"/>
                  <w:rPr>
                    <w:rFonts w:ascii="Trebuchet MS" w:hAnsi="Trebuchet MS"/>
                    <w:b/>
                    <w:bCs/>
                    <w:noProof/>
                  </w:rPr>
                </w:pPr>
                <w:r w:rsidRPr="00D260F5">
                  <w:rPr>
                    <w:rFonts w:ascii="Trebuchet MS" w:hAnsi="Trebuchet MS"/>
                    <w:b/>
                    <w:bCs/>
                    <w:noProof/>
                  </w:rPr>
                  <w:t>1</w:t>
                </w:r>
              </w:p>
            </w:tc>
          </w:tr>
          <w:tr w:rsidR="00D261C2" w:rsidRPr="00D260F5" w14:paraId="0A9AF375" w14:textId="77777777" w:rsidTr="00D212BE">
            <w:trPr>
              <w:trHeight w:val="406"/>
            </w:trPr>
            <w:tc>
              <w:tcPr>
                <w:tcW w:w="6946" w:type="dxa"/>
                <w:vAlign w:val="bottom"/>
              </w:tcPr>
              <w:p w14:paraId="0C428043" w14:textId="77777777" w:rsidR="00D261C2" w:rsidRPr="00D260F5" w:rsidRDefault="00D261C2" w:rsidP="00D212BE">
                <w:pPr>
                  <w:spacing w:before="120"/>
                  <w:contextualSpacing/>
                  <w:jc w:val="center"/>
                  <w:rPr>
                    <w:rFonts w:ascii="Trebuchet MS" w:hAnsi="Trebuchet MS"/>
                    <w:bCs/>
                    <w:noProof/>
                  </w:rPr>
                </w:pPr>
                <w:r w:rsidRPr="00D260F5">
                  <w:rPr>
                    <w:rFonts w:ascii="Trebuchet MS" w:hAnsi="Trebuchet MS"/>
                    <w:bCs/>
                    <w:noProof/>
                  </w:rPr>
                  <mc:AlternateContent>
                    <mc:Choice Requires="wps">
                      <w:drawing>
                        <wp:anchor distT="0" distB="0" distL="114300" distR="114300" simplePos="0" relativeHeight="251707904" behindDoc="0" locked="0" layoutInCell="1" allowOverlap="1" wp14:anchorId="449F99BF" wp14:editId="39DA11AC">
                          <wp:simplePos x="0" y="0"/>
                          <wp:positionH relativeFrom="column">
                            <wp:posOffset>22225</wp:posOffset>
                          </wp:positionH>
                          <wp:positionV relativeFrom="paragraph">
                            <wp:posOffset>-53975</wp:posOffset>
                          </wp:positionV>
                          <wp:extent cx="200025" cy="190500"/>
                          <wp:effectExtent l="0" t="0" r="28575" b="19050"/>
                          <wp:wrapNone/>
                          <wp:docPr id="11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5F2E2" id="Rectangle 6" o:spid="_x0000_s1026" style="position:absolute;margin-left:1.75pt;margin-top:-4.25pt;width:15.75pt;height: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" fillcolor="window" strokecolor="windowText" strokeweight="1pt"/>
                      </w:pict>
                    </mc:Fallback>
                  </mc:AlternateContent>
                </w:r>
                <w:r w:rsidRPr="00D260F5">
                  <w:rPr>
                    <w:rFonts w:ascii="Trebuchet MS" w:hAnsi="Trebuchet MS"/>
                    <w:bCs/>
                    <w:noProof/>
                  </w:rPr>
                  <w:t>Modificare legislativă și/sau administrativă - conform pct.3</w:t>
                </w:r>
              </w:p>
            </w:tc>
            <w:tc>
              <w:tcPr>
                <w:tcW w:w="2268" w:type="dxa"/>
              </w:tcPr>
              <w:p w14:paraId="6E3F39D8" w14:textId="77777777" w:rsidR="00D261C2" w:rsidRPr="00D260F5" w:rsidRDefault="00D261C2" w:rsidP="00D212BE">
                <w:pPr>
                  <w:spacing w:before="120"/>
                  <w:contextualSpacing/>
                  <w:jc w:val="both"/>
                  <w:rPr>
                    <w:rFonts w:ascii="Trebuchet MS" w:hAnsi="Trebuchet MS"/>
                    <w:b/>
                    <w:bCs/>
                    <w:noProof/>
                  </w:rPr>
                </w:pPr>
              </w:p>
            </w:tc>
          </w:tr>
        </w:tbl>
        <w:p w14:paraId="757A76D7" w14:textId="77777777" w:rsidR="00D261C2" w:rsidRPr="00D260F5" w:rsidRDefault="00D261C2" w:rsidP="00D261C2">
          <w:pPr>
            <w:spacing w:line="276" w:lineRule="auto"/>
            <w:jc w:val="both"/>
            <w:rPr>
              <w:rFonts w:ascii="Trebuchet MS" w:eastAsia="Calibri" w:hAnsi="Trebuchet MS"/>
              <w:noProof/>
            </w:rPr>
          </w:pPr>
        </w:p>
        <w:p w14:paraId="762DFDCE" w14:textId="77777777" w:rsidR="00D261C2" w:rsidRDefault="00D261C2" w:rsidP="00D261C2">
          <w:pPr>
            <w:spacing w:after="200" w:line="276" w:lineRule="auto"/>
            <w:rPr>
              <w:rFonts w:ascii="Trebuchet MS" w:hAnsi="Trebuchet MS"/>
              <w:b/>
              <w:bCs/>
              <w:noProof/>
            </w:rPr>
          </w:pPr>
          <w:r w:rsidRPr="00D260F5">
            <w:rPr>
              <w:rFonts w:ascii="Trebuchet MS" w:hAnsi="Trebuchet MS"/>
              <w:b/>
              <w:bCs/>
              <w:noProof/>
            </w:rPr>
            <w:t>II.  DESCRIEREA MODIFICĂRILOR SOLICITATE</w:t>
          </w:r>
          <w:r w:rsidRPr="00D260F5">
            <w:rPr>
              <w:rFonts w:ascii="Trebuchet MS" w:hAnsi="Trebuchet MS"/>
              <w:b/>
              <w:bCs/>
              <w:noProof/>
              <w:vertAlign w:val="superscript"/>
            </w:rPr>
            <w:footnoteReference w:id="3"/>
          </w:r>
        </w:p>
        <w:p w14:paraId="5D6EB0A9" w14:textId="77777777" w:rsidR="00D261C2" w:rsidRPr="00D260F5" w:rsidRDefault="00D261C2" w:rsidP="00D261C2">
          <w:pPr>
            <w:rPr>
              <w:noProof/>
            </w:rPr>
          </w:pPr>
        </w:p>
        <w:p w14:paraId="7A7C21BA" w14:textId="77777777" w:rsidR="00D261C2" w:rsidRPr="00D260F5" w:rsidRDefault="00D261C2" w:rsidP="00D261C2">
          <w:pPr>
            <w:ind w:left="360"/>
            <w:rPr>
              <w:rFonts w:ascii="Trebuchet MS" w:hAnsi="Trebuchet MS"/>
              <w:b/>
              <w:bCs/>
              <w:noProof/>
            </w:rPr>
          </w:pPr>
          <w:r>
            <w:rPr>
              <w:rFonts w:ascii="Trebuchet MS" w:hAnsi="Trebuchet MS"/>
              <w:b/>
              <w:bCs/>
              <w:noProof/>
            </w:rPr>
            <w:t>1</w:t>
          </w:r>
          <w:r w:rsidRPr="00D260F5">
            <w:rPr>
              <w:rFonts w:ascii="Trebuchet MS" w:hAnsi="Trebuchet MS"/>
              <w:b/>
              <w:bCs/>
              <w:noProof/>
            </w:rPr>
            <w:t xml:space="preserve">.DENUMIREA MODIFICĂRII: </w:t>
          </w:r>
          <w:r w:rsidRPr="00E77F17">
            <w:rPr>
              <w:rFonts w:ascii="Trebuchet MS" w:hAnsi="Trebuchet MS"/>
              <w:noProof/>
            </w:rPr>
            <w:t>Actualizarea</w:t>
          </w:r>
          <w:r>
            <w:rPr>
              <w:rFonts w:ascii="Trebuchet MS" w:hAnsi="Trebuchet MS"/>
              <w:b/>
              <w:bCs/>
              <w:noProof/>
            </w:rPr>
            <w:t xml:space="preserve"> Anexei 4 - </w:t>
          </w:r>
          <w:r w:rsidRPr="00D260F5">
            <w:rPr>
              <w:rFonts w:ascii="Trebuchet MS" w:hAnsi="Trebuchet MS"/>
              <w:b/>
              <w:bCs/>
              <w:noProof/>
            </w:rPr>
            <w:t>Planul de Finanta</w:t>
          </w:r>
          <w:r w:rsidRPr="00AF0FBD">
            <w:rPr>
              <w:rFonts w:ascii="Trebuchet MS" w:hAnsi="Trebuchet MS"/>
              <w:b/>
              <w:bCs/>
              <w:noProof/>
            </w:rPr>
            <w:t xml:space="preserve">re, </w:t>
          </w:r>
          <w:r w:rsidRPr="00AF0FBD">
            <w:rPr>
              <w:rFonts w:ascii="Trebuchet MS" w:hAnsi="Trebuchet MS"/>
              <w:bCs/>
              <w:noProof/>
            </w:rPr>
            <w:t xml:space="preserve">conform pct. 1, litera b, și </w:t>
          </w:r>
          <w:r>
            <w:rPr>
              <w:rFonts w:ascii="Trebuchet MS" w:hAnsi="Trebuchet MS"/>
              <w:noProof/>
            </w:rPr>
            <w:t>a</w:t>
          </w:r>
          <w:r w:rsidRPr="00E77F17">
            <w:rPr>
              <w:rFonts w:ascii="Trebuchet MS" w:hAnsi="Trebuchet MS"/>
              <w:noProof/>
            </w:rPr>
            <w:t xml:space="preserve">ctualizarea </w:t>
          </w:r>
          <w:r w:rsidRPr="00AF0FBD">
            <w:rPr>
              <w:rFonts w:ascii="Trebuchet MS" w:hAnsi="Trebuchet MS"/>
              <w:b/>
              <w:bCs/>
              <w:noProof/>
            </w:rPr>
            <w:t xml:space="preserve"> CAPITOLULUI X: Planul de finantare al strategiei, </w:t>
          </w:r>
          <w:r w:rsidRPr="00AF0FBD">
            <w:rPr>
              <w:rFonts w:ascii="Trebuchet MS" w:hAnsi="Trebuchet MS"/>
              <w:bCs/>
              <w:noProof/>
            </w:rPr>
            <w:t>conform pct. 1, litera b.</w:t>
          </w:r>
        </w:p>
        <w:p w14:paraId="0726D0B7" w14:textId="77777777" w:rsidR="00D261C2" w:rsidRPr="00D260F5" w:rsidRDefault="00D261C2" w:rsidP="0081194A">
          <w:pPr>
            <w:pStyle w:val="Listparagraf"/>
            <w:keepNext/>
            <w:numPr>
              <w:ilvl w:val="0"/>
              <w:numId w:val="63"/>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4B85040C" w14:textId="77777777" w:rsidTr="00D212BE">
            <w:trPr>
              <w:trHeight w:val="293"/>
            </w:trPr>
            <w:tc>
              <w:tcPr>
                <w:tcW w:w="5000" w:type="pct"/>
                <w:shd w:val="clear" w:color="auto" w:fill="auto"/>
              </w:tcPr>
              <w:p w14:paraId="77219E92" w14:textId="77777777" w:rsidR="00D261C2" w:rsidRDefault="00D261C2" w:rsidP="00D212BE">
                <w:pPr>
                  <w:jc w:val="both"/>
                  <w:rPr>
                    <w:rFonts w:ascii="Trebuchet MS" w:hAnsi="Trebuchet MS"/>
                    <w:noProof/>
                  </w:rPr>
                </w:pPr>
                <w:r w:rsidRPr="00D260F5">
                  <w:rPr>
                    <w:rFonts w:ascii="Trebuchet MS" w:hAnsi="Trebuchet MS"/>
                    <w:noProof/>
                  </w:rPr>
                  <w:t xml:space="preserve">In urma </w:t>
                </w:r>
                <w:r w:rsidRPr="00B3306E">
                  <w:rPr>
                    <w:rFonts w:ascii="Trebuchet MS" w:hAnsi="Trebuchet MS"/>
                    <w:noProof/>
                  </w:rPr>
                  <w:t xml:space="preserve">Hotararii nr. </w:t>
                </w:r>
                <w:r w:rsidRPr="006957BB">
                  <w:rPr>
                    <w:rFonts w:ascii="Trebuchet MS" w:hAnsi="Trebuchet MS"/>
                    <w:noProof/>
                  </w:rPr>
                  <w:t>109/20.07.2020</w:t>
                </w:r>
                <w:r>
                  <w:rPr>
                    <w:rFonts w:ascii="Trebuchet MS" w:hAnsi="Trebuchet MS"/>
                    <w:noProof/>
                  </w:rPr>
                  <w:t>_revizuita</w:t>
                </w:r>
                <w:r w:rsidRPr="00B3306E">
                  <w:rPr>
                    <w:rFonts w:ascii="Trebuchet MS" w:hAnsi="Trebuchet MS"/>
                    <w:noProof/>
                  </w:rPr>
                  <w:t xml:space="preserve"> a Consiliului Director al GAL TARA VRANCEI s-a stabilit </w:t>
                </w:r>
                <w:r>
                  <w:rPr>
                    <w:rFonts w:ascii="Trebuchet MS" w:hAnsi="Trebuchet MS"/>
                    <w:noProof/>
                  </w:rPr>
                  <w:t xml:space="preserve">actualizarea </w:t>
                </w:r>
                <w:r w:rsidRPr="00B3306E">
                  <w:rPr>
                    <w:rFonts w:ascii="Trebuchet MS" w:hAnsi="Trebuchet MS"/>
                    <w:noProof/>
                  </w:rPr>
                  <w:t>planului de finantare urmand a se aplica noile alocari financiare pe masurile M4/6B si M6/6B</w:t>
                </w:r>
                <w:r>
                  <w:rPr>
                    <w:rFonts w:ascii="Trebuchet MS" w:hAnsi="Trebuchet MS"/>
                    <w:noProof/>
                  </w:rPr>
                  <w:t>, prin r</w:t>
                </w:r>
                <w:r w:rsidRPr="009D290C">
                  <w:rPr>
                    <w:rFonts w:ascii="Trebuchet MS" w:hAnsi="Trebuchet MS"/>
                    <w:noProof/>
                  </w:rPr>
                  <w:t>ealocarea sumei de 81 000 Euro de la M4/6B catre M6/6B</w:t>
                </w:r>
                <w:r>
                  <w:rPr>
                    <w:rFonts w:ascii="Trebuchet MS" w:hAnsi="Trebuchet MS"/>
                    <w:noProof/>
                  </w:rPr>
                  <w:t xml:space="preserve">. Actualizarea </w:t>
                </w:r>
                <w:r w:rsidRPr="00B3306E">
                  <w:rPr>
                    <w:rFonts w:ascii="Trebuchet MS" w:hAnsi="Trebuchet MS"/>
                    <w:noProof/>
                  </w:rPr>
                  <w:t>planului de finantare este atat necesara cat si oportuna, aceasta fiind in coerenta cu analiza teritoriului si obiectivele stabilite pentru aceasta. O intarziere in aplicarea modificarilor poate determina o intarziere in realizarea obiectivelor propuse.</w:t>
                </w:r>
                <w:r w:rsidRPr="00D260F5">
                  <w:rPr>
                    <w:rFonts w:ascii="Trebuchet MS" w:hAnsi="Trebuchet MS"/>
                    <w:noProof/>
                  </w:rPr>
                  <w:t xml:space="preserve"> </w:t>
                </w:r>
              </w:p>
              <w:p w14:paraId="5FCD39AE" w14:textId="77777777" w:rsidR="00D261C2" w:rsidRDefault="00D261C2" w:rsidP="00D212BE">
                <w:pPr>
                  <w:jc w:val="both"/>
                  <w:rPr>
                    <w:rFonts w:ascii="Trebuchet MS" w:hAnsi="Trebuchet MS"/>
                    <w:noProof/>
                  </w:rPr>
                </w:pPr>
              </w:p>
              <w:p w14:paraId="5F2A9EC0" w14:textId="77777777" w:rsidR="00D261C2" w:rsidRPr="001446C9" w:rsidRDefault="00D261C2" w:rsidP="00D212BE">
                <w:pPr>
                  <w:jc w:val="both"/>
                  <w:rPr>
                    <w:rFonts w:ascii="Trebuchet MS" w:hAnsi="Trebuchet MS"/>
                    <w:noProof/>
                  </w:rPr>
                </w:pPr>
                <w:r w:rsidRPr="001446C9">
                  <w:rPr>
                    <w:rFonts w:ascii="Trebuchet MS" w:hAnsi="Trebuchet MS"/>
                    <w:noProof/>
                  </w:rPr>
                  <w:t>Pe măsura M4/6B la GAL Țara Vrancei au fost selectate și contractate 14 proiecte, cu valoare totală eligibilă de 1.616.924 Euro, rămând disponibili la această dată 136.177 Euro. Ținând cont că, din cele 15 comune care formează teritoriul GAL Țara Vrancei 14 comune au câte un proiect contractat, interesul beneficiarilor publici pentru această măsură a scăzut. Mai mult, a crescut interesul formelor asociative care pot fi beneficiari eligibili pe măsura M6/6B, fapt constatat la acțiunile de animare și informare realizate în anii 2019 și 2020. De asemenea, acestă realocare este motivată și prin atingerea obiectivelor pe măsura M4/6B, dar și prin necesitatea creșterii procentului de intervenție și in alte zone decât sectorul public.</w:t>
                </w:r>
              </w:p>
              <w:p w14:paraId="01192417" w14:textId="77777777" w:rsidR="00D261C2" w:rsidRPr="001446C9" w:rsidRDefault="00D261C2" w:rsidP="00D212BE">
                <w:pPr>
                  <w:jc w:val="both"/>
                  <w:rPr>
                    <w:rFonts w:ascii="Trebuchet MS" w:hAnsi="Trebuchet MS"/>
                    <w:noProof/>
                  </w:rPr>
                </w:pPr>
              </w:p>
              <w:p w14:paraId="3C8A2EE4" w14:textId="77777777" w:rsidR="00D261C2" w:rsidRPr="001446C9" w:rsidRDefault="00D261C2" w:rsidP="00D212BE">
                <w:pPr>
                  <w:jc w:val="both"/>
                  <w:rPr>
                    <w:rFonts w:ascii="Trebuchet MS" w:hAnsi="Trebuchet MS"/>
                    <w:noProof/>
                  </w:rPr>
                </w:pPr>
                <w:r w:rsidRPr="001446C9">
                  <w:rPr>
                    <w:rFonts w:ascii="Trebuchet MS" w:hAnsi="Trebuchet MS"/>
                    <w:noProof/>
                  </w:rPr>
                  <w:lastRenderedPageBreak/>
                  <w:t>În ceea ce privește îndeplinirea indicatorilor de monitorizare de pe măsura M4/6B, situația la zi este următoarea:</w:t>
                </w:r>
              </w:p>
              <w:p w14:paraId="1C35C4F0" w14:textId="77777777" w:rsidR="00D261C2" w:rsidRPr="001D5607" w:rsidRDefault="00D261C2" w:rsidP="00D212BE">
                <w:pPr>
                  <w:jc w:val="both"/>
                  <w:rPr>
                    <w:rFonts w:ascii="Trebuchet MS" w:hAnsi="Trebuchet MS"/>
                    <w:b/>
                    <w:bCs/>
                    <w:noProof/>
                  </w:rPr>
                </w:pPr>
                <w:r w:rsidRPr="001446C9">
                  <w:rPr>
                    <w:rFonts w:ascii="Trebuchet MS" w:hAnsi="Trebuchet MS"/>
                    <w:noProof/>
                  </w:rPr>
                  <w:t xml:space="preserve">      </w:t>
                </w:r>
                <w:r w:rsidRPr="001D5607">
                  <w:rPr>
                    <w:rFonts w:ascii="Trebuchet MS" w:hAnsi="Trebuchet MS"/>
                    <w:b/>
                    <w:bCs/>
                    <w:noProof/>
                  </w:rPr>
                  <w:t>Estimat:</w:t>
                </w:r>
              </w:p>
              <w:p w14:paraId="55D0DD8A" w14:textId="77777777" w:rsidR="00D261C2" w:rsidRPr="001446C9" w:rsidRDefault="00D261C2" w:rsidP="00D212BE">
                <w:pPr>
                  <w:jc w:val="both"/>
                  <w:rPr>
                    <w:rFonts w:ascii="Trebuchet MS" w:hAnsi="Trebuchet MS"/>
                    <w:noProof/>
                  </w:rPr>
                </w:pPr>
                <w:r w:rsidRPr="001446C9">
                  <w:rPr>
                    <w:rFonts w:ascii="Trebuchet MS" w:hAnsi="Trebuchet MS"/>
                    <w:noProof/>
                  </w:rPr>
                  <w:t>- populația netă care beneficiază de servicii/infrastructuri îmbunătățite: minim 450</w:t>
                </w:r>
              </w:p>
              <w:p w14:paraId="48CFD35F" w14:textId="77777777" w:rsidR="00D261C2" w:rsidRPr="001446C9" w:rsidRDefault="00D261C2" w:rsidP="00D212BE">
                <w:pPr>
                  <w:jc w:val="both"/>
                  <w:rPr>
                    <w:rFonts w:ascii="Trebuchet MS" w:hAnsi="Trebuchet MS"/>
                    <w:noProof/>
                  </w:rPr>
                </w:pPr>
                <w:r w:rsidRPr="001446C9">
                  <w:rPr>
                    <w:rFonts w:ascii="Trebuchet MS" w:hAnsi="Trebuchet MS"/>
                    <w:noProof/>
                  </w:rPr>
                  <w:t>- locuri de muncă create: minim 8</w:t>
                </w:r>
              </w:p>
              <w:p w14:paraId="67ECADFD" w14:textId="77777777" w:rsidR="00D261C2" w:rsidRPr="001446C9" w:rsidRDefault="00D261C2" w:rsidP="00D212BE">
                <w:pPr>
                  <w:jc w:val="both"/>
                  <w:rPr>
                    <w:rFonts w:ascii="Trebuchet MS" w:hAnsi="Trebuchet MS"/>
                    <w:noProof/>
                  </w:rPr>
                </w:pPr>
                <w:r w:rsidRPr="001446C9">
                  <w:rPr>
                    <w:rFonts w:ascii="Trebuchet MS" w:hAnsi="Trebuchet MS"/>
                    <w:noProof/>
                  </w:rPr>
                  <w:t xml:space="preserve">      </w:t>
                </w:r>
                <w:r w:rsidRPr="001D5607">
                  <w:rPr>
                    <w:rFonts w:ascii="Trebuchet MS" w:hAnsi="Trebuchet MS"/>
                    <w:b/>
                    <w:bCs/>
                    <w:noProof/>
                  </w:rPr>
                  <w:t>Propus și Realizat</w:t>
                </w:r>
                <w:r w:rsidRPr="001446C9">
                  <w:rPr>
                    <w:rFonts w:ascii="Trebuchet MS" w:hAnsi="Trebuchet MS"/>
                    <w:noProof/>
                  </w:rPr>
                  <w:t>:</w:t>
                </w:r>
              </w:p>
              <w:p w14:paraId="7DDBB1E0" w14:textId="77777777" w:rsidR="00D261C2" w:rsidRPr="001446C9" w:rsidRDefault="00D261C2" w:rsidP="00D212BE">
                <w:pPr>
                  <w:jc w:val="both"/>
                  <w:rPr>
                    <w:rFonts w:ascii="Trebuchet MS" w:hAnsi="Trebuchet MS"/>
                    <w:noProof/>
                  </w:rPr>
                </w:pPr>
                <w:r w:rsidRPr="001446C9">
                  <w:rPr>
                    <w:rFonts w:ascii="Trebuchet MS" w:hAnsi="Trebuchet MS"/>
                    <w:noProof/>
                  </w:rPr>
                  <w:t xml:space="preserve">- populația netă care beneficiază de servicii/infrastructuri îmbunătățite: 36.157 în urma celor 14 proiecte contractate, dintre care </w:t>
                </w:r>
                <w:r w:rsidRPr="00F145F8">
                  <w:rPr>
                    <w:rFonts w:ascii="Trebuchet MS" w:hAnsi="Trebuchet MS"/>
                    <w:noProof/>
                    <w:u w:val="single"/>
                  </w:rPr>
                  <w:t>8.504 realizate efectiv în urma celor 6 proiecte finalizate până la această dată</w:t>
                </w:r>
                <w:r w:rsidRPr="001446C9">
                  <w:rPr>
                    <w:rFonts w:ascii="Trebuchet MS" w:hAnsi="Trebuchet MS"/>
                    <w:noProof/>
                  </w:rPr>
                  <w:t>;</w:t>
                </w:r>
              </w:p>
              <w:p w14:paraId="7043DEF3" w14:textId="77777777" w:rsidR="00D261C2" w:rsidRPr="001446C9" w:rsidRDefault="00D261C2" w:rsidP="00D212BE">
                <w:pPr>
                  <w:jc w:val="both"/>
                  <w:rPr>
                    <w:rFonts w:ascii="Trebuchet MS" w:hAnsi="Trebuchet MS"/>
                    <w:noProof/>
                  </w:rPr>
                </w:pPr>
                <w:r w:rsidRPr="001446C9">
                  <w:rPr>
                    <w:rFonts w:ascii="Trebuchet MS" w:hAnsi="Trebuchet MS"/>
                    <w:noProof/>
                  </w:rPr>
                  <w:t xml:space="preserve">- locuri de muncă create: 10 în urma celor 14 proiecte contractate, dintre care </w:t>
                </w:r>
                <w:r w:rsidRPr="00F145F8">
                  <w:rPr>
                    <w:rFonts w:ascii="Trebuchet MS" w:hAnsi="Trebuchet MS"/>
                    <w:noProof/>
                    <w:u w:val="single"/>
                  </w:rPr>
                  <w:t>5 realizate efectiv în urma celor 6 proiecte finalizate până la această dată</w:t>
                </w:r>
                <w:r w:rsidRPr="001446C9">
                  <w:rPr>
                    <w:rFonts w:ascii="Trebuchet MS" w:hAnsi="Trebuchet MS"/>
                    <w:noProof/>
                  </w:rPr>
                  <w:t>;</w:t>
                </w:r>
              </w:p>
              <w:p w14:paraId="76CD04CA" w14:textId="77777777" w:rsidR="00D261C2" w:rsidRPr="001446C9" w:rsidRDefault="00D261C2" w:rsidP="00D212BE">
                <w:pPr>
                  <w:jc w:val="both"/>
                  <w:rPr>
                    <w:rFonts w:ascii="Trebuchet MS" w:hAnsi="Trebuchet MS"/>
                    <w:noProof/>
                  </w:rPr>
                </w:pPr>
              </w:p>
              <w:p w14:paraId="323DA49B" w14:textId="77777777" w:rsidR="00D261C2" w:rsidRPr="001446C9" w:rsidRDefault="00D261C2" w:rsidP="00D212BE">
                <w:pPr>
                  <w:jc w:val="both"/>
                  <w:rPr>
                    <w:rFonts w:ascii="Trebuchet MS" w:hAnsi="Trebuchet MS"/>
                    <w:noProof/>
                  </w:rPr>
                </w:pPr>
                <w:r w:rsidRPr="001446C9">
                  <w:rPr>
                    <w:rFonts w:ascii="Trebuchet MS" w:hAnsi="Trebuchet MS"/>
                    <w:noProof/>
                  </w:rPr>
                  <w:t xml:space="preserve">Se poate observa că, în urma finalizării celor 14 proiecte contractate până acum, se vor îndeplini toți indicatorii de monitorizare aferenți M4/6B, fondurile rămase disponibile în afara celor 14 contracte putând fi redirecționate și către alte măsuri și zone de intervenție pentru care există acum un interes mai mare. </w:t>
                </w:r>
              </w:p>
              <w:p w14:paraId="01E0A574" w14:textId="77777777" w:rsidR="00D261C2" w:rsidRPr="001446C9" w:rsidRDefault="00D261C2" w:rsidP="00D212BE">
                <w:pPr>
                  <w:jc w:val="both"/>
                  <w:rPr>
                    <w:rFonts w:ascii="Trebuchet MS" w:hAnsi="Trebuchet MS"/>
                    <w:noProof/>
                  </w:rPr>
                </w:pPr>
              </w:p>
              <w:p w14:paraId="22381022" w14:textId="77777777" w:rsidR="00D261C2" w:rsidRDefault="00D261C2" w:rsidP="00D212BE">
                <w:pPr>
                  <w:jc w:val="both"/>
                  <w:rPr>
                    <w:rFonts w:ascii="Trebuchet MS" w:hAnsi="Trebuchet MS"/>
                    <w:noProof/>
                  </w:rPr>
                </w:pPr>
                <w:r w:rsidRPr="001446C9">
                  <w:rPr>
                    <w:rFonts w:ascii="Trebuchet MS" w:hAnsi="Trebuchet MS"/>
                    <w:noProof/>
                  </w:rPr>
                  <w:t xml:space="preserve">Pe măsura </w:t>
                </w:r>
                <w:r w:rsidRPr="001446C9">
                  <w:rPr>
                    <w:rFonts w:ascii="Trebuchet MS" w:hAnsi="Trebuchet MS"/>
                    <w:bCs/>
                    <w:noProof/>
                  </w:rPr>
                  <w:t>M6/6B</w:t>
                </w:r>
                <w:r w:rsidRPr="001446C9">
                  <w:rPr>
                    <w:rFonts w:ascii="Trebuchet MS" w:hAnsi="Trebuchet MS"/>
                    <w:noProof/>
                  </w:rPr>
                  <w:t xml:space="preserve"> la GAL Țara Vrancei a fost selectat și contractat 1 proiect, cu valoare totală eligibilă de 49.959 Euro, rămând disponibili la această dată 50.041 Euro. Ținând cont că există mai mult interes din partea formelor asociative care pot fi beneficiari eligibili pentru acestă măsura, fapt constatat la acțiunile de animare și informare realizate în anii 2019 și 2020, in urma solicitarilor din partea potentialilor beneficiari si a analizei facute de Comitetul Director GAL Tara Vrancei s-a constatat necesitatea completarii sumei disponibile pe aceasta masura printr-o realocare de la M4/6B - care are acum un interes scazut.</w:t>
                </w:r>
              </w:p>
              <w:p w14:paraId="5BCFBCA6" w14:textId="77777777" w:rsidR="00D261C2" w:rsidRPr="00D260F5" w:rsidRDefault="00D261C2" w:rsidP="00D212BE">
                <w:pPr>
                  <w:jc w:val="both"/>
                  <w:rPr>
                    <w:rFonts w:ascii="Trebuchet MS" w:hAnsi="Trebuchet MS"/>
                    <w:noProof/>
                  </w:rPr>
                </w:pPr>
              </w:p>
            </w:tc>
          </w:tr>
        </w:tbl>
        <w:p w14:paraId="48F90EBC" w14:textId="77777777" w:rsidR="00D261C2" w:rsidRPr="00D260F5" w:rsidRDefault="00D261C2" w:rsidP="0081194A">
          <w:pPr>
            <w:keepNext/>
            <w:numPr>
              <w:ilvl w:val="0"/>
              <w:numId w:val="63"/>
            </w:numPr>
            <w:spacing w:before="240" w:after="240"/>
            <w:jc w:val="both"/>
            <w:outlineLvl w:val="4"/>
            <w:rPr>
              <w:rFonts w:ascii="Trebuchet MS" w:hAnsi="Trebuchet MS"/>
              <w:noProof/>
              <w:color w:val="000000"/>
              <w:u w:val="single"/>
            </w:rPr>
          </w:pPr>
          <w:r w:rsidRPr="00D260F5">
            <w:rPr>
              <w:rFonts w:ascii="Trebuchet MS" w:hAnsi="Trebuchet MS"/>
              <w:noProof/>
              <w:color w:val="000000"/>
              <w:u w:val="single"/>
            </w:rPr>
            <w:lastRenderedPageBreak/>
            <w:t>Modificarea propusă</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bottom w:w="120" w:type="dxa"/>
            </w:tblCellMar>
            <w:tblLook w:val="04A0" w:firstRow="1" w:lastRow="0" w:firstColumn="1" w:lastColumn="0" w:noHBand="0" w:noVBand="1"/>
          </w:tblPr>
          <w:tblGrid>
            <w:gridCol w:w="9026"/>
          </w:tblGrid>
          <w:tr w:rsidR="00D261C2" w:rsidRPr="00D260F5" w14:paraId="62F99FF7" w14:textId="77777777" w:rsidTr="00D212BE">
            <w:tc>
              <w:tcPr>
                <w:tcW w:w="0" w:type="auto"/>
                <w:shd w:val="clear" w:color="auto" w:fill="auto"/>
                <w:vAlign w:val="center"/>
              </w:tcPr>
              <w:p w14:paraId="15B71BFD" w14:textId="77777777" w:rsidR="00D261C2" w:rsidRDefault="00D261C2" w:rsidP="00D212BE">
                <w:pPr>
                  <w:spacing w:after="240"/>
                  <w:rPr>
                    <w:rFonts w:ascii="Trebuchet MS" w:hAnsi="Trebuchet MS"/>
                    <w:noProof/>
                  </w:rPr>
                </w:pPr>
              </w:p>
              <w:p w14:paraId="2CB97CA6" w14:textId="77777777" w:rsidR="00D261C2" w:rsidRDefault="00D261C2" w:rsidP="00D212BE">
                <w:pPr>
                  <w:spacing w:after="240"/>
                  <w:rPr>
                    <w:rFonts w:ascii="Trebuchet MS" w:hAnsi="Trebuchet MS"/>
                    <w:noProof/>
                  </w:rPr>
                </w:pPr>
              </w:p>
              <w:p w14:paraId="62EFA792" w14:textId="77777777" w:rsidR="00D261C2" w:rsidRDefault="00D261C2" w:rsidP="00D212BE">
                <w:pPr>
                  <w:spacing w:after="240"/>
                  <w:rPr>
                    <w:rFonts w:ascii="Trebuchet MS" w:hAnsi="Trebuchet MS"/>
                    <w:noProof/>
                  </w:rPr>
                </w:pPr>
                <w:r w:rsidRPr="00B3306E">
                  <w:rPr>
                    <w:rFonts w:ascii="Trebuchet MS" w:hAnsi="Trebuchet MS"/>
                    <w:noProof/>
                  </w:rPr>
                  <w:t xml:space="preserve">Planul de finantare GAL Tara Vrancei_modificat </w:t>
                </w:r>
                <w:r w:rsidRPr="00443EE8">
                  <w:rPr>
                    <w:rFonts w:ascii="Trebuchet MS" w:hAnsi="Trebuchet MS"/>
                    <w:noProof/>
                  </w:rPr>
                  <w:t>August 2020:</w:t>
                </w:r>
              </w:p>
              <w:tbl>
                <w:tblPr>
                  <w:tblW w:w="12734" w:type="dxa"/>
                  <w:tblLook w:val="04A0" w:firstRow="1" w:lastRow="0" w:firstColumn="1" w:lastColumn="0" w:noHBand="0" w:noVBand="1"/>
                </w:tblPr>
                <w:tblGrid>
                  <w:gridCol w:w="647"/>
                  <w:gridCol w:w="753"/>
                  <w:gridCol w:w="693"/>
                  <w:gridCol w:w="701"/>
                  <w:gridCol w:w="860"/>
                  <w:gridCol w:w="1263"/>
                  <w:gridCol w:w="741"/>
                  <w:gridCol w:w="1138"/>
                  <w:gridCol w:w="1263"/>
                  <w:gridCol w:w="741"/>
                </w:tblGrid>
                <w:tr w:rsidR="00D261C2" w:rsidRPr="002C4BAD" w14:paraId="1E150BFF" w14:textId="77777777" w:rsidTr="00D212BE">
                  <w:trPr>
                    <w:trHeight w:val="1935"/>
                  </w:trPr>
                  <w:tc>
                    <w:tcPr>
                      <w:tcW w:w="970" w:type="dxa"/>
                      <w:vMerge w:val="restart"/>
                      <w:tcBorders>
                        <w:top w:val="single" w:sz="4" w:space="0" w:color="auto"/>
                        <w:left w:val="single" w:sz="4" w:space="0" w:color="auto"/>
                        <w:bottom w:val="single" w:sz="4" w:space="0" w:color="auto"/>
                        <w:right w:val="single" w:sz="4" w:space="0" w:color="auto"/>
                      </w:tcBorders>
                      <w:shd w:val="clear" w:color="000000" w:fill="FFCC99"/>
                      <w:vAlign w:val="center"/>
                      <w:hideMark/>
                    </w:tcPr>
                    <w:p w14:paraId="1EFC7FE1"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OMPONENTA A+B</w:t>
                      </w:r>
                    </w:p>
                  </w:tc>
                  <w:tc>
                    <w:tcPr>
                      <w:tcW w:w="1067" w:type="dxa"/>
                      <w:tcBorders>
                        <w:top w:val="single" w:sz="4" w:space="0" w:color="auto"/>
                        <w:left w:val="nil"/>
                        <w:bottom w:val="single" w:sz="4" w:space="0" w:color="auto"/>
                        <w:right w:val="single" w:sz="4" w:space="0" w:color="auto"/>
                      </w:tcBorders>
                      <w:shd w:val="clear" w:color="000000" w:fill="FFCC99"/>
                      <w:vAlign w:val="center"/>
                      <w:hideMark/>
                    </w:tcPr>
                    <w:p w14:paraId="57C2AD88"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PRIORITATE</w:t>
                      </w:r>
                    </w:p>
                  </w:tc>
                  <w:tc>
                    <w:tcPr>
                      <w:tcW w:w="970" w:type="dxa"/>
                      <w:tcBorders>
                        <w:top w:val="single" w:sz="4" w:space="0" w:color="auto"/>
                        <w:left w:val="nil"/>
                        <w:bottom w:val="single" w:sz="4" w:space="0" w:color="auto"/>
                        <w:right w:val="single" w:sz="4" w:space="0" w:color="auto"/>
                      </w:tcBorders>
                      <w:shd w:val="clear" w:color="000000" w:fill="FFCC99"/>
                      <w:vAlign w:val="center"/>
                      <w:hideMark/>
                    </w:tcPr>
                    <w:p w14:paraId="62882F98"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MĂSURA</w:t>
                      </w:r>
                    </w:p>
                  </w:tc>
                  <w:tc>
                    <w:tcPr>
                      <w:tcW w:w="983" w:type="dxa"/>
                      <w:tcBorders>
                        <w:top w:val="single" w:sz="4" w:space="0" w:color="auto"/>
                        <w:left w:val="nil"/>
                        <w:bottom w:val="single" w:sz="4" w:space="0" w:color="auto"/>
                        <w:right w:val="single" w:sz="4" w:space="0" w:color="auto"/>
                      </w:tcBorders>
                      <w:shd w:val="clear" w:color="000000" w:fill="FFCC99"/>
                      <w:vAlign w:val="center"/>
                      <w:hideMark/>
                    </w:tcPr>
                    <w:p w14:paraId="1D96B75B"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INTENSITATEA SPRIJINULUI</w:t>
                      </w:r>
                    </w:p>
                  </w:tc>
                  <w:tc>
                    <w:tcPr>
                      <w:tcW w:w="1235" w:type="dxa"/>
                      <w:tcBorders>
                        <w:top w:val="single" w:sz="4" w:space="0" w:color="auto"/>
                        <w:left w:val="nil"/>
                        <w:bottom w:val="single" w:sz="4" w:space="0" w:color="auto"/>
                        <w:right w:val="single" w:sz="4" w:space="0" w:color="auto"/>
                      </w:tcBorders>
                      <w:shd w:val="clear" w:color="000000" w:fill="FFCC99"/>
                      <w:vAlign w:val="center"/>
                      <w:hideMark/>
                    </w:tcPr>
                    <w:p w14:paraId="3A04EF6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CONTRIBUȚIA PUBLICĂ NERAMBURSABILĂ/ MĂSURĂ (FEADR + BUGET NAȚIONAL)</w:t>
                      </w:r>
                      <w:r w:rsidRPr="002C4BAD">
                        <w:rPr>
                          <w:rFonts w:ascii="Trebuchet MS" w:hAnsi="Trebuchet MS" w:cs="Calibri"/>
                          <w:sz w:val="16"/>
                          <w:szCs w:val="16"/>
                          <w:lang w:val="en-GB" w:eastAsia="en-GB"/>
                        </w:rPr>
                        <w:br/>
                        <w:t>EURO</w:t>
                      </w:r>
                    </w:p>
                  </w:tc>
                  <w:tc>
                    <w:tcPr>
                      <w:tcW w:w="1872" w:type="dxa"/>
                      <w:tcBorders>
                        <w:top w:val="single" w:sz="4" w:space="0" w:color="auto"/>
                        <w:left w:val="nil"/>
                        <w:bottom w:val="single" w:sz="4" w:space="0" w:color="auto"/>
                        <w:right w:val="single" w:sz="4" w:space="0" w:color="auto"/>
                      </w:tcBorders>
                      <w:shd w:val="clear" w:color="000000" w:fill="FFCC99"/>
                      <w:vAlign w:val="center"/>
                      <w:hideMark/>
                    </w:tcPr>
                    <w:p w14:paraId="6A6232D7"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CONTRIBUȚIA PUBLICĂ NERAMBURSABILĂ/PRIORITATE (FEADR + BUGET NAȚIONAL)</w:t>
                      </w:r>
                      <w:r w:rsidRPr="002C4BAD">
                        <w:rPr>
                          <w:rFonts w:ascii="Trebuchet MS" w:hAnsi="Trebuchet MS" w:cs="Calibri"/>
                          <w:sz w:val="16"/>
                          <w:szCs w:val="16"/>
                          <w:lang w:val="en-GB" w:eastAsia="en-GB"/>
                        </w:rPr>
                        <w:br/>
                        <w:t>EURO</w:t>
                      </w:r>
                    </w:p>
                  </w:tc>
                  <w:tc>
                    <w:tcPr>
                      <w:tcW w:w="1046" w:type="dxa"/>
                      <w:tcBorders>
                        <w:top w:val="single" w:sz="4" w:space="0" w:color="auto"/>
                        <w:left w:val="nil"/>
                        <w:bottom w:val="single" w:sz="4" w:space="0" w:color="auto"/>
                        <w:right w:val="single" w:sz="4" w:space="0" w:color="auto"/>
                      </w:tcBorders>
                      <w:shd w:val="clear" w:color="000000" w:fill="FFCC99"/>
                      <w:vAlign w:val="center"/>
                      <w:hideMark/>
                    </w:tcPr>
                    <w:p w14:paraId="544540D0"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VALOARE PROCENTUALĂ</w:t>
                      </w:r>
                      <w:r w:rsidRPr="002C4BAD">
                        <w:rPr>
                          <w:rFonts w:ascii="Trebuchet MS" w:hAnsi="Trebuchet MS" w:cs="Calibri"/>
                          <w:sz w:val="16"/>
                          <w:szCs w:val="16"/>
                          <w:vertAlign w:val="superscript"/>
                          <w:lang w:val="en-GB" w:eastAsia="en-GB"/>
                        </w:rPr>
                        <w:t>3</w:t>
                      </w:r>
                      <w:r w:rsidRPr="002C4BAD">
                        <w:rPr>
                          <w:rFonts w:ascii="Trebuchet MS" w:hAnsi="Trebuchet MS" w:cs="Calibri"/>
                          <w:sz w:val="16"/>
                          <w:szCs w:val="16"/>
                          <w:lang w:val="en-GB" w:eastAsia="en-GB"/>
                        </w:rPr>
                        <w:t xml:space="preserve"> (%)</w:t>
                      </w:r>
                    </w:p>
                  </w:tc>
                  <w:tc>
                    <w:tcPr>
                      <w:tcW w:w="1673" w:type="dxa"/>
                      <w:tcBorders>
                        <w:top w:val="single" w:sz="4" w:space="0" w:color="auto"/>
                        <w:left w:val="nil"/>
                        <w:bottom w:val="single" w:sz="4" w:space="0" w:color="auto"/>
                        <w:right w:val="single" w:sz="4" w:space="0" w:color="auto"/>
                      </w:tcBorders>
                      <w:shd w:val="clear" w:color="000000" w:fill="FFCC99"/>
                      <w:vAlign w:val="center"/>
                      <w:hideMark/>
                    </w:tcPr>
                    <w:p w14:paraId="7FD45C2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CONTRIBUȚIA PUBLICĂ NERAMBURSABILĂ/MĂSURĂ (FEADR + BUGET NAȚIONAL) EURO _ </w:t>
                      </w:r>
                      <w:proofErr w:type="spellStart"/>
                      <w:r w:rsidRPr="002C4BAD">
                        <w:rPr>
                          <w:rFonts w:ascii="Trebuchet MS" w:hAnsi="Trebuchet MS" w:cs="Calibri"/>
                          <w:color w:val="FF0000"/>
                          <w:sz w:val="16"/>
                          <w:szCs w:val="16"/>
                          <w:lang w:val="en-GB" w:eastAsia="en-GB"/>
                        </w:rPr>
                        <w:t>modificată</w:t>
                      </w:r>
                      <w:proofErr w:type="spellEnd"/>
                    </w:p>
                  </w:tc>
                  <w:tc>
                    <w:tcPr>
                      <w:tcW w:w="1872" w:type="dxa"/>
                      <w:tcBorders>
                        <w:top w:val="single" w:sz="4" w:space="0" w:color="auto"/>
                        <w:left w:val="nil"/>
                        <w:bottom w:val="single" w:sz="4" w:space="0" w:color="auto"/>
                        <w:right w:val="single" w:sz="4" w:space="0" w:color="auto"/>
                      </w:tcBorders>
                      <w:shd w:val="clear" w:color="000000" w:fill="FFCC99"/>
                      <w:vAlign w:val="center"/>
                      <w:hideMark/>
                    </w:tcPr>
                    <w:p w14:paraId="10E12AC7"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CONTRIBUȚIA PUBLICĂ NERAMBURSABILĂ/PRIORITATE (FEADR + BUGET NAȚIONAL) EURO _ </w:t>
                      </w:r>
                      <w:proofErr w:type="spellStart"/>
                      <w:r w:rsidRPr="002C4BAD">
                        <w:rPr>
                          <w:rFonts w:ascii="Trebuchet MS" w:hAnsi="Trebuchet MS" w:cs="Calibri"/>
                          <w:color w:val="FF0000"/>
                          <w:sz w:val="16"/>
                          <w:szCs w:val="16"/>
                          <w:lang w:val="en-GB" w:eastAsia="en-GB"/>
                        </w:rPr>
                        <w:t>modificată</w:t>
                      </w:r>
                      <w:proofErr w:type="spellEnd"/>
                    </w:p>
                  </w:tc>
                  <w:tc>
                    <w:tcPr>
                      <w:tcW w:w="1046" w:type="dxa"/>
                      <w:tcBorders>
                        <w:top w:val="single" w:sz="4" w:space="0" w:color="auto"/>
                        <w:left w:val="nil"/>
                        <w:bottom w:val="single" w:sz="4" w:space="0" w:color="auto"/>
                        <w:right w:val="single" w:sz="4" w:space="0" w:color="auto"/>
                      </w:tcBorders>
                      <w:shd w:val="clear" w:color="000000" w:fill="FFCC99"/>
                      <w:vAlign w:val="center"/>
                      <w:hideMark/>
                    </w:tcPr>
                    <w:p w14:paraId="2932D4A8"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VALOARE PROCENTUALĂ</w:t>
                      </w:r>
                      <w:r w:rsidRPr="002C4BAD">
                        <w:rPr>
                          <w:rFonts w:ascii="Trebuchet MS" w:hAnsi="Trebuchet MS" w:cs="Calibri"/>
                          <w:sz w:val="16"/>
                          <w:szCs w:val="16"/>
                          <w:vertAlign w:val="superscript"/>
                          <w:lang w:val="en-GB" w:eastAsia="en-GB"/>
                        </w:rPr>
                        <w:t>3</w:t>
                      </w:r>
                      <w:r w:rsidRPr="002C4BAD">
                        <w:rPr>
                          <w:rFonts w:ascii="Trebuchet MS" w:hAnsi="Trebuchet MS" w:cs="Calibri"/>
                          <w:sz w:val="16"/>
                          <w:szCs w:val="16"/>
                          <w:lang w:val="en-GB" w:eastAsia="en-GB"/>
                        </w:rPr>
                        <w:t xml:space="preserve"> (%)_</w:t>
                      </w:r>
                      <w:proofErr w:type="spellStart"/>
                      <w:r w:rsidRPr="002C4BAD">
                        <w:rPr>
                          <w:rFonts w:ascii="Trebuchet MS" w:hAnsi="Trebuchet MS" w:cs="Calibri"/>
                          <w:color w:val="FF0000"/>
                          <w:sz w:val="16"/>
                          <w:szCs w:val="16"/>
                          <w:lang w:val="en-GB" w:eastAsia="en-GB"/>
                        </w:rPr>
                        <w:t>modificată</w:t>
                      </w:r>
                      <w:proofErr w:type="spellEnd"/>
                    </w:p>
                  </w:tc>
                </w:tr>
                <w:tr w:rsidR="00D261C2" w:rsidRPr="002C4BAD" w14:paraId="4515A228"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2879FCBF" w14:textId="77777777" w:rsidR="00D261C2" w:rsidRPr="002C4BAD" w:rsidRDefault="00D261C2" w:rsidP="00D212BE">
                      <w:pPr>
                        <w:rPr>
                          <w:rFonts w:ascii="Trebuchet MS" w:hAnsi="Trebuchet MS" w:cs="Calibri"/>
                          <w:sz w:val="16"/>
                          <w:szCs w:val="16"/>
                          <w:lang w:val="en-GB" w:eastAsia="en-GB"/>
                        </w:rPr>
                      </w:pPr>
                    </w:p>
                  </w:tc>
                  <w:tc>
                    <w:tcPr>
                      <w:tcW w:w="1067" w:type="dxa"/>
                      <w:tcBorders>
                        <w:top w:val="nil"/>
                        <w:left w:val="nil"/>
                        <w:bottom w:val="single" w:sz="4" w:space="0" w:color="auto"/>
                        <w:right w:val="single" w:sz="4" w:space="0" w:color="auto"/>
                      </w:tcBorders>
                      <w:shd w:val="clear" w:color="000000" w:fill="FFFFFF"/>
                      <w:vAlign w:val="center"/>
                      <w:hideMark/>
                    </w:tcPr>
                    <w:p w14:paraId="6AE1ED52"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P1. </w:t>
                      </w:r>
                      <w:proofErr w:type="spellStart"/>
                      <w:r w:rsidRPr="002C4BAD">
                        <w:rPr>
                          <w:rFonts w:ascii="Trebuchet MS" w:hAnsi="Trebuchet MS" w:cs="Calibri"/>
                          <w:sz w:val="16"/>
                          <w:szCs w:val="16"/>
                          <w:lang w:val="en-GB" w:eastAsia="en-GB"/>
                        </w:rPr>
                        <w:t>Incurajarea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transferului</w:t>
                      </w:r>
                      <w:proofErr w:type="spellEnd"/>
                      <w:r w:rsidRPr="002C4BAD">
                        <w:rPr>
                          <w:rFonts w:ascii="Trebuchet MS" w:hAnsi="Trebuchet MS" w:cs="Calibri"/>
                          <w:sz w:val="16"/>
                          <w:szCs w:val="16"/>
                          <w:lang w:val="en-GB" w:eastAsia="en-GB"/>
                        </w:rPr>
                        <w:t xml:space="preserve"> de </w:t>
                      </w:r>
                      <w:proofErr w:type="spellStart"/>
                      <w:r w:rsidRPr="002C4BAD">
                        <w:rPr>
                          <w:rFonts w:ascii="Trebuchet MS" w:hAnsi="Trebuchet MS" w:cs="Calibri"/>
                          <w:sz w:val="16"/>
                          <w:szCs w:val="16"/>
                          <w:lang w:val="en-GB" w:eastAsia="en-GB"/>
                        </w:rPr>
                        <w:t>cunosti</w:t>
                      </w:r>
                      <w:r w:rsidRPr="002C4BAD">
                        <w:rPr>
                          <w:rFonts w:ascii="Trebuchet MS" w:hAnsi="Trebuchet MS" w:cs="Calibri"/>
                          <w:sz w:val="16"/>
                          <w:szCs w:val="16"/>
                          <w:lang w:val="en-GB" w:eastAsia="en-GB"/>
                        </w:rPr>
                        <w:lastRenderedPageBreak/>
                        <w:t>nte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inovarii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agricultura</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silvicultura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zonele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rurale</w:t>
                      </w:r>
                      <w:proofErr w:type="spellEnd"/>
                    </w:p>
                  </w:tc>
                  <w:tc>
                    <w:tcPr>
                      <w:tcW w:w="970" w:type="dxa"/>
                      <w:tcBorders>
                        <w:top w:val="nil"/>
                        <w:left w:val="nil"/>
                        <w:bottom w:val="single" w:sz="4" w:space="0" w:color="auto"/>
                        <w:right w:val="single" w:sz="4" w:space="0" w:color="auto"/>
                      </w:tcBorders>
                      <w:shd w:val="clear" w:color="000000" w:fill="FFFFFF"/>
                      <w:vAlign w:val="center"/>
                      <w:hideMark/>
                    </w:tcPr>
                    <w:p w14:paraId="785A5CFE"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lastRenderedPageBreak/>
                        <w:t xml:space="preserve">M1/1C </w:t>
                      </w:r>
                      <w:proofErr w:type="spellStart"/>
                      <w:r w:rsidRPr="002C4BAD">
                        <w:rPr>
                          <w:rFonts w:ascii="Trebuchet MS" w:hAnsi="Trebuchet MS" w:cs="Calibri"/>
                          <w:sz w:val="16"/>
                          <w:szCs w:val="16"/>
                          <w:lang w:val="en-GB" w:eastAsia="en-GB"/>
                        </w:rPr>
                        <w:t>Incurajarea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transferului</w:t>
                      </w:r>
                      <w:proofErr w:type="spellEnd"/>
                      <w:r w:rsidRPr="002C4BAD">
                        <w:rPr>
                          <w:rFonts w:ascii="Trebuchet MS" w:hAnsi="Trebuchet MS" w:cs="Calibri"/>
                          <w:sz w:val="16"/>
                          <w:szCs w:val="16"/>
                          <w:lang w:val="en-GB" w:eastAsia="en-GB"/>
                        </w:rPr>
                        <w:t xml:space="preserve"> de </w:t>
                      </w:r>
                      <w:proofErr w:type="spellStart"/>
                      <w:r w:rsidRPr="002C4BAD">
                        <w:rPr>
                          <w:rFonts w:ascii="Trebuchet MS" w:hAnsi="Trebuchet MS" w:cs="Calibri"/>
                          <w:sz w:val="16"/>
                          <w:szCs w:val="16"/>
                          <w:lang w:val="en-GB" w:eastAsia="en-GB"/>
                        </w:rPr>
                        <w:lastRenderedPageBreak/>
                        <w:t>cunostinte</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3DAE865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lastRenderedPageBreak/>
                        <w:t>100.00%</w:t>
                      </w:r>
                    </w:p>
                  </w:tc>
                  <w:tc>
                    <w:tcPr>
                      <w:tcW w:w="1235" w:type="dxa"/>
                      <w:tcBorders>
                        <w:top w:val="nil"/>
                        <w:left w:val="nil"/>
                        <w:bottom w:val="single" w:sz="4" w:space="0" w:color="auto"/>
                        <w:right w:val="single" w:sz="4" w:space="0" w:color="auto"/>
                      </w:tcBorders>
                      <w:shd w:val="clear" w:color="000000" w:fill="FFFFFF"/>
                      <w:vAlign w:val="center"/>
                      <w:hideMark/>
                    </w:tcPr>
                    <w:p w14:paraId="6B6594F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18,558</w:t>
                      </w:r>
                    </w:p>
                  </w:tc>
                  <w:tc>
                    <w:tcPr>
                      <w:tcW w:w="1872" w:type="dxa"/>
                      <w:tcBorders>
                        <w:top w:val="nil"/>
                        <w:left w:val="nil"/>
                        <w:bottom w:val="single" w:sz="4" w:space="0" w:color="auto"/>
                        <w:right w:val="single" w:sz="4" w:space="0" w:color="auto"/>
                      </w:tcBorders>
                      <w:shd w:val="clear" w:color="000000" w:fill="FFFFFF"/>
                      <w:vAlign w:val="center"/>
                      <w:hideMark/>
                    </w:tcPr>
                    <w:p w14:paraId="3311D41A"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18,558</w:t>
                      </w:r>
                    </w:p>
                  </w:tc>
                  <w:tc>
                    <w:tcPr>
                      <w:tcW w:w="1046" w:type="dxa"/>
                      <w:tcBorders>
                        <w:top w:val="nil"/>
                        <w:left w:val="nil"/>
                        <w:bottom w:val="single" w:sz="4" w:space="0" w:color="auto"/>
                        <w:right w:val="single" w:sz="4" w:space="0" w:color="auto"/>
                      </w:tcBorders>
                      <w:shd w:val="clear" w:color="000000" w:fill="FFFFFF"/>
                      <w:vAlign w:val="center"/>
                      <w:hideMark/>
                    </w:tcPr>
                    <w:p w14:paraId="4E02BECA"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0.63%</w:t>
                      </w:r>
                    </w:p>
                  </w:tc>
                  <w:tc>
                    <w:tcPr>
                      <w:tcW w:w="1673" w:type="dxa"/>
                      <w:tcBorders>
                        <w:top w:val="nil"/>
                        <w:left w:val="nil"/>
                        <w:bottom w:val="single" w:sz="4" w:space="0" w:color="auto"/>
                        <w:right w:val="single" w:sz="4" w:space="0" w:color="auto"/>
                      </w:tcBorders>
                      <w:shd w:val="clear" w:color="000000" w:fill="FFFFFF"/>
                      <w:vAlign w:val="center"/>
                      <w:hideMark/>
                    </w:tcPr>
                    <w:p w14:paraId="5A5E20F3"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18,558</w:t>
                      </w:r>
                    </w:p>
                  </w:tc>
                  <w:tc>
                    <w:tcPr>
                      <w:tcW w:w="1872" w:type="dxa"/>
                      <w:tcBorders>
                        <w:top w:val="nil"/>
                        <w:left w:val="nil"/>
                        <w:bottom w:val="single" w:sz="4" w:space="0" w:color="auto"/>
                        <w:right w:val="single" w:sz="4" w:space="0" w:color="auto"/>
                      </w:tcBorders>
                      <w:shd w:val="clear" w:color="000000" w:fill="FFFFFF"/>
                      <w:vAlign w:val="center"/>
                      <w:hideMark/>
                    </w:tcPr>
                    <w:p w14:paraId="6822F4C0"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18,558</w:t>
                      </w:r>
                    </w:p>
                  </w:tc>
                  <w:tc>
                    <w:tcPr>
                      <w:tcW w:w="1046" w:type="dxa"/>
                      <w:tcBorders>
                        <w:top w:val="nil"/>
                        <w:left w:val="nil"/>
                        <w:bottom w:val="single" w:sz="4" w:space="0" w:color="auto"/>
                        <w:right w:val="single" w:sz="4" w:space="0" w:color="auto"/>
                      </w:tcBorders>
                      <w:shd w:val="clear" w:color="000000" w:fill="FFFFFF"/>
                      <w:vAlign w:val="center"/>
                      <w:hideMark/>
                    </w:tcPr>
                    <w:p w14:paraId="201447D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0.63%</w:t>
                      </w:r>
                    </w:p>
                  </w:tc>
                </w:tr>
                <w:tr w:rsidR="00D261C2" w:rsidRPr="002C4BAD" w14:paraId="0C57A362"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69FAAD33" w14:textId="77777777" w:rsidR="00D261C2" w:rsidRPr="002C4BAD" w:rsidRDefault="00D261C2" w:rsidP="00D212BE">
                      <w:pPr>
                        <w:rPr>
                          <w:rFonts w:ascii="Trebuchet MS" w:hAnsi="Trebuchet MS" w:cs="Calibri"/>
                          <w:sz w:val="16"/>
                          <w:szCs w:val="16"/>
                          <w:lang w:val="en-GB" w:eastAsia="en-GB"/>
                        </w:rPr>
                      </w:pPr>
                    </w:p>
                  </w:tc>
                  <w:tc>
                    <w:tcPr>
                      <w:tcW w:w="10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D3611B"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P2. </w:t>
                      </w:r>
                      <w:proofErr w:type="spellStart"/>
                      <w:r w:rsidRPr="002C4BAD">
                        <w:rPr>
                          <w:rFonts w:ascii="Trebuchet MS" w:hAnsi="Trebuchet MS" w:cs="Calibri"/>
                          <w:sz w:val="16"/>
                          <w:szCs w:val="16"/>
                          <w:lang w:val="en-GB" w:eastAsia="en-GB"/>
                        </w:rPr>
                        <w:t>Cresterea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viabilitatii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exploatatiilor</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competitivitatii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tuturor</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tipurilor</w:t>
                      </w:r>
                      <w:proofErr w:type="spellEnd"/>
                      <w:r w:rsidRPr="002C4BAD">
                        <w:rPr>
                          <w:rFonts w:ascii="Trebuchet MS" w:hAnsi="Trebuchet MS" w:cs="Calibri"/>
                          <w:sz w:val="16"/>
                          <w:szCs w:val="16"/>
                          <w:lang w:val="en-GB" w:eastAsia="en-GB"/>
                        </w:rPr>
                        <w:t xml:space="preserve"> de </w:t>
                      </w:r>
                      <w:proofErr w:type="spellStart"/>
                      <w:r w:rsidRPr="002C4BAD">
                        <w:rPr>
                          <w:rFonts w:ascii="Trebuchet MS" w:hAnsi="Trebuchet MS" w:cs="Calibri"/>
                          <w:sz w:val="16"/>
                          <w:szCs w:val="16"/>
                          <w:lang w:val="en-GB" w:eastAsia="en-GB"/>
                        </w:rPr>
                        <w:t>agricultura</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toate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regiunile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promovarea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tehnologiilor</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agricole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inovatoare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gestionarii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durabile</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padurilor</w:t>
                      </w:r>
                      <w:proofErr w:type="spellEnd"/>
                    </w:p>
                  </w:tc>
                  <w:tc>
                    <w:tcPr>
                      <w:tcW w:w="970" w:type="dxa"/>
                      <w:tcBorders>
                        <w:top w:val="nil"/>
                        <w:left w:val="nil"/>
                        <w:bottom w:val="single" w:sz="4" w:space="0" w:color="auto"/>
                        <w:right w:val="single" w:sz="4" w:space="0" w:color="auto"/>
                      </w:tcBorders>
                      <w:shd w:val="clear" w:color="000000" w:fill="FFFFFF"/>
                      <w:vAlign w:val="center"/>
                      <w:hideMark/>
                    </w:tcPr>
                    <w:p w14:paraId="58413202"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M2/2A </w:t>
                      </w:r>
                      <w:proofErr w:type="spellStart"/>
                      <w:r w:rsidRPr="002C4BAD">
                        <w:rPr>
                          <w:rFonts w:ascii="Trebuchet MS" w:hAnsi="Trebuchet MS" w:cs="Calibri"/>
                          <w:sz w:val="16"/>
                          <w:szCs w:val="16"/>
                          <w:lang w:val="en-GB" w:eastAsia="en-GB"/>
                        </w:rPr>
                        <w:t>Investitii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exploatatii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agricole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procesare</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58285177"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50.00%</w:t>
                      </w:r>
                    </w:p>
                  </w:tc>
                  <w:tc>
                    <w:tcPr>
                      <w:tcW w:w="1235" w:type="dxa"/>
                      <w:tcBorders>
                        <w:top w:val="nil"/>
                        <w:left w:val="nil"/>
                        <w:bottom w:val="single" w:sz="4" w:space="0" w:color="auto"/>
                        <w:right w:val="single" w:sz="4" w:space="0" w:color="auto"/>
                      </w:tcBorders>
                      <w:shd w:val="clear" w:color="000000" w:fill="FFFFFF"/>
                      <w:vAlign w:val="center"/>
                      <w:hideMark/>
                    </w:tcPr>
                    <w:p w14:paraId="1DCA1ACC"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0</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72D268"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30,000</w:t>
                      </w:r>
                    </w:p>
                  </w:tc>
                  <w:tc>
                    <w:tcPr>
                      <w:tcW w:w="10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FED8D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1.02%</w:t>
                      </w:r>
                    </w:p>
                  </w:tc>
                  <w:tc>
                    <w:tcPr>
                      <w:tcW w:w="1673" w:type="dxa"/>
                      <w:tcBorders>
                        <w:top w:val="nil"/>
                        <w:left w:val="nil"/>
                        <w:bottom w:val="single" w:sz="4" w:space="0" w:color="auto"/>
                        <w:right w:val="single" w:sz="4" w:space="0" w:color="auto"/>
                      </w:tcBorders>
                      <w:shd w:val="clear" w:color="000000" w:fill="FFFFFF"/>
                      <w:vAlign w:val="center"/>
                      <w:hideMark/>
                    </w:tcPr>
                    <w:p w14:paraId="13D28482"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0</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322A20"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30,000</w:t>
                      </w:r>
                    </w:p>
                  </w:tc>
                  <w:tc>
                    <w:tcPr>
                      <w:tcW w:w="10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86B843"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1.02%</w:t>
                      </w:r>
                    </w:p>
                  </w:tc>
                </w:tr>
                <w:tr w:rsidR="00D261C2" w:rsidRPr="002C4BAD" w14:paraId="6C2AFC2F" w14:textId="77777777" w:rsidTr="00D212BE">
                  <w:trPr>
                    <w:trHeight w:val="1935"/>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9238D31" w14:textId="77777777" w:rsidR="00D261C2" w:rsidRPr="002C4BAD" w:rsidRDefault="00D261C2" w:rsidP="00D212BE">
                      <w:pPr>
                        <w:rPr>
                          <w:rFonts w:ascii="Trebuchet MS" w:hAnsi="Trebuchet MS" w:cs="Calibri"/>
                          <w:sz w:val="16"/>
                          <w:szCs w:val="16"/>
                          <w:lang w:val="en-GB" w:eastAsia="en-GB"/>
                        </w:rPr>
                      </w:pPr>
                    </w:p>
                  </w:tc>
                  <w:tc>
                    <w:tcPr>
                      <w:tcW w:w="1067" w:type="dxa"/>
                      <w:vMerge/>
                      <w:tcBorders>
                        <w:top w:val="nil"/>
                        <w:left w:val="single" w:sz="4" w:space="0" w:color="auto"/>
                        <w:bottom w:val="single" w:sz="4" w:space="0" w:color="auto"/>
                        <w:right w:val="single" w:sz="4" w:space="0" w:color="auto"/>
                      </w:tcBorders>
                      <w:vAlign w:val="center"/>
                      <w:hideMark/>
                    </w:tcPr>
                    <w:p w14:paraId="03EC592F" w14:textId="77777777" w:rsidR="00D261C2" w:rsidRPr="002C4BAD" w:rsidRDefault="00D261C2" w:rsidP="00D212BE">
                      <w:pPr>
                        <w:rPr>
                          <w:rFonts w:ascii="Trebuchet MS" w:hAnsi="Trebuchet MS" w:cs="Calibri"/>
                          <w:sz w:val="16"/>
                          <w:szCs w:val="16"/>
                          <w:lang w:val="en-GB" w:eastAsia="en-GB"/>
                        </w:rPr>
                      </w:pPr>
                    </w:p>
                  </w:tc>
                  <w:tc>
                    <w:tcPr>
                      <w:tcW w:w="970" w:type="dxa"/>
                      <w:tcBorders>
                        <w:top w:val="nil"/>
                        <w:left w:val="nil"/>
                        <w:bottom w:val="single" w:sz="4" w:space="0" w:color="auto"/>
                        <w:right w:val="single" w:sz="4" w:space="0" w:color="auto"/>
                      </w:tcBorders>
                      <w:shd w:val="clear" w:color="000000" w:fill="FFFFFF"/>
                      <w:vAlign w:val="center"/>
                      <w:hideMark/>
                    </w:tcPr>
                    <w:p w14:paraId="1D262563"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M2/2A </w:t>
                      </w:r>
                      <w:proofErr w:type="spellStart"/>
                      <w:r w:rsidRPr="002C4BAD">
                        <w:rPr>
                          <w:rFonts w:ascii="Trebuchet MS" w:hAnsi="Trebuchet MS" w:cs="Calibri"/>
                          <w:sz w:val="16"/>
                          <w:szCs w:val="16"/>
                          <w:lang w:val="en-GB" w:eastAsia="en-GB"/>
                        </w:rPr>
                        <w:t>Investitii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exploatatii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agricole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procesare</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5B74FB1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70.00%</w:t>
                      </w:r>
                    </w:p>
                  </w:tc>
                  <w:tc>
                    <w:tcPr>
                      <w:tcW w:w="1235" w:type="dxa"/>
                      <w:tcBorders>
                        <w:top w:val="nil"/>
                        <w:left w:val="nil"/>
                        <w:bottom w:val="single" w:sz="4" w:space="0" w:color="auto"/>
                        <w:right w:val="single" w:sz="4" w:space="0" w:color="auto"/>
                      </w:tcBorders>
                      <w:shd w:val="clear" w:color="auto" w:fill="auto"/>
                      <w:vAlign w:val="center"/>
                      <w:hideMark/>
                    </w:tcPr>
                    <w:p w14:paraId="31D2718F"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30,000</w:t>
                      </w:r>
                    </w:p>
                  </w:tc>
                  <w:tc>
                    <w:tcPr>
                      <w:tcW w:w="1872" w:type="dxa"/>
                      <w:vMerge/>
                      <w:tcBorders>
                        <w:top w:val="nil"/>
                        <w:left w:val="single" w:sz="4" w:space="0" w:color="auto"/>
                        <w:bottom w:val="single" w:sz="4" w:space="0" w:color="auto"/>
                        <w:right w:val="single" w:sz="4" w:space="0" w:color="auto"/>
                      </w:tcBorders>
                      <w:vAlign w:val="center"/>
                      <w:hideMark/>
                    </w:tcPr>
                    <w:p w14:paraId="715B559C"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57F039A2" w14:textId="77777777" w:rsidR="00D261C2" w:rsidRPr="002C4BAD" w:rsidRDefault="00D261C2" w:rsidP="00D212BE">
                      <w:pPr>
                        <w:rPr>
                          <w:rFonts w:ascii="Trebuchet MS" w:hAnsi="Trebuchet MS" w:cs="Calibri"/>
                          <w:sz w:val="16"/>
                          <w:szCs w:val="16"/>
                          <w:lang w:val="en-GB" w:eastAsia="en-GB"/>
                        </w:rPr>
                      </w:pPr>
                    </w:p>
                  </w:tc>
                  <w:tc>
                    <w:tcPr>
                      <w:tcW w:w="1673" w:type="dxa"/>
                      <w:tcBorders>
                        <w:top w:val="nil"/>
                        <w:left w:val="nil"/>
                        <w:bottom w:val="single" w:sz="4" w:space="0" w:color="auto"/>
                        <w:right w:val="single" w:sz="4" w:space="0" w:color="auto"/>
                      </w:tcBorders>
                      <w:shd w:val="clear" w:color="auto" w:fill="auto"/>
                      <w:vAlign w:val="center"/>
                      <w:hideMark/>
                    </w:tcPr>
                    <w:p w14:paraId="35DFCE59"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30,000</w:t>
                      </w:r>
                    </w:p>
                  </w:tc>
                  <w:tc>
                    <w:tcPr>
                      <w:tcW w:w="1872" w:type="dxa"/>
                      <w:vMerge/>
                      <w:tcBorders>
                        <w:top w:val="nil"/>
                        <w:left w:val="single" w:sz="4" w:space="0" w:color="auto"/>
                        <w:bottom w:val="single" w:sz="4" w:space="0" w:color="auto"/>
                        <w:right w:val="single" w:sz="4" w:space="0" w:color="auto"/>
                      </w:tcBorders>
                      <w:vAlign w:val="center"/>
                      <w:hideMark/>
                    </w:tcPr>
                    <w:p w14:paraId="65FC05A5"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10717891" w14:textId="77777777" w:rsidR="00D261C2" w:rsidRPr="002C4BAD" w:rsidRDefault="00D261C2" w:rsidP="00D212BE">
                      <w:pPr>
                        <w:rPr>
                          <w:rFonts w:ascii="Trebuchet MS" w:hAnsi="Trebuchet MS" w:cs="Calibri"/>
                          <w:sz w:val="16"/>
                          <w:szCs w:val="16"/>
                          <w:lang w:val="en-GB" w:eastAsia="en-GB"/>
                        </w:rPr>
                      </w:pPr>
                    </w:p>
                  </w:tc>
                </w:tr>
                <w:tr w:rsidR="00D261C2" w:rsidRPr="002C4BAD" w14:paraId="58A83902"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4819890A" w14:textId="77777777" w:rsidR="00D261C2" w:rsidRPr="002C4BAD" w:rsidRDefault="00D261C2" w:rsidP="00D212BE">
                      <w:pPr>
                        <w:rPr>
                          <w:rFonts w:ascii="Trebuchet MS" w:hAnsi="Trebuchet MS" w:cs="Calibri"/>
                          <w:sz w:val="16"/>
                          <w:szCs w:val="16"/>
                          <w:lang w:val="en-GB" w:eastAsia="en-GB"/>
                        </w:rPr>
                      </w:pPr>
                    </w:p>
                  </w:tc>
                  <w:tc>
                    <w:tcPr>
                      <w:tcW w:w="10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AB291D"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P6: </w:t>
                      </w:r>
                      <w:proofErr w:type="spellStart"/>
                      <w:r w:rsidRPr="002C4BAD">
                        <w:rPr>
                          <w:rFonts w:ascii="Trebuchet MS" w:hAnsi="Trebuchet MS" w:cs="Calibri"/>
                          <w:sz w:val="16"/>
                          <w:szCs w:val="16"/>
                          <w:lang w:val="en-GB" w:eastAsia="en-GB"/>
                        </w:rPr>
                        <w:t>Promovarea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incluziunii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sociale</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reducerii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saraciei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si</w:t>
                      </w:r>
                      <w:proofErr w:type="spellEnd"/>
                      <w:r w:rsidRPr="002C4BAD">
                        <w:rPr>
                          <w:rFonts w:ascii="Trebuchet MS" w:hAnsi="Trebuchet MS" w:cs="Calibri"/>
                          <w:sz w:val="16"/>
                          <w:szCs w:val="16"/>
                          <w:lang w:val="en-GB" w:eastAsia="en-GB"/>
                        </w:rPr>
                        <w:t xml:space="preserve"> a </w:t>
                      </w:r>
                      <w:proofErr w:type="spellStart"/>
                      <w:r w:rsidRPr="002C4BAD">
                        <w:rPr>
                          <w:rFonts w:ascii="Trebuchet MS" w:hAnsi="Trebuchet MS" w:cs="Calibri"/>
                          <w:sz w:val="16"/>
                          <w:szCs w:val="16"/>
                          <w:lang w:val="en-GB" w:eastAsia="en-GB"/>
                        </w:rPr>
                        <w:t>dezvoltarii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economice</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zonele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rurale</w:t>
                      </w:r>
                      <w:proofErr w:type="spellEnd"/>
                    </w:p>
                  </w:tc>
                  <w:tc>
                    <w:tcPr>
                      <w:tcW w:w="970" w:type="dxa"/>
                      <w:tcBorders>
                        <w:top w:val="nil"/>
                        <w:left w:val="nil"/>
                        <w:bottom w:val="single" w:sz="4" w:space="0" w:color="auto"/>
                        <w:right w:val="single" w:sz="4" w:space="0" w:color="auto"/>
                      </w:tcBorders>
                      <w:shd w:val="clear" w:color="000000" w:fill="FFFFFF"/>
                      <w:vAlign w:val="center"/>
                      <w:hideMark/>
                    </w:tcPr>
                    <w:p w14:paraId="3F550744"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M3/6A </w:t>
                      </w:r>
                      <w:proofErr w:type="spellStart"/>
                      <w:r w:rsidRPr="002C4BAD">
                        <w:rPr>
                          <w:rFonts w:ascii="Trebuchet MS" w:hAnsi="Trebuchet MS" w:cs="Calibri"/>
                          <w:sz w:val="16"/>
                          <w:szCs w:val="16"/>
                          <w:lang w:val="en-GB" w:eastAsia="en-GB"/>
                        </w:rPr>
                        <w:t>Investitii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activitati</w:t>
                      </w:r>
                      <w:proofErr w:type="spellEnd"/>
                      <w:r w:rsidRPr="002C4BAD">
                        <w:rPr>
                          <w:rFonts w:ascii="Trebuchet MS" w:hAnsi="Trebuchet MS" w:cs="Calibri"/>
                          <w:sz w:val="16"/>
                          <w:szCs w:val="16"/>
                          <w:lang w:val="en-GB" w:eastAsia="en-GB"/>
                        </w:rPr>
                        <w:t xml:space="preserve"> non-</w:t>
                      </w:r>
                      <w:proofErr w:type="spellStart"/>
                      <w:r w:rsidRPr="002C4BAD">
                        <w:rPr>
                          <w:rFonts w:ascii="Trebuchet MS" w:hAnsi="Trebuchet MS" w:cs="Calibri"/>
                          <w:sz w:val="16"/>
                          <w:szCs w:val="16"/>
                          <w:lang w:val="en-GB" w:eastAsia="en-GB"/>
                        </w:rPr>
                        <w:t>agricole</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3C048B5A"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90.00%</w:t>
                      </w:r>
                    </w:p>
                  </w:tc>
                  <w:tc>
                    <w:tcPr>
                      <w:tcW w:w="1235" w:type="dxa"/>
                      <w:tcBorders>
                        <w:top w:val="nil"/>
                        <w:left w:val="nil"/>
                        <w:bottom w:val="single" w:sz="4" w:space="0" w:color="auto"/>
                        <w:right w:val="single" w:sz="4" w:space="0" w:color="auto"/>
                      </w:tcBorders>
                      <w:shd w:val="clear" w:color="000000" w:fill="FFFFFF"/>
                      <w:vAlign w:val="center"/>
                      <w:hideMark/>
                    </w:tcPr>
                    <w:p w14:paraId="1562D8C2"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354,519</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0C2254E2"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2,307,620</w:t>
                      </w:r>
                    </w:p>
                  </w:tc>
                  <w:tc>
                    <w:tcPr>
                      <w:tcW w:w="10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1F23B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78.35%</w:t>
                      </w:r>
                    </w:p>
                  </w:tc>
                  <w:tc>
                    <w:tcPr>
                      <w:tcW w:w="1673" w:type="dxa"/>
                      <w:tcBorders>
                        <w:top w:val="nil"/>
                        <w:left w:val="nil"/>
                        <w:bottom w:val="single" w:sz="4" w:space="0" w:color="auto"/>
                        <w:right w:val="single" w:sz="4" w:space="0" w:color="auto"/>
                      </w:tcBorders>
                      <w:shd w:val="clear" w:color="000000" w:fill="FFFFFF"/>
                      <w:vAlign w:val="center"/>
                      <w:hideMark/>
                    </w:tcPr>
                    <w:p w14:paraId="71AAE7F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354,519</w:t>
                      </w:r>
                    </w:p>
                  </w:tc>
                  <w:tc>
                    <w:tcPr>
                      <w:tcW w:w="1872"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92EF6A"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2,307,620</w:t>
                      </w:r>
                    </w:p>
                  </w:tc>
                  <w:tc>
                    <w:tcPr>
                      <w:tcW w:w="1046" w:type="dxa"/>
                      <w:vMerge w:val="restart"/>
                      <w:tcBorders>
                        <w:top w:val="nil"/>
                        <w:left w:val="single" w:sz="4" w:space="0" w:color="auto"/>
                        <w:bottom w:val="single" w:sz="4" w:space="0" w:color="auto"/>
                        <w:right w:val="single" w:sz="4" w:space="0" w:color="auto"/>
                      </w:tcBorders>
                      <w:shd w:val="clear" w:color="000000" w:fill="FFFFFF"/>
                      <w:vAlign w:val="center"/>
                      <w:hideMark/>
                    </w:tcPr>
                    <w:p w14:paraId="53F77DF6"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78.35%</w:t>
                      </w:r>
                    </w:p>
                  </w:tc>
                </w:tr>
                <w:tr w:rsidR="00D261C2" w:rsidRPr="002C4BAD" w14:paraId="5D7CFE06"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489FD81E" w14:textId="77777777" w:rsidR="00D261C2" w:rsidRPr="002C4BAD" w:rsidRDefault="00D261C2" w:rsidP="00D212BE">
                      <w:pPr>
                        <w:rPr>
                          <w:rFonts w:ascii="Trebuchet MS" w:hAnsi="Trebuchet MS" w:cs="Calibri"/>
                          <w:sz w:val="16"/>
                          <w:szCs w:val="16"/>
                          <w:lang w:val="en-GB" w:eastAsia="en-GB"/>
                        </w:rPr>
                      </w:pPr>
                    </w:p>
                  </w:tc>
                  <w:tc>
                    <w:tcPr>
                      <w:tcW w:w="1067" w:type="dxa"/>
                      <w:vMerge/>
                      <w:tcBorders>
                        <w:top w:val="nil"/>
                        <w:left w:val="single" w:sz="4" w:space="0" w:color="auto"/>
                        <w:bottom w:val="single" w:sz="4" w:space="0" w:color="auto"/>
                        <w:right w:val="single" w:sz="4" w:space="0" w:color="auto"/>
                      </w:tcBorders>
                      <w:vAlign w:val="center"/>
                      <w:hideMark/>
                    </w:tcPr>
                    <w:p w14:paraId="3732E14C" w14:textId="77777777" w:rsidR="00D261C2" w:rsidRPr="002C4BAD" w:rsidRDefault="00D261C2" w:rsidP="00D212BE">
                      <w:pPr>
                        <w:rPr>
                          <w:rFonts w:ascii="Trebuchet MS" w:hAnsi="Trebuchet MS" w:cs="Calibri"/>
                          <w:sz w:val="16"/>
                          <w:szCs w:val="16"/>
                          <w:lang w:val="en-GB" w:eastAsia="en-GB"/>
                        </w:rPr>
                      </w:pPr>
                    </w:p>
                  </w:tc>
                  <w:tc>
                    <w:tcPr>
                      <w:tcW w:w="970" w:type="dxa"/>
                      <w:tcBorders>
                        <w:top w:val="nil"/>
                        <w:left w:val="nil"/>
                        <w:bottom w:val="single" w:sz="4" w:space="0" w:color="auto"/>
                        <w:right w:val="single" w:sz="4" w:space="0" w:color="auto"/>
                      </w:tcBorders>
                      <w:shd w:val="clear" w:color="000000" w:fill="FFFFFF"/>
                      <w:vAlign w:val="center"/>
                      <w:hideMark/>
                    </w:tcPr>
                    <w:p w14:paraId="35F9F7C0"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M4/6B </w:t>
                      </w:r>
                      <w:proofErr w:type="spellStart"/>
                      <w:r w:rsidRPr="002C4BAD">
                        <w:rPr>
                          <w:rFonts w:ascii="Trebuchet MS" w:hAnsi="Trebuchet MS" w:cs="Calibri"/>
                          <w:sz w:val="16"/>
                          <w:szCs w:val="16"/>
                          <w:lang w:val="en-GB" w:eastAsia="en-GB"/>
                        </w:rPr>
                        <w:t>Dezvoltarea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satelor</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51A2641B"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100.00%</w:t>
                      </w:r>
                    </w:p>
                  </w:tc>
                  <w:tc>
                    <w:tcPr>
                      <w:tcW w:w="1235" w:type="dxa"/>
                      <w:tcBorders>
                        <w:top w:val="nil"/>
                        <w:left w:val="nil"/>
                        <w:bottom w:val="single" w:sz="4" w:space="0" w:color="auto"/>
                        <w:right w:val="single" w:sz="4" w:space="0" w:color="auto"/>
                      </w:tcBorders>
                      <w:shd w:val="clear" w:color="000000" w:fill="FFFFFF"/>
                      <w:vAlign w:val="center"/>
                      <w:hideMark/>
                    </w:tcPr>
                    <w:p w14:paraId="5DE7341A"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1,753,101</w:t>
                      </w:r>
                    </w:p>
                  </w:tc>
                  <w:tc>
                    <w:tcPr>
                      <w:tcW w:w="1872" w:type="dxa"/>
                      <w:vMerge/>
                      <w:tcBorders>
                        <w:top w:val="nil"/>
                        <w:left w:val="single" w:sz="4" w:space="0" w:color="auto"/>
                        <w:bottom w:val="single" w:sz="4" w:space="0" w:color="auto"/>
                        <w:right w:val="single" w:sz="4" w:space="0" w:color="auto"/>
                      </w:tcBorders>
                      <w:vAlign w:val="center"/>
                      <w:hideMark/>
                    </w:tcPr>
                    <w:p w14:paraId="09C6B08D"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266FC24D" w14:textId="77777777" w:rsidR="00D261C2" w:rsidRPr="002C4BAD" w:rsidRDefault="00D261C2" w:rsidP="00D212BE">
                      <w:pPr>
                        <w:rPr>
                          <w:rFonts w:ascii="Trebuchet MS" w:hAnsi="Trebuchet MS" w:cs="Calibri"/>
                          <w:sz w:val="16"/>
                          <w:szCs w:val="16"/>
                          <w:lang w:val="en-GB" w:eastAsia="en-GB"/>
                        </w:rPr>
                      </w:pPr>
                    </w:p>
                  </w:tc>
                  <w:tc>
                    <w:tcPr>
                      <w:tcW w:w="1673" w:type="dxa"/>
                      <w:tcBorders>
                        <w:top w:val="nil"/>
                        <w:left w:val="nil"/>
                        <w:bottom w:val="single" w:sz="4" w:space="0" w:color="auto"/>
                        <w:right w:val="single" w:sz="4" w:space="0" w:color="auto"/>
                      </w:tcBorders>
                      <w:shd w:val="clear" w:color="000000" w:fill="FFFFFF"/>
                      <w:vAlign w:val="center"/>
                      <w:hideMark/>
                    </w:tcPr>
                    <w:p w14:paraId="287DDCD7" w14:textId="77777777" w:rsidR="00D261C2" w:rsidRPr="002C4BAD" w:rsidRDefault="00D261C2" w:rsidP="00D212BE">
                      <w:pPr>
                        <w:jc w:val="center"/>
                        <w:rPr>
                          <w:rFonts w:ascii="Trebuchet MS" w:hAnsi="Trebuchet MS" w:cs="Calibri"/>
                          <w:color w:val="FF0000"/>
                          <w:sz w:val="16"/>
                          <w:szCs w:val="16"/>
                          <w:lang w:val="en-GB" w:eastAsia="en-GB"/>
                        </w:rPr>
                      </w:pPr>
                      <w:r w:rsidRPr="002C4BAD">
                        <w:rPr>
                          <w:rFonts w:ascii="Trebuchet MS" w:hAnsi="Trebuchet MS" w:cs="Calibri"/>
                          <w:strike/>
                          <w:sz w:val="16"/>
                          <w:szCs w:val="16"/>
                          <w:lang w:val="en-GB" w:eastAsia="en-GB"/>
                        </w:rPr>
                        <w:t xml:space="preserve">1,753,101  </w:t>
                      </w:r>
                      <w:r w:rsidRPr="002C4BAD">
                        <w:rPr>
                          <w:rFonts w:ascii="Trebuchet MS" w:hAnsi="Trebuchet MS" w:cs="Calibri"/>
                          <w:sz w:val="16"/>
                          <w:szCs w:val="16"/>
                          <w:lang w:val="en-GB" w:eastAsia="en-GB"/>
                        </w:rPr>
                        <w:t xml:space="preserve">                     </w:t>
                      </w:r>
                      <w:r w:rsidRPr="002C4BAD">
                        <w:rPr>
                          <w:rFonts w:ascii="Trebuchet MS" w:hAnsi="Trebuchet MS" w:cs="Calibri"/>
                          <w:color w:val="FF0000"/>
                          <w:sz w:val="16"/>
                          <w:szCs w:val="16"/>
                          <w:lang w:val="en-GB" w:eastAsia="en-GB"/>
                        </w:rPr>
                        <w:t xml:space="preserve"> 1,672,101</w:t>
                      </w:r>
                    </w:p>
                  </w:tc>
                  <w:tc>
                    <w:tcPr>
                      <w:tcW w:w="1872" w:type="dxa"/>
                      <w:vMerge/>
                      <w:tcBorders>
                        <w:top w:val="nil"/>
                        <w:left w:val="single" w:sz="4" w:space="0" w:color="auto"/>
                        <w:bottom w:val="single" w:sz="4" w:space="0" w:color="auto"/>
                        <w:right w:val="single" w:sz="4" w:space="0" w:color="auto"/>
                      </w:tcBorders>
                      <w:vAlign w:val="center"/>
                      <w:hideMark/>
                    </w:tcPr>
                    <w:p w14:paraId="7F8DE7E9"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0206E49D" w14:textId="77777777" w:rsidR="00D261C2" w:rsidRPr="002C4BAD" w:rsidRDefault="00D261C2" w:rsidP="00D212BE">
                      <w:pPr>
                        <w:rPr>
                          <w:rFonts w:ascii="Trebuchet MS" w:hAnsi="Trebuchet MS" w:cs="Calibri"/>
                          <w:sz w:val="16"/>
                          <w:szCs w:val="16"/>
                          <w:lang w:val="en-GB" w:eastAsia="en-GB"/>
                        </w:rPr>
                      </w:pPr>
                    </w:p>
                  </w:tc>
                </w:tr>
                <w:tr w:rsidR="00D261C2" w:rsidRPr="002C4BAD" w14:paraId="74FCC96F"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1F2A25B8" w14:textId="77777777" w:rsidR="00D261C2" w:rsidRPr="002C4BAD" w:rsidRDefault="00D261C2" w:rsidP="00D212BE">
                      <w:pPr>
                        <w:rPr>
                          <w:rFonts w:ascii="Trebuchet MS" w:hAnsi="Trebuchet MS" w:cs="Calibri"/>
                          <w:sz w:val="16"/>
                          <w:szCs w:val="16"/>
                          <w:lang w:val="en-GB" w:eastAsia="en-GB"/>
                        </w:rPr>
                      </w:pPr>
                    </w:p>
                  </w:tc>
                  <w:tc>
                    <w:tcPr>
                      <w:tcW w:w="1067" w:type="dxa"/>
                      <w:vMerge/>
                      <w:tcBorders>
                        <w:top w:val="nil"/>
                        <w:left w:val="single" w:sz="4" w:space="0" w:color="auto"/>
                        <w:bottom w:val="single" w:sz="4" w:space="0" w:color="auto"/>
                        <w:right w:val="single" w:sz="4" w:space="0" w:color="auto"/>
                      </w:tcBorders>
                      <w:vAlign w:val="center"/>
                      <w:hideMark/>
                    </w:tcPr>
                    <w:p w14:paraId="2EF5BFCA" w14:textId="77777777" w:rsidR="00D261C2" w:rsidRPr="002C4BAD" w:rsidRDefault="00D261C2" w:rsidP="00D212BE">
                      <w:pPr>
                        <w:rPr>
                          <w:rFonts w:ascii="Trebuchet MS" w:hAnsi="Trebuchet MS" w:cs="Calibri"/>
                          <w:sz w:val="16"/>
                          <w:szCs w:val="16"/>
                          <w:lang w:val="en-GB" w:eastAsia="en-GB"/>
                        </w:rPr>
                      </w:pPr>
                    </w:p>
                  </w:tc>
                  <w:tc>
                    <w:tcPr>
                      <w:tcW w:w="970" w:type="dxa"/>
                      <w:tcBorders>
                        <w:top w:val="nil"/>
                        <w:left w:val="nil"/>
                        <w:bottom w:val="single" w:sz="4" w:space="0" w:color="auto"/>
                        <w:right w:val="single" w:sz="4" w:space="0" w:color="auto"/>
                      </w:tcBorders>
                      <w:shd w:val="clear" w:color="000000" w:fill="FFFFFF"/>
                      <w:vAlign w:val="center"/>
                      <w:hideMark/>
                    </w:tcPr>
                    <w:p w14:paraId="24CB67D9"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M5/6B </w:t>
                      </w:r>
                      <w:proofErr w:type="spellStart"/>
                      <w:r w:rsidRPr="002C4BAD">
                        <w:rPr>
                          <w:rFonts w:ascii="Trebuchet MS" w:hAnsi="Trebuchet MS" w:cs="Calibri"/>
                          <w:sz w:val="16"/>
                          <w:szCs w:val="16"/>
                          <w:lang w:val="en-GB" w:eastAsia="en-GB"/>
                        </w:rPr>
                        <w:t>Investitii</w:t>
                      </w:r>
                      <w:proofErr w:type="spellEnd"/>
                      <w:r w:rsidRPr="002C4BAD">
                        <w:rPr>
                          <w:rFonts w:ascii="Trebuchet MS" w:hAnsi="Trebuchet MS" w:cs="Calibri"/>
                          <w:sz w:val="16"/>
                          <w:szCs w:val="16"/>
                          <w:lang w:val="en-GB" w:eastAsia="en-GB"/>
                        </w:rPr>
                        <w:t xml:space="preserve"> in </w:t>
                      </w:r>
                      <w:proofErr w:type="spellStart"/>
                      <w:r w:rsidRPr="002C4BAD">
                        <w:rPr>
                          <w:rFonts w:ascii="Trebuchet MS" w:hAnsi="Trebuchet MS" w:cs="Calibri"/>
                          <w:sz w:val="16"/>
                          <w:szCs w:val="16"/>
                          <w:lang w:val="en-GB" w:eastAsia="en-GB"/>
                        </w:rPr>
                        <w:t>infrastructura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sociala</w:t>
                      </w:r>
                      <w:proofErr w:type="spellEnd"/>
                    </w:p>
                  </w:tc>
                  <w:tc>
                    <w:tcPr>
                      <w:tcW w:w="983" w:type="dxa"/>
                      <w:tcBorders>
                        <w:top w:val="nil"/>
                        <w:left w:val="nil"/>
                        <w:bottom w:val="single" w:sz="4" w:space="0" w:color="auto"/>
                        <w:right w:val="single" w:sz="4" w:space="0" w:color="auto"/>
                      </w:tcBorders>
                      <w:shd w:val="clear" w:color="000000" w:fill="FFFFFF"/>
                      <w:vAlign w:val="center"/>
                      <w:hideMark/>
                    </w:tcPr>
                    <w:p w14:paraId="2A5BC3E7"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100.00%</w:t>
                      </w:r>
                    </w:p>
                  </w:tc>
                  <w:tc>
                    <w:tcPr>
                      <w:tcW w:w="1235" w:type="dxa"/>
                      <w:tcBorders>
                        <w:top w:val="nil"/>
                        <w:left w:val="nil"/>
                        <w:bottom w:val="single" w:sz="4" w:space="0" w:color="auto"/>
                        <w:right w:val="single" w:sz="4" w:space="0" w:color="auto"/>
                      </w:tcBorders>
                      <w:shd w:val="clear" w:color="000000" w:fill="FFFFFF"/>
                      <w:vAlign w:val="center"/>
                      <w:hideMark/>
                    </w:tcPr>
                    <w:p w14:paraId="1D77471E"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100,000</w:t>
                      </w:r>
                    </w:p>
                  </w:tc>
                  <w:tc>
                    <w:tcPr>
                      <w:tcW w:w="1872" w:type="dxa"/>
                      <w:vMerge/>
                      <w:tcBorders>
                        <w:top w:val="nil"/>
                        <w:left w:val="single" w:sz="4" w:space="0" w:color="auto"/>
                        <w:bottom w:val="single" w:sz="4" w:space="0" w:color="auto"/>
                        <w:right w:val="single" w:sz="4" w:space="0" w:color="auto"/>
                      </w:tcBorders>
                      <w:vAlign w:val="center"/>
                      <w:hideMark/>
                    </w:tcPr>
                    <w:p w14:paraId="03F00758"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2A566C59" w14:textId="77777777" w:rsidR="00D261C2" w:rsidRPr="002C4BAD" w:rsidRDefault="00D261C2" w:rsidP="00D212BE">
                      <w:pPr>
                        <w:rPr>
                          <w:rFonts w:ascii="Trebuchet MS" w:hAnsi="Trebuchet MS" w:cs="Calibri"/>
                          <w:sz w:val="16"/>
                          <w:szCs w:val="16"/>
                          <w:lang w:val="en-GB" w:eastAsia="en-GB"/>
                        </w:rPr>
                      </w:pPr>
                    </w:p>
                  </w:tc>
                  <w:tc>
                    <w:tcPr>
                      <w:tcW w:w="1673" w:type="dxa"/>
                      <w:tcBorders>
                        <w:top w:val="nil"/>
                        <w:left w:val="nil"/>
                        <w:bottom w:val="single" w:sz="4" w:space="0" w:color="auto"/>
                        <w:right w:val="single" w:sz="4" w:space="0" w:color="auto"/>
                      </w:tcBorders>
                      <w:shd w:val="clear" w:color="000000" w:fill="FFFFFF"/>
                      <w:vAlign w:val="center"/>
                      <w:hideMark/>
                    </w:tcPr>
                    <w:p w14:paraId="508760B5"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100,000</w:t>
                      </w:r>
                    </w:p>
                  </w:tc>
                  <w:tc>
                    <w:tcPr>
                      <w:tcW w:w="1872" w:type="dxa"/>
                      <w:vMerge/>
                      <w:tcBorders>
                        <w:top w:val="nil"/>
                        <w:left w:val="single" w:sz="4" w:space="0" w:color="auto"/>
                        <w:bottom w:val="single" w:sz="4" w:space="0" w:color="auto"/>
                        <w:right w:val="single" w:sz="4" w:space="0" w:color="auto"/>
                      </w:tcBorders>
                      <w:vAlign w:val="center"/>
                      <w:hideMark/>
                    </w:tcPr>
                    <w:p w14:paraId="7495D971"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33C3AE26" w14:textId="77777777" w:rsidR="00D261C2" w:rsidRPr="002C4BAD" w:rsidRDefault="00D261C2" w:rsidP="00D212BE">
                      <w:pPr>
                        <w:rPr>
                          <w:rFonts w:ascii="Trebuchet MS" w:hAnsi="Trebuchet MS" w:cs="Calibri"/>
                          <w:sz w:val="16"/>
                          <w:szCs w:val="16"/>
                          <w:lang w:val="en-GB" w:eastAsia="en-GB"/>
                        </w:rPr>
                      </w:pPr>
                    </w:p>
                  </w:tc>
                </w:tr>
                <w:tr w:rsidR="00D261C2" w:rsidRPr="002C4BAD" w14:paraId="42BC6125" w14:textId="77777777" w:rsidTr="00D212BE">
                  <w:trPr>
                    <w:trHeight w:val="1002"/>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20C89B2A" w14:textId="77777777" w:rsidR="00D261C2" w:rsidRPr="002C4BAD" w:rsidRDefault="00D261C2" w:rsidP="00D212BE">
                      <w:pPr>
                        <w:rPr>
                          <w:rFonts w:ascii="Trebuchet MS" w:hAnsi="Trebuchet MS" w:cs="Calibri"/>
                          <w:sz w:val="16"/>
                          <w:szCs w:val="16"/>
                          <w:lang w:val="en-GB" w:eastAsia="en-GB"/>
                        </w:rPr>
                      </w:pPr>
                    </w:p>
                  </w:tc>
                  <w:tc>
                    <w:tcPr>
                      <w:tcW w:w="1067" w:type="dxa"/>
                      <w:vMerge/>
                      <w:tcBorders>
                        <w:top w:val="nil"/>
                        <w:left w:val="single" w:sz="4" w:space="0" w:color="auto"/>
                        <w:bottom w:val="single" w:sz="4" w:space="0" w:color="auto"/>
                        <w:right w:val="single" w:sz="4" w:space="0" w:color="auto"/>
                      </w:tcBorders>
                      <w:vAlign w:val="center"/>
                      <w:hideMark/>
                    </w:tcPr>
                    <w:p w14:paraId="4AF56D34" w14:textId="77777777" w:rsidR="00D261C2" w:rsidRPr="002C4BAD" w:rsidRDefault="00D261C2" w:rsidP="00D212BE">
                      <w:pPr>
                        <w:rPr>
                          <w:rFonts w:ascii="Trebuchet MS" w:hAnsi="Trebuchet MS" w:cs="Calibri"/>
                          <w:sz w:val="16"/>
                          <w:szCs w:val="16"/>
                          <w:lang w:val="en-GB" w:eastAsia="en-GB"/>
                        </w:rPr>
                      </w:pPr>
                    </w:p>
                  </w:tc>
                  <w:tc>
                    <w:tcPr>
                      <w:tcW w:w="970" w:type="dxa"/>
                      <w:tcBorders>
                        <w:top w:val="nil"/>
                        <w:left w:val="nil"/>
                        <w:bottom w:val="single" w:sz="4" w:space="0" w:color="auto"/>
                        <w:right w:val="single" w:sz="4" w:space="0" w:color="auto"/>
                      </w:tcBorders>
                      <w:shd w:val="clear" w:color="000000" w:fill="FFFFFF"/>
                      <w:vAlign w:val="center"/>
                      <w:hideMark/>
                    </w:tcPr>
                    <w:p w14:paraId="446B40A7" w14:textId="77777777" w:rsidR="00D261C2" w:rsidRPr="002C4BAD" w:rsidRDefault="00D261C2" w:rsidP="00D212BE">
                      <w:pPr>
                        <w:rPr>
                          <w:rFonts w:ascii="Trebuchet MS" w:hAnsi="Trebuchet MS" w:cs="Calibri"/>
                          <w:sz w:val="16"/>
                          <w:szCs w:val="16"/>
                          <w:lang w:val="en-GB" w:eastAsia="en-GB"/>
                        </w:rPr>
                      </w:pPr>
                      <w:r w:rsidRPr="002C4BAD">
                        <w:rPr>
                          <w:rFonts w:ascii="Trebuchet MS" w:hAnsi="Trebuchet MS" w:cs="Calibri"/>
                          <w:sz w:val="16"/>
                          <w:szCs w:val="16"/>
                          <w:lang w:val="en-GB" w:eastAsia="en-GB"/>
                        </w:rPr>
                        <w:t xml:space="preserve">M6/6B </w:t>
                      </w:r>
                      <w:proofErr w:type="spellStart"/>
                      <w:r w:rsidRPr="002C4BAD">
                        <w:rPr>
                          <w:rFonts w:ascii="Trebuchet MS" w:hAnsi="Trebuchet MS" w:cs="Calibri"/>
                          <w:sz w:val="16"/>
                          <w:szCs w:val="16"/>
                          <w:lang w:val="en-GB" w:eastAsia="en-GB"/>
                        </w:rPr>
                        <w:t>Promovarea</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formelor</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asociative</w:t>
                      </w:r>
                      <w:proofErr w:type="spellEnd"/>
                      <w:r w:rsidRPr="002C4BAD">
                        <w:rPr>
                          <w:rFonts w:ascii="Trebuchet MS" w:hAnsi="Trebuchet MS" w:cs="Calibri"/>
                          <w:sz w:val="16"/>
                          <w:szCs w:val="16"/>
                          <w:lang w:val="en-GB" w:eastAsia="en-GB"/>
                        </w:rPr>
                        <w:t xml:space="preserve"> in </w:t>
                      </w:r>
                      <w:r w:rsidRPr="002C4BAD">
                        <w:rPr>
                          <w:rFonts w:ascii="Trebuchet MS" w:hAnsi="Trebuchet MS" w:cs="Calibri"/>
                          <w:sz w:val="16"/>
                          <w:szCs w:val="16"/>
                          <w:lang w:val="en-GB" w:eastAsia="en-GB"/>
                        </w:rPr>
                        <w:lastRenderedPageBreak/>
                        <w:t>context cultural</w:t>
                      </w:r>
                    </w:p>
                  </w:tc>
                  <w:tc>
                    <w:tcPr>
                      <w:tcW w:w="983" w:type="dxa"/>
                      <w:tcBorders>
                        <w:top w:val="nil"/>
                        <w:left w:val="nil"/>
                        <w:bottom w:val="single" w:sz="4" w:space="0" w:color="auto"/>
                        <w:right w:val="single" w:sz="4" w:space="0" w:color="auto"/>
                      </w:tcBorders>
                      <w:shd w:val="clear" w:color="000000" w:fill="FFFFFF"/>
                      <w:vAlign w:val="center"/>
                      <w:hideMark/>
                    </w:tcPr>
                    <w:p w14:paraId="619C1B8F"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lastRenderedPageBreak/>
                        <w:t>90% / 100%</w:t>
                      </w:r>
                    </w:p>
                  </w:tc>
                  <w:tc>
                    <w:tcPr>
                      <w:tcW w:w="1235" w:type="dxa"/>
                      <w:tcBorders>
                        <w:top w:val="nil"/>
                        <w:left w:val="nil"/>
                        <w:bottom w:val="single" w:sz="4" w:space="0" w:color="auto"/>
                        <w:right w:val="single" w:sz="4" w:space="0" w:color="auto"/>
                      </w:tcBorders>
                      <w:shd w:val="clear" w:color="000000" w:fill="FFFFFF"/>
                      <w:vAlign w:val="center"/>
                      <w:hideMark/>
                    </w:tcPr>
                    <w:p w14:paraId="3CDA356F"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100,000</w:t>
                      </w:r>
                    </w:p>
                  </w:tc>
                  <w:tc>
                    <w:tcPr>
                      <w:tcW w:w="1872" w:type="dxa"/>
                      <w:vMerge/>
                      <w:tcBorders>
                        <w:top w:val="nil"/>
                        <w:left w:val="single" w:sz="4" w:space="0" w:color="auto"/>
                        <w:bottom w:val="single" w:sz="4" w:space="0" w:color="auto"/>
                        <w:right w:val="single" w:sz="4" w:space="0" w:color="auto"/>
                      </w:tcBorders>
                      <w:vAlign w:val="center"/>
                      <w:hideMark/>
                    </w:tcPr>
                    <w:p w14:paraId="1A40C02A"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4118C0C2" w14:textId="77777777" w:rsidR="00D261C2" w:rsidRPr="002C4BAD" w:rsidRDefault="00D261C2" w:rsidP="00D212BE">
                      <w:pPr>
                        <w:rPr>
                          <w:rFonts w:ascii="Trebuchet MS" w:hAnsi="Trebuchet MS" w:cs="Calibri"/>
                          <w:sz w:val="16"/>
                          <w:szCs w:val="16"/>
                          <w:lang w:val="en-GB" w:eastAsia="en-GB"/>
                        </w:rPr>
                      </w:pPr>
                    </w:p>
                  </w:tc>
                  <w:tc>
                    <w:tcPr>
                      <w:tcW w:w="1673" w:type="dxa"/>
                      <w:tcBorders>
                        <w:top w:val="nil"/>
                        <w:left w:val="nil"/>
                        <w:bottom w:val="single" w:sz="4" w:space="0" w:color="auto"/>
                        <w:right w:val="single" w:sz="4" w:space="0" w:color="auto"/>
                      </w:tcBorders>
                      <w:shd w:val="clear" w:color="000000" w:fill="FFFFFF"/>
                      <w:vAlign w:val="center"/>
                      <w:hideMark/>
                    </w:tcPr>
                    <w:p w14:paraId="6DA7A079" w14:textId="77777777" w:rsidR="00D261C2" w:rsidRPr="002C4BAD" w:rsidRDefault="00D261C2" w:rsidP="00D212BE">
                      <w:pPr>
                        <w:jc w:val="center"/>
                        <w:rPr>
                          <w:rFonts w:ascii="Trebuchet MS" w:hAnsi="Trebuchet MS" w:cs="Calibri"/>
                          <w:color w:val="FF0000"/>
                          <w:sz w:val="16"/>
                          <w:szCs w:val="16"/>
                          <w:lang w:val="en-GB" w:eastAsia="en-GB"/>
                        </w:rPr>
                      </w:pPr>
                      <w:r w:rsidRPr="002C4BAD">
                        <w:rPr>
                          <w:rFonts w:ascii="Trebuchet MS" w:hAnsi="Trebuchet MS" w:cs="Calibri"/>
                          <w:strike/>
                          <w:sz w:val="16"/>
                          <w:szCs w:val="16"/>
                          <w:lang w:val="en-GB" w:eastAsia="en-GB"/>
                        </w:rPr>
                        <w:t>100,000</w:t>
                      </w:r>
                      <w:r w:rsidRPr="002C4BAD">
                        <w:rPr>
                          <w:rFonts w:ascii="Trebuchet MS" w:hAnsi="Trebuchet MS" w:cs="Calibri"/>
                          <w:strike/>
                          <w:color w:val="FF0000"/>
                          <w:sz w:val="16"/>
                          <w:szCs w:val="16"/>
                          <w:lang w:val="en-GB" w:eastAsia="en-GB"/>
                        </w:rPr>
                        <w:t xml:space="preserve"> </w:t>
                      </w:r>
                      <w:r w:rsidRPr="002C4BAD">
                        <w:rPr>
                          <w:rFonts w:ascii="Trebuchet MS" w:hAnsi="Trebuchet MS" w:cs="Calibri"/>
                          <w:color w:val="FF0000"/>
                          <w:sz w:val="16"/>
                          <w:szCs w:val="16"/>
                          <w:lang w:val="en-GB" w:eastAsia="en-GB"/>
                        </w:rPr>
                        <w:t xml:space="preserve">            181,000</w:t>
                      </w:r>
                    </w:p>
                  </w:tc>
                  <w:tc>
                    <w:tcPr>
                      <w:tcW w:w="1872" w:type="dxa"/>
                      <w:vMerge/>
                      <w:tcBorders>
                        <w:top w:val="nil"/>
                        <w:left w:val="single" w:sz="4" w:space="0" w:color="auto"/>
                        <w:bottom w:val="single" w:sz="4" w:space="0" w:color="auto"/>
                        <w:right w:val="single" w:sz="4" w:space="0" w:color="auto"/>
                      </w:tcBorders>
                      <w:vAlign w:val="center"/>
                      <w:hideMark/>
                    </w:tcPr>
                    <w:p w14:paraId="52C44588" w14:textId="77777777" w:rsidR="00D261C2" w:rsidRPr="002C4BAD" w:rsidRDefault="00D261C2" w:rsidP="00D212BE">
                      <w:pPr>
                        <w:rPr>
                          <w:rFonts w:ascii="Trebuchet MS" w:hAnsi="Trebuchet MS" w:cs="Calibri"/>
                          <w:sz w:val="16"/>
                          <w:szCs w:val="16"/>
                          <w:lang w:val="en-GB" w:eastAsia="en-GB"/>
                        </w:rPr>
                      </w:pPr>
                    </w:p>
                  </w:tc>
                  <w:tc>
                    <w:tcPr>
                      <w:tcW w:w="1046" w:type="dxa"/>
                      <w:vMerge/>
                      <w:tcBorders>
                        <w:top w:val="nil"/>
                        <w:left w:val="single" w:sz="4" w:space="0" w:color="auto"/>
                        <w:bottom w:val="single" w:sz="4" w:space="0" w:color="auto"/>
                        <w:right w:val="single" w:sz="4" w:space="0" w:color="auto"/>
                      </w:tcBorders>
                      <w:vAlign w:val="center"/>
                      <w:hideMark/>
                    </w:tcPr>
                    <w:p w14:paraId="4EAC4ABF" w14:textId="77777777" w:rsidR="00D261C2" w:rsidRPr="002C4BAD" w:rsidRDefault="00D261C2" w:rsidP="00D212BE">
                      <w:pPr>
                        <w:rPr>
                          <w:rFonts w:ascii="Trebuchet MS" w:hAnsi="Trebuchet MS" w:cs="Calibri"/>
                          <w:sz w:val="16"/>
                          <w:szCs w:val="16"/>
                          <w:lang w:val="en-GB" w:eastAsia="en-GB"/>
                        </w:rPr>
                      </w:pPr>
                    </w:p>
                  </w:tc>
                </w:tr>
                <w:tr w:rsidR="00D261C2" w:rsidRPr="002C4BAD" w14:paraId="154DFDEF" w14:textId="77777777" w:rsidTr="00D212BE">
                  <w:trPr>
                    <w:trHeight w:val="705"/>
                  </w:trPr>
                  <w:tc>
                    <w:tcPr>
                      <w:tcW w:w="970" w:type="dxa"/>
                      <w:vMerge/>
                      <w:tcBorders>
                        <w:top w:val="single" w:sz="4" w:space="0" w:color="auto"/>
                        <w:left w:val="single" w:sz="4" w:space="0" w:color="auto"/>
                        <w:bottom w:val="single" w:sz="4" w:space="0" w:color="auto"/>
                        <w:right w:val="single" w:sz="4" w:space="0" w:color="auto"/>
                      </w:tcBorders>
                      <w:vAlign w:val="center"/>
                      <w:hideMark/>
                    </w:tcPr>
                    <w:p w14:paraId="4FE7A786" w14:textId="77777777" w:rsidR="00D261C2" w:rsidRPr="002C4BAD" w:rsidRDefault="00D261C2" w:rsidP="00D212BE">
                      <w:pPr>
                        <w:rPr>
                          <w:rFonts w:ascii="Trebuchet MS" w:hAnsi="Trebuchet MS" w:cs="Calibri"/>
                          <w:sz w:val="16"/>
                          <w:szCs w:val="16"/>
                          <w:lang w:val="en-GB" w:eastAsia="en-GB"/>
                        </w:rPr>
                      </w:pPr>
                    </w:p>
                  </w:tc>
                  <w:tc>
                    <w:tcPr>
                      <w:tcW w:w="2037" w:type="dxa"/>
                      <w:gridSpan w:val="2"/>
                      <w:tcBorders>
                        <w:top w:val="single" w:sz="4" w:space="0" w:color="auto"/>
                        <w:left w:val="nil"/>
                        <w:bottom w:val="single" w:sz="4" w:space="0" w:color="auto"/>
                        <w:right w:val="single" w:sz="4" w:space="0" w:color="auto"/>
                      </w:tcBorders>
                      <w:shd w:val="clear" w:color="000000" w:fill="FFFF99"/>
                      <w:vAlign w:val="center"/>
                      <w:hideMark/>
                    </w:tcPr>
                    <w:p w14:paraId="0512ACC7" w14:textId="77777777" w:rsidR="00D261C2" w:rsidRPr="002C4BAD" w:rsidRDefault="00D261C2" w:rsidP="00D212BE">
                      <w:pPr>
                        <w:jc w:val="center"/>
                        <w:rPr>
                          <w:rFonts w:ascii="Trebuchet MS" w:hAnsi="Trebuchet MS" w:cs="Calibri"/>
                          <w:sz w:val="16"/>
                          <w:szCs w:val="16"/>
                          <w:lang w:val="en-GB" w:eastAsia="en-GB"/>
                        </w:rPr>
                      </w:pPr>
                      <w:proofErr w:type="spellStart"/>
                      <w:r w:rsidRPr="002C4BAD">
                        <w:rPr>
                          <w:rFonts w:ascii="Trebuchet MS" w:hAnsi="Trebuchet MS" w:cs="Calibri"/>
                          <w:sz w:val="16"/>
                          <w:szCs w:val="16"/>
                          <w:lang w:val="en-GB" w:eastAsia="en-GB"/>
                        </w:rPr>
                        <w:t>Cheltuieli</w:t>
                      </w:r>
                      <w:proofErr w:type="spellEnd"/>
                      <w:r w:rsidRPr="002C4BAD">
                        <w:rPr>
                          <w:rFonts w:ascii="Trebuchet MS" w:hAnsi="Trebuchet MS" w:cs="Calibri"/>
                          <w:sz w:val="16"/>
                          <w:szCs w:val="16"/>
                          <w:lang w:val="en-GB" w:eastAsia="en-GB"/>
                        </w:rPr>
                        <w:t xml:space="preserve"> de </w:t>
                      </w:r>
                      <w:proofErr w:type="spellStart"/>
                      <w:r w:rsidRPr="002C4BAD">
                        <w:rPr>
                          <w:rFonts w:ascii="Trebuchet MS" w:hAnsi="Trebuchet MS" w:cs="Calibri"/>
                          <w:sz w:val="16"/>
                          <w:szCs w:val="16"/>
                          <w:lang w:val="en-GB" w:eastAsia="en-GB"/>
                        </w:rPr>
                        <w:t>funcționare</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și</w:t>
                      </w:r>
                      <w:proofErr w:type="spellEnd"/>
                      <w:r w:rsidRPr="002C4BAD">
                        <w:rPr>
                          <w:rFonts w:ascii="Trebuchet MS" w:hAnsi="Trebuchet MS" w:cs="Calibri"/>
                          <w:sz w:val="16"/>
                          <w:szCs w:val="16"/>
                          <w:lang w:val="en-GB" w:eastAsia="en-GB"/>
                        </w:rPr>
                        <w:t xml:space="preserve"> </w:t>
                      </w:r>
                      <w:proofErr w:type="spellStart"/>
                      <w:r w:rsidRPr="002C4BAD">
                        <w:rPr>
                          <w:rFonts w:ascii="Trebuchet MS" w:hAnsi="Trebuchet MS" w:cs="Calibri"/>
                          <w:sz w:val="16"/>
                          <w:szCs w:val="16"/>
                          <w:lang w:val="en-GB" w:eastAsia="en-GB"/>
                        </w:rPr>
                        <w:t>animare</w:t>
                      </w:r>
                      <w:proofErr w:type="spellEnd"/>
                    </w:p>
                  </w:tc>
                  <w:tc>
                    <w:tcPr>
                      <w:tcW w:w="983" w:type="dxa"/>
                      <w:tcBorders>
                        <w:top w:val="nil"/>
                        <w:left w:val="nil"/>
                        <w:bottom w:val="single" w:sz="4" w:space="0" w:color="auto"/>
                        <w:right w:val="single" w:sz="4" w:space="0" w:color="auto"/>
                      </w:tcBorders>
                      <w:shd w:val="clear" w:color="000000" w:fill="FFFF99"/>
                      <w:vAlign w:val="bottom"/>
                      <w:hideMark/>
                    </w:tcPr>
                    <w:p w14:paraId="387B13C1"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 </w:t>
                      </w:r>
                    </w:p>
                  </w:tc>
                  <w:tc>
                    <w:tcPr>
                      <w:tcW w:w="3107" w:type="dxa"/>
                      <w:gridSpan w:val="2"/>
                      <w:tcBorders>
                        <w:top w:val="single" w:sz="4" w:space="0" w:color="auto"/>
                        <w:left w:val="nil"/>
                        <w:bottom w:val="nil"/>
                        <w:right w:val="single" w:sz="4" w:space="0" w:color="auto"/>
                      </w:tcBorders>
                      <w:shd w:val="clear" w:color="000000" w:fill="FFFF99"/>
                      <w:vAlign w:val="center"/>
                      <w:hideMark/>
                    </w:tcPr>
                    <w:p w14:paraId="64B19533"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589,044</w:t>
                      </w:r>
                    </w:p>
                  </w:tc>
                  <w:tc>
                    <w:tcPr>
                      <w:tcW w:w="1046" w:type="dxa"/>
                      <w:tcBorders>
                        <w:top w:val="nil"/>
                        <w:left w:val="nil"/>
                        <w:bottom w:val="nil"/>
                        <w:right w:val="single" w:sz="4" w:space="0" w:color="auto"/>
                      </w:tcBorders>
                      <w:shd w:val="clear" w:color="000000" w:fill="FFFF99"/>
                      <w:vAlign w:val="center"/>
                      <w:hideMark/>
                    </w:tcPr>
                    <w:p w14:paraId="0BB5A750"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20.00%</w:t>
                      </w:r>
                    </w:p>
                  </w:tc>
                  <w:tc>
                    <w:tcPr>
                      <w:tcW w:w="3545" w:type="dxa"/>
                      <w:gridSpan w:val="2"/>
                      <w:tcBorders>
                        <w:top w:val="single" w:sz="4" w:space="0" w:color="auto"/>
                        <w:left w:val="nil"/>
                        <w:bottom w:val="nil"/>
                        <w:right w:val="single" w:sz="4" w:space="0" w:color="auto"/>
                      </w:tcBorders>
                      <w:shd w:val="clear" w:color="000000" w:fill="FFFF99"/>
                      <w:vAlign w:val="center"/>
                      <w:hideMark/>
                    </w:tcPr>
                    <w:p w14:paraId="52E05D1C"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589,044</w:t>
                      </w:r>
                    </w:p>
                  </w:tc>
                  <w:tc>
                    <w:tcPr>
                      <w:tcW w:w="1046" w:type="dxa"/>
                      <w:tcBorders>
                        <w:top w:val="nil"/>
                        <w:left w:val="nil"/>
                        <w:bottom w:val="nil"/>
                        <w:right w:val="single" w:sz="4" w:space="0" w:color="auto"/>
                      </w:tcBorders>
                      <w:shd w:val="clear" w:color="000000" w:fill="FFFF99"/>
                      <w:vAlign w:val="center"/>
                      <w:hideMark/>
                    </w:tcPr>
                    <w:p w14:paraId="0460EC18"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20.00%</w:t>
                      </w:r>
                    </w:p>
                  </w:tc>
                </w:tr>
                <w:tr w:rsidR="00D261C2" w:rsidRPr="002C4BAD" w14:paraId="2D81DBF8" w14:textId="77777777" w:rsidTr="00D212BE">
                  <w:trPr>
                    <w:trHeight w:val="330"/>
                  </w:trPr>
                  <w:tc>
                    <w:tcPr>
                      <w:tcW w:w="3990" w:type="dxa"/>
                      <w:gridSpan w:val="4"/>
                      <w:tcBorders>
                        <w:top w:val="single" w:sz="4" w:space="0" w:color="auto"/>
                        <w:left w:val="single" w:sz="4" w:space="0" w:color="auto"/>
                        <w:bottom w:val="single" w:sz="4" w:space="0" w:color="auto"/>
                        <w:right w:val="single" w:sz="4" w:space="0" w:color="auto"/>
                      </w:tcBorders>
                      <w:shd w:val="clear" w:color="000000" w:fill="FBCDEE"/>
                      <w:vAlign w:val="bottom"/>
                      <w:hideMark/>
                    </w:tcPr>
                    <w:p w14:paraId="6C13698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TOTAL GENERAL (COMPONENTA A+ COMPONENTA B)</w:t>
                      </w:r>
                    </w:p>
                  </w:tc>
                  <w:tc>
                    <w:tcPr>
                      <w:tcW w:w="4153" w:type="dxa"/>
                      <w:gridSpan w:val="3"/>
                      <w:tcBorders>
                        <w:top w:val="single" w:sz="4" w:space="0" w:color="auto"/>
                        <w:left w:val="single" w:sz="4" w:space="0" w:color="auto"/>
                        <w:bottom w:val="single" w:sz="4" w:space="0" w:color="auto"/>
                        <w:right w:val="single" w:sz="4" w:space="0" w:color="auto"/>
                      </w:tcBorders>
                      <w:shd w:val="clear" w:color="000000" w:fill="FBCDEE"/>
                      <w:vAlign w:val="bottom"/>
                      <w:hideMark/>
                    </w:tcPr>
                    <w:p w14:paraId="3FC53B1C"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2,945,222</w:t>
                      </w:r>
                    </w:p>
                  </w:tc>
                  <w:tc>
                    <w:tcPr>
                      <w:tcW w:w="4591" w:type="dxa"/>
                      <w:gridSpan w:val="3"/>
                      <w:tcBorders>
                        <w:top w:val="single" w:sz="4" w:space="0" w:color="auto"/>
                        <w:left w:val="nil"/>
                        <w:bottom w:val="single" w:sz="4" w:space="0" w:color="auto"/>
                        <w:right w:val="single" w:sz="4" w:space="0" w:color="auto"/>
                      </w:tcBorders>
                      <w:shd w:val="clear" w:color="000000" w:fill="FBCDEE"/>
                      <w:vAlign w:val="bottom"/>
                      <w:hideMark/>
                    </w:tcPr>
                    <w:p w14:paraId="0C7988CD" w14:textId="77777777" w:rsidR="00D261C2" w:rsidRPr="002C4BAD" w:rsidRDefault="00D261C2" w:rsidP="00D212BE">
                      <w:pPr>
                        <w:jc w:val="center"/>
                        <w:rPr>
                          <w:rFonts w:ascii="Trebuchet MS" w:hAnsi="Trebuchet MS" w:cs="Calibri"/>
                          <w:sz w:val="16"/>
                          <w:szCs w:val="16"/>
                          <w:lang w:val="en-GB" w:eastAsia="en-GB"/>
                        </w:rPr>
                      </w:pPr>
                      <w:r w:rsidRPr="002C4BAD">
                        <w:rPr>
                          <w:rFonts w:ascii="Trebuchet MS" w:hAnsi="Trebuchet MS" w:cs="Calibri"/>
                          <w:sz w:val="16"/>
                          <w:szCs w:val="16"/>
                          <w:lang w:val="en-GB" w:eastAsia="en-GB"/>
                        </w:rPr>
                        <w:t>2,945,222</w:t>
                      </w:r>
                    </w:p>
                  </w:tc>
                </w:tr>
              </w:tbl>
              <w:p w14:paraId="69E0751C" w14:textId="77777777" w:rsidR="00D261C2" w:rsidRPr="00D260F5" w:rsidRDefault="00D261C2" w:rsidP="00D212BE">
                <w:pPr>
                  <w:spacing w:after="240"/>
                  <w:rPr>
                    <w:rFonts w:ascii="Trebuchet MS" w:hAnsi="Trebuchet MS"/>
                    <w:noProof/>
                  </w:rPr>
                </w:pPr>
              </w:p>
            </w:tc>
          </w:tr>
          <w:tr w:rsidR="00D261C2" w:rsidRPr="00D260F5" w14:paraId="62D5249D" w14:textId="77777777" w:rsidTr="00D212BE">
            <w:tc>
              <w:tcPr>
                <w:tcW w:w="0" w:type="auto"/>
                <w:shd w:val="clear" w:color="auto" w:fill="auto"/>
                <w:vAlign w:val="center"/>
              </w:tcPr>
              <w:p w14:paraId="1D7ABD0B" w14:textId="77777777" w:rsidR="00D261C2" w:rsidRPr="007E2772" w:rsidRDefault="00D261C2" w:rsidP="00D212BE">
                <w:pPr>
                  <w:spacing w:after="240"/>
                  <w:jc w:val="both"/>
                  <w:rPr>
                    <w:rFonts w:ascii="Trebuchet MS" w:hAnsi="Trebuchet MS"/>
                    <w:noProof/>
                  </w:rPr>
                </w:pPr>
                <w:r w:rsidRPr="007E2772">
                  <w:rPr>
                    <w:rFonts w:ascii="Trebuchet MS" w:hAnsi="Trebuchet MS"/>
                    <w:noProof/>
                  </w:rPr>
                  <w:lastRenderedPageBreak/>
                  <w:t xml:space="preserve">S-a actualizat în SDL și </w:t>
                </w:r>
                <w:r w:rsidRPr="001D5607">
                  <w:rPr>
                    <w:rFonts w:ascii="Trebuchet MS" w:hAnsi="Trebuchet MS"/>
                    <w:b/>
                    <w:bCs/>
                    <w:noProof/>
                  </w:rPr>
                  <w:t>Capitolul X: Planul de finantare al strategiei</w:t>
                </w:r>
                <w:r w:rsidRPr="007E2772">
                  <w:rPr>
                    <w:rFonts w:ascii="Trebuchet MS" w:hAnsi="Trebuchet MS"/>
                    <w:noProof/>
                  </w:rPr>
                  <w:t xml:space="preserve">, privind </w:t>
                </w:r>
                <w:r w:rsidRPr="007E2772">
                  <w:rPr>
                    <w:rFonts w:ascii="Trebuchet MS" w:hAnsi="Trebuchet MS" w:cs="Trebuchet MS"/>
                    <w:noProof/>
                    <w:color w:val="000000"/>
                  </w:rPr>
                  <w:t>alocarea financiara (valoarea publica nerambursabila) aferenta componentei A</w:t>
                </w:r>
                <w:r>
                  <w:rPr>
                    <w:rFonts w:ascii="Trebuchet MS" w:hAnsi="Trebuchet MS" w:cs="Trebuchet MS"/>
                    <w:noProof/>
                    <w:color w:val="000000"/>
                  </w:rPr>
                  <w:t>, pentru corelarea cu Anexa 4 – Planul de finantare si realocarea a 81 000 euro de la M4/6B la M6/6B,</w:t>
                </w:r>
                <w:r w:rsidRPr="007E2772">
                  <w:rPr>
                    <w:rFonts w:ascii="Trebuchet MS" w:hAnsi="Trebuchet MS" w:cs="Trebuchet MS"/>
                    <w:noProof/>
                    <w:color w:val="000000"/>
                  </w:rPr>
                  <w:t xml:space="preserve"> </w:t>
                </w:r>
                <w:r w:rsidRPr="007E2772">
                  <w:rPr>
                    <w:rFonts w:ascii="Trebuchet MS" w:hAnsi="Trebuchet MS"/>
                    <w:noProof/>
                  </w:rPr>
                  <w:t>astfel:</w:t>
                </w:r>
              </w:p>
              <w:p w14:paraId="08B32192" w14:textId="77777777" w:rsidR="00D261C2" w:rsidRPr="007E2772" w:rsidRDefault="00D261C2" w:rsidP="00D261C2">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7E2772">
                  <w:rPr>
                    <w:rFonts w:ascii="Trebuchet MS" w:hAnsi="Trebuchet MS" w:cs="Trebuchet MS"/>
                    <w:noProof/>
                    <w:color w:val="000000"/>
                    <w:lang w:val="ro-RO"/>
                  </w:rPr>
                  <w:t>Pe masuri, alocarea financiara (valoarea publica nerambursabila) aferenta componentei A se prezinta in felul urmator:</w:t>
                </w:r>
              </w:p>
              <w:p w14:paraId="5B1B97F5" w14:textId="77777777" w:rsidR="00D261C2" w:rsidRPr="007E2772" w:rsidRDefault="00D261C2" w:rsidP="00D261C2">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7E2772">
                  <w:rPr>
                    <w:rFonts w:ascii="Trebuchet MS" w:hAnsi="Trebuchet MS" w:cs="Trebuchet MS"/>
                    <w:noProof/>
                    <w:color w:val="000000"/>
                    <w:lang w:val="ro-RO"/>
                  </w:rPr>
                  <w:t xml:space="preserve">M4/6B: </w:t>
                </w:r>
                <w:del w:id="0" w:author="Autor">
                  <w:r w:rsidRPr="007E2772" w:rsidDel="002F2A4F">
                    <w:rPr>
                      <w:rFonts w:ascii="Trebuchet MS" w:hAnsi="Trebuchet MS" w:cs="Trebuchet MS"/>
                      <w:noProof/>
                      <w:color w:val="000000"/>
                      <w:lang w:val="ro-RO"/>
                    </w:rPr>
                    <w:delText xml:space="preserve">1 753 101 </w:delText>
                  </w:r>
                </w:del>
                <w:ins w:id="1" w:author="Autor">
                  <w:r w:rsidRPr="007E2772">
                    <w:rPr>
                      <w:rFonts w:ascii="Trebuchet MS" w:hAnsi="Trebuchet MS" w:cs="Trebuchet MS"/>
                      <w:noProof/>
                      <w:color w:val="000000"/>
                      <w:lang w:val="ro-RO"/>
                    </w:rPr>
                    <w:t xml:space="preserve">1 672 101 </w:t>
                  </w:r>
                </w:ins>
                <w:r w:rsidRPr="007E2772">
                  <w:rPr>
                    <w:rFonts w:ascii="Trebuchet MS" w:hAnsi="Trebuchet MS" w:cs="Trebuchet MS"/>
                    <w:noProof/>
                    <w:color w:val="000000"/>
                    <w:lang w:val="ro-RO"/>
                  </w:rPr>
                  <w:t>euro</w:t>
                </w:r>
              </w:p>
              <w:p w14:paraId="4CA17B81" w14:textId="77777777" w:rsidR="00D261C2" w:rsidRPr="007E2772" w:rsidRDefault="00D261C2" w:rsidP="00D261C2">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7E2772">
                  <w:rPr>
                    <w:rFonts w:ascii="Trebuchet MS" w:hAnsi="Trebuchet MS" w:cs="Trebuchet MS"/>
                    <w:noProof/>
                    <w:color w:val="000000"/>
                    <w:lang w:val="ro-RO"/>
                  </w:rPr>
                  <w:t xml:space="preserve">M6/6B: </w:t>
                </w:r>
                <w:del w:id="2" w:author="Autor">
                  <w:r w:rsidRPr="007E2772" w:rsidDel="002F2A4F">
                    <w:rPr>
                      <w:rFonts w:ascii="Trebuchet MS" w:hAnsi="Trebuchet MS" w:cs="Trebuchet MS"/>
                      <w:noProof/>
                      <w:color w:val="000000"/>
                      <w:lang w:val="ro-RO"/>
                    </w:rPr>
                    <w:delText xml:space="preserve">100 000 </w:delText>
                  </w:r>
                </w:del>
                <w:ins w:id="3" w:author="Autor">
                  <w:r w:rsidRPr="007E2772">
                    <w:rPr>
                      <w:rFonts w:ascii="Trebuchet MS" w:hAnsi="Trebuchet MS" w:cs="Trebuchet MS"/>
                      <w:noProof/>
                      <w:color w:val="000000"/>
                      <w:lang w:val="ro-RO"/>
                    </w:rPr>
                    <w:t>181</w:t>
                  </w:r>
                  <w:r>
                    <w:rPr>
                      <w:rFonts w:ascii="Trebuchet MS" w:hAnsi="Trebuchet MS" w:cs="Trebuchet MS"/>
                      <w:noProof/>
                      <w:color w:val="000000"/>
                      <w:lang w:val="ro-RO"/>
                    </w:rPr>
                    <w:t xml:space="preserve"> </w:t>
                  </w:r>
                  <w:r w:rsidRPr="007E2772">
                    <w:rPr>
                      <w:rFonts w:ascii="Trebuchet MS" w:hAnsi="Trebuchet MS" w:cs="Trebuchet MS"/>
                      <w:noProof/>
                      <w:color w:val="000000"/>
                      <w:lang w:val="ro-RO"/>
                    </w:rPr>
                    <w:t xml:space="preserve">000 </w:t>
                  </w:r>
                </w:ins>
                <w:r w:rsidRPr="007E2772">
                  <w:rPr>
                    <w:rFonts w:ascii="Trebuchet MS" w:hAnsi="Trebuchet MS" w:cs="Trebuchet MS"/>
                    <w:noProof/>
                    <w:color w:val="000000"/>
                    <w:lang w:val="ro-RO"/>
                  </w:rPr>
                  <w:t>euro</w:t>
                </w:r>
              </w:p>
              <w:p w14:paraId="6A0BD41C" w14:textId="77777777" w:rsidR="00D261C2" w:rsidRPr="000116BA" w:rsidRDefault="00D261C2" w:rsidP="00D212BE">
                <w:pPr>
                  <w:pStyle w:val="Listparagraf"/>
                  <w:tabs>
                    <w:tab w:val="left" w:pos="360"/>
                  </w:tabs>
                  <w:autoSpaceDE w:val="0"/>
                  <w:autoSpaceDN w:val="0"/>
                  <w:adjustRightInd w:val="0"/>
                  <w:spacing w:after="0"/>
                  <w:ind w:left="1440"/>
                  <w:jc w:val="both"/>
                  <w:rPr>
                    <w:rFonts w:ascii="Trebuchet MS" w:eastAsia="Times New Roman" w:hAnsi="Trebuchet MS" w:cs="Times New Roman"/>
                    <w:strike/>
                    <w:noProof/>
                    <w:szCs w:val="24"/>
                    <w:lang w:val="ro-RO"/>
                  </w:rPr>
                </w:pPr>
              </w:p>
            </w:tc>
          </w:tr>
        </w:tbl>
        <w:p w14:paraId="25EA9133" w14:textId="77777777" w:rsidR="00D261C2" w:rsidRPr="00D260F5" w:rsidRDefault="00D261C2" w:rsidP="0081194A">
          <w:pPr>
            <w:keepNext/>
            <w:numPr>
              <w:ilvl w:val="0"/>
              <w:numId w:val="63"/>
            </w:numPr>
            <w:spacing w:before="240" w:after="240"/>
            <w:jc w:val="both"/>
            <w:outlineLvl w:val="4"/>
            <w:rPr>
              <w:rFonts w:ascii="Trebuchet MS" w:hAnsi="Trebuchet MS"/>
              <w:noProof/>
              <w:color w:val="000000"/>
              <w:u w:val="single"/>
            </w:rPr>
          </w:pPr>
          <w:r w:rsidRPr="00D260F5">
            <w:rPr>
              <w:rFonts w:ascii="Trebuchet MS" w:hAnsi="Trebuchet MS"/>
              <w:noProof/>
              <w:color w:val="000000"/>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3F41DB0E" w14:textId="77777777" w:rsidTr="00D212BE">
            <w:tc>
              <w:tcPr>
                <w:tcW w:w="0" w:type="auto"/>
                <w:shd w:val="clear" w:color="auto" w:fill="auto"/>
              </w:tcPr>
              <w:p w14:paraId="32D1162A" w14:textId="77777777" w:rsidR="00D261C2" w:rsidRDefault="00D261C2" w:rsidP="00D212BE">
                <w:pPr>
                  <w:jc w:val="both"/>
                  <w:rPr>
                    <w:rFonts w:ascii="Trebuchet MS" w:hAnsi="Trebuchet MS"/>
                    <w:noProof/>
                  </w:rPr>
                </w:pPr>
                <w:r w:rsidRPr="00D260F5">
                  <w:rPr>
                    <w:rFonts w:ascii="Trebuchet MS" w:hAnsi="Trebuchet MS"/>
                    <w:noProof/>
                  </w:rPr>
                  <w:t>Modificarea planului de finantare duce la implementarea completa a Strategiei de Dezvoltare locala, practic la cheltuirea cu eficienta a sumelor alocate fiecarei masuri. Aspectul financiar este motorul dezvoltarii locale. In afara aspectelor de ordin subiectiv, alocarea financiara da greutate expunerii publice.</w:t>
                </w:r>
              </w:p>
              <w:p w14:paraId="1A4C0B6C" w14:textId="77777777" w:rsidR="00D261C2" w:rsidRDefault="00D261C2" w:rsidP="00D212BE">
                <w:pPr>
                  <w:jc w:val="both"/>
                  <w:rPr>
                    <w:rFonts w:ascii="Trebuchet MS" w:hAnsi="Trebuchet MS"/>
                    <w:noProof/>
                  </w:rPr>
                </w:pPr>
              </w:p>
              <w:p w14:paraId="725EF09E" w14:textId="77777777" w:rsidR="00D261C2" w:rsidRPr="00D260F5" w:rsidRDefault="00D261C2" w:rsidP="00D212BE">
                <w:pPr>
                  <w:jc w:val="both"/>
                  <w:rPr>
                    <w:rFonts w:ascii="Trebuchet MS" w:hAnsi="Trebuchet MS"/>
                    <w:noProof/>
                  </w:rPr>
                </w:pPr>
                <w:r w:rsidRPr="00936AD6">
                  <w:rPr>
                    <w:rFonts w:ascii="Trebuchet MS" w:hAnsi="Trebuchet MS"/>
                    <w:noProof/>
                  </w:rPr>
                  <w:t xml:space="preserve">Realocarea unei sume catre o masura care are un interes mult mai mare din partea potentialilor beneficiari, cum este </w:t>
                </w:r>
                <w:r w:rsidRPr="00936AD6">
                  <w:rPr>
                    <w:rFonts w:ascii="Trebuchet MS" w:hAnsi="Trebuchet MS"/>
                    <w:b/>
                    <w:noProof/>
                  </w:rPr>
                  <w:t>M6/6B – Promovarea formelor asociative in context cultural,</w:t>
                </w:r>
                <w:r w:rsidRPr="00936AD6">
                  <w:rPr>
                    <w:rFonts w:ascii="Trebuchet MS" w:hAnsi="Trebuchet MS"/>
                    <w:noProof/>
                  </w:rPr>
                  <w:t xml:space="preserve"> duce la implementarea eficienta a SDL GAL Tara Vrancei si consolidarea realizarii indicatorilor de monitorizare.</w:t>
                </w:r>
              </w:p>
            </w:tc>
          </w:tr>
        </w:tbl>
        <w:p w14:paraId="5C7D7316" w14:textId="77777777" w:rsidR="00D261C2" w:rsidRPr="00D260F5" w:rsidRDefault="00D261C2" w:rsidP="0081194A">
          <w:pPr>
            <w:keepNext/>
            <w:numPr>
              <w:ilvl w:val="0"/>
              <w:numId w:val="63"/>
            </w:numPr>
            <w:spacing w:before="240" w:after="240"/>
            <w:jc w:val="both"/>
            <w:outlineLvl w:val="4"/>
            <w:rPr>
              <w:rFonts w:ascii="Trebuchet MS" w:hAnsi="Trebuchet MS"/>
              <w:noProof/>
              <w:color w:val="000000"/>
              <w:u w:val="single"/>
            </w:rPr>
          </w:pPr>
          <w:r w:rsidRPr="00D260F5">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63A8A29A" w14:textId="77777777" w:rsidTr="00D212BE">
            <w:trPr>
              <w:trHeight w:val="378"/>
            </w:trPr>
            <w:tc>
              <w:tcPr>
                <w:tcW w:w="0" w:type="auto"/>
                <w:shd w:val="clear" w:color="auto" w:fill="auto"/>
              </w:tcPr>
              <w:p w14:paraId="53B50C60" w14:textId="77777777" w:rsidR="00D261C2" w:rsidRPr="00D260F5" w:rsidRDefault="00D261C2" w:rsidP="00D212BE">
                <w:pPr>
                  <w:jc w:val="both"/>
                  <w:rPr>
                    <w:rFonts w:ascii="Trebuchet MS" w:hAnsi="Trebuchet MS"/>
                    <w:noProof/>
                  </w:rPr>
                </w:pPr>
                <w:r w:rsidRPr="00936AD6">
                  <w:rPr>
                    <w:rFonts w:ascii="Trebuchet MS" w:eastAsia="Calibri" w:hAnsi="Trebuchet MS"/>
                    <w:noProof/>
                  </w:rPr>
                  <w:t>Modificarea nu afecteaza ansamblul indicatorilor de monitorizare din cadrul SDL, modificarile aduse conduc la realizarea acestora in proportie de 100%. Aceste modificari nu afecteaza criteriile de eligibilitate si selectie in baza carora a fost selectata strategia.</w:t>
                </w:r>
              </w:p>
            </w:tc>
          </w:tr>
        </w:tbl>
        <w:p w14:paraId="5772E515" w14:textId="77777777" w:rsidR="00D261C2" w:rsidRDefault="00D261C2" w:rsidP="00D261C2">
          <w:pPr>
            <w:spacing w:after="200" w:line="276" w:lineRule="auto"/>
            <w:rPr>
              <w:rFonts w:ascii="Trebuchet MS" w:hAnsi="Trebuchet MS"/>
              <w:b/>
              <w:bCs/>
              <w:noProof/>
            </w:rPr>
          </w:pPr>
        </w:p>
        <w:p w14:paraId="6DCB291F" w14:textId="77777777" w:rsidR="00D261C2" w:rsidRPr="00D260F5" w:rsidRDefault="00D261C2" w:rsidP="00D261C2">
          <w:pPr>
            <w:spacing w:after="200" w:line="276" w:lineRule="auto"/>
            <w:ind w:left="360"/>
            <w:rPr>
              <w:rFonts w:ascii="Trebuchet MS" w:hAnsi="Trebuchet MS"/>
              <w:b/>
              <w:noProof/>
            </w:rPr>
          </w:pPr>
          <w:r>
            <w:rPr>
              <w:rFonts w:ascii="Trebuchet MS" w:hAnsi="Trebuchet MS"/>
              <w:b/>
              <w:bCs/>
              <w:noProof/>
            </w:rPr>
            <w:t>2</w:t>
          </w:r>
          <w:r w:rsidRPr="00D260F5">
            <w:rPr>
              <w:rFonts w:ascii="Trebuchet MS" w:hAnsi="Trebuchet MS"/>
              <w:b/>
              <w:bCs/>
              <w:noProof/>
            </w:rPr>
            <w:t xml:space="preserve">. DENUMIREA MODIFICARII: </w:t>
          </w:r>
          <w:r w:rsidRPr="00356727">
            <w:rPr>
              <w:rFonts w:ascii="Trebuchet MS" w:hAnsi="Trebuchet MS"/>
              <w:noProof/>
            </w:rPr>
            <w:t xml:space="preserve">Modificarea </w:t>
          </w:r>
          <w:r w:rsidRPr="002A1651">
            <w:rPr>
              <w:rFonts w:ascii="Trebuchet MS" w:hAnsi="Trebuchet MS"/>
              <w:b/>
              <w:bCs/>
              <w:noProof/>
            </w:rPr>
            <w:t>Fișei măsurii M4/6B – Dezvoltarea satelor</w:t>
          </w:r>
          <w:r>
            <w:rPr>
              <w:rFonts w:ascii="Trebuchet MS" w:hAnsi="Trebuchet MS"/>
              <w:noProof/>
            </w:rPr>
            <w:t xml:space="preserve"> prin </w:t>
          </w:r>
          <w:r w:rsidRPr="00D260F5">
            <w:rPr>
              <w:rFonts w:ascii="Trebuchet MS" w:hAnsi="Trebuchet MS"/>
              <w:bCs/>
              <w:noProof/>
            </w:rPr>
            <w:t xml:space="preserve">completare la </w:t>
          </w:r>
          <w:r>
            <w:rPr>
              <w:rFonts w:ascii="Trebuchet MS" w:hAnsi="Trebuchet MS"/>
              <w:bCs/>
              <w:noProof/>
            </w:rPr>
            <w:t>punctul</w:t>
          </w:r>
          <w:r w:rsidRPr="00D260F5">
            <w:rPr>
              <w:rFonts w:ascii="Trebuchet MS" w:hAnsi="Trebuchet MS"/>
              <w:bCs/>
              <w:noProof/>
            </w:rPr>
            <w:t xml:space="preserve"> </w:t>
          </w:r>
          <w:r w:rsidRPr="00D260F5">
            <w:rPr>
              <w:rFonts w:ascii="Trebuchet MS" w:hAnsi="Trebuchet MS"/>
              <w:b/>
              <w:noProof/>
            </w:rPr>
            <w:t>6. Tipuri de actiuni eligibile si neeligibile - Actiuni si cheltuieli eligibile</w:t>
          </w:r>
          <w:r>
            <w:rPr>
              <w:rFonts w:ascii="Trebuchet MS" w:hAnsi="Trebuchet MS"/>
              <w:b/>
              <w:noProof/>
            </w:rPr>
            <w:t xml:space="preserve">, </w:t>
          </w:r>
          <w:r w:rsidRPr="009072FA">
            <w:rPr>
              <w:rFonts w:ascii="Trebuchet MS" w:hAnsi="Trebuchet MS"/>
              <w:bCs/>
              <w:noProof/>
            </w:rPr>
            <w:t xml:space="preserve">conform pct. </w:t>
          </w:r>
          <w:r>
            <w:rPr>
              <w:rFonts w:ascii="Trebuchet MS" w:hAnsi="Trebuchet MS"/>
              <w:bCs/>
              <w:noProof/>
            </w:rPr>
            <w:t>2</w:t>
          </w:r>
          <w:r w:rsidRPr="009072FA">
            <w:rPr>
              <w:rFonts w:ascii="Trebuchet MS" w:hAnsi="Trebuchet MS"/>
              <w:bCs/>
              <w:noProof/>
            </w:rPr>
            <w:t xml:space="preserve">, litera </w:t>
          </w:r>
          <w:r>
            <w:rPr>
              <w:rFonts w:ascii="Trebuchet MS" w:hAnsi="Trebuchet MS"/>
              <w:bCs/>
              <w:noProof/>
            </w:rPr>
            <w:t xml:space="preserve">b, și actualizare </w:t>
          </w:r>
          <w:r>
            <w:rPr>
              <w:rFonts w:ascii="Trebuchet MS" w:hAnsi="Trebuchet MS"/>
              <w:noProof/>
            </w:rPr>
            <w:t xml:space="preserve">la </w:t>
          </w:r>
          <w:r w:rsidRPr="00356727">
            <w:rPr>
              <w:rFonts w:ascii="Trebuchet MS" w:hAnsi="Trebuchet MS"/>
              <w:noProof/>
            </w:rPr>
            <w:t>punctul</w:t>
          </w:r>
          <w:r>
            <w:rPr>
              <w:rFonts w:ascii="Trebuchet MS" w:hAnsi="Trebuchet MS"/>
              <w:b/>
              <w:bCs/>
              <w:noProof/>
            </w:rPr>
            <w:t xml:space="preserve"> 9. Sume (aplicabile) și rata </w:t>
          </w:r>
          <w:r w:rsidRPr="000A2633">
            <w:rPr>
              <w:rFonts w:ascii="Trebuchet MS" w:hAnsi="Trebuchet MS"/>
              <w:b/>
              <w:bCs/>
              <w:noProof/>
            </w:rPr>
            <w:t>sprijinului</w:t>
          </w:r>
          <w:r w:rsidRPr="0070633F">
            <w:rPr>
              <w:rFonts w:ascii="Trebuchet MS" w:hAnsi="Trebuchet MS"/>
              <w:noProof/>
            </w:rPr>
            <w:t>,</w:t>
          </w:r>
          <w:r w:rsidRPr="001E467C">
            <w:rPr>
              <w:rFonts w:ascii="Trebuchet MS" w:hAnsi="Trebuchet MS"/>
              <w:bCs/>
              <w:noProof/>
            </w:rPr>
            <w:t xml:space="preserve"> </w:t>
          </w:r>
          <w:r w:rsidRPr="009072FA">
            <w:rPr>
              <w:rFonts w:ascii="Trebuchet MS" w:hAnsi="Trebuchet MS"/>
              <w:bCs/>
              <w:noProof/>
            </w:rPr>
            <w:t xml:space="preserve">conform pct. </w:t>
          </w:r>
          <w:r>
            <w:rPr>
              <w:rFonts w:ascii="Trebuchet MS" w:hAnsi="Trebuchet MS"/>
              <w:bCs/>
              <w:noProof/>
            </w:rPr>
            <w:t>1</w:t>
          </w:r>
          <w:r w:rsidRPr="009072FA">
            <w:rPr>
              <w:rFonts w:ascii="Trebuchet MS" w:hAnsi="Trebuchet MS"/>
              <w:bCs/>
              <w:noProof/>
            </w:rPr>
            <w:t>, litera b</w:t>
          </w:r>
        </w:p>
        <w:p w14:paraId="25F589F1" w14:textId="77777777" w:rsidR="00D261C2" w:rsidRPr="00D260F5" w:rsidRDefault="00D261C2" w:rsidP="0081194A">
          <w:pPr>
            <w:pStyle w:val="Listparagraf"/>
            <w:keepNext/>
            <w:numPr>
              <w:ilvl w:val="0"/>
              <w:numId w:val="65"/>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lastRenderedPageBreak/>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6C7A5744" w14:textId="77777777" w:rsidTr="00D212BE">
            <w:trPr>
              <w:trHeight w:val="293"/>
            </w:trPr>
            <w:tc>
              <w:tcPr>
                <w:tcW w:w="5000" w:type="pct"/>
                <w:shd w:val="clear" w:color="auto" w:fill="auto"/>
              </w:tcPr>
              <w:p w14:paraId="57B9A9CE" w14:textId="77777777" w:rsidR="00D261C2" w:rsidRPr="00D67F6B" w:rsidRDefault="00D261C2" w:rsidP="00D212BE">
                <w:pPr>
                  <w:jc w:val="both"/>
                  <w:rPr>
                    <w:rFonts w:ascii="Trebuchet MS" w:hAnsi="Trebuchet MS"/>
                    <w:noProof/>
                  </w:rPr>
                </w:pPr>
                <w:r w:rsidRPr="00D67F6B">
                  <w:rPr>
                    <w:rFonts w:ascii="Trebuchet MS" w:hAnsi="Trebuchet MS"/>
                    <w:noProof/>
                  </w:rPr>
                  <w:t>Completarea fisei masurii M4/6B cu un nou tip de actiuni si cheltuieli eligibile va conduce la o acoperire si mai buna a implementarii SDL in teritoriu, astfel de investitii in infrastructura functionala vor da plus valoare cheltuielilor solicitate si functionalitate investitiilor realizate. Completarea “multifuncțională” va da posibilitatea de a aborda mai multe categorii de eligibilitate intr-un singur proiect.</w:t>
                </w:r>
              </w:p>
              <w:p w14:paraId="08B43A14" w14:textId="77777777" w:rsidR="00D261C2" w:rsidRDefault="00D261C2" w:rsidP="00D212BE">
                <w:pPr>
                  <w:jc w:val="both"/>
                  <w:rPr>
                    <w:rFonts w:ascii="Trebuchet MS" w:hAnsi="Trebuchet MS"/>
                    <w:noProof/>
                  </w:rPr>
                </w:pPr>
                <w:bookmarkStart w:id="4" w:name="_Hlk49159916"/>
                <w:r w:rsidRPr="00D67F6B">
                  <w:rPr>
                    <w:rFonts w:ascii="Trebuchet MS" w:hAnsi="Trebuchet MS"/>
                    <w:noProof/>
                  </w:rPr>
                  <w:t xml:space="preserve">Detaliere/exemplificare pentru astfel de investitii in infrastructura multifunctionala: </w:t>
                </w:r>
                <w:r>
                  <w:rPr>
                    <w:rFonts w:ascii="Trebuchet MS" w:hAnsi="Trebuchet MS"/>
                    <w:noProof/>
                  </w:rPr>
                  <w:t xml:space="preserve">amenajarea unei zone care sa beneficieze de o infrastructura logistica (apa, electricitate, alei si cai de acces, toalete publice, etc) care poate avea mai multe destinatii de folosinta, folosind aceasta infrastructura, cum ar fi: zona de camping pentru rulote, </w:t>
                </w:r>
                <w:r w:rsidRPr="00D67F6B">
                  <w:rPr>
                    <w:rFonts w:ascii="Trebuchet MS" w:hAnsi="Trebuchet MS"/>
                    <w:noProof/>
                  </w:rPr>
                  <w:t>locatie pentru targuri periodice cu produse traditionale sau evenimente cu spectacole populare</w:t>
                </w:r>
                <w:r>
                  <w:rPr>
                    <w:rFonts w:ascii="Trebuchet MS" w:hAnsi="Trebuchet MS"/>
                    <w:noProof/>
                  </w:rPr>
                  <w:t xml:space="preserve">, </w:t>
                </w:r>
                <w:r w:rsidRPr="00D67F6B">
                  <w:rPr>
                    <w:rFonts w:ascii="Trebuchet MS" w:hAnsi="Trebuchet MS"/>
                    <w:noProof/>
                  </w:rPr>
                  <w:t>amplasare de tonete cu frig pentru</w:t>
                </w:r>
                <w:r>
                  <w:rPr>
                    <w:rFonts w:ascii="Trebuchet MS" w:hAnsi="Trebuchet MS"/>
                    <w:noProof/>
                  </w:rPr>
                  <w:t xml:space="preserve"> vanzare</w:t>
                </w:r>
                <w:r w:rsidRPr="00D67F6B">
                  <w:rPr>
                    <w:rFonts w:ascii="Trebuchet MS" w:hAnsi="Trebuchet MS"/>
                    <w:noProof/>
                  </w:rPr>
                  <w:t xml:space="preserve"> produse locale (branza, carne, fructe, etc)</w:t>
                </w:r>
                <w:r>
                  <w:rPr>
                    <w:rFonts w:ascii="Trebuchet MS" w:hAnsi="Trebuchet MS"/>
                    <w:noProof/>
                  </w:rPr>
                  <w:t>, intalniri si festivaluri folclorice locale</w:t>
                </w:r>
                <w:r w:rsidRPr="00D67F6B">
                  <w:rPr>
                    <w:rFonts w:ascii="Trebuchet MS" w:hAnsi="Trebuchet MS"/>
                    <w:noProof/>
                  </w:rPr>
                  <w:t xml:space="preserve">, </w:t>
                </w:r>
                <w:r>
                  <w:rPr>
                    <w:rFonts w:ascii="Trebuchet MS" w:hAnsi="Trebuchet MS"/>
                    <w:noProof/>
                  </w:rPr>
                  <w:t>etc.</w:t>
                </w:r>
              </w:p>
              <w:bookmarkEnd w:id="4"/>
              <w:p w14:paraId="0524B682" w14:textId="77777777" w:rsidR="00D261C2" w:rsidRPr="00D260F5" w:rsidRDefault="00D261C2" w:rsidP="00D212BE">
                <w:pPr>
                  <w:jc w:val="both"/>
                  <w:rPr>
                    <w:rFonts w:ascii="Trebuchet MS" w:hAnsi="Trebuchet MS"/>
                    <w:noProof/>
                  </w:rPr>
                </w:pPr>
                <w:r>
                  <w:rPr>
                    <w:rFonts w:ascii="Trebuchet MS" w:hAnsi="Trebuchet MS"/>
                    <w:noProof/>
                  </w:rPr>
                  <w:t>In urma realocării sumei de 81 000 Euro de la M4/6B valoarea maximă a ajutorului nerambursabil, respectiv 200 000 Euro/proiect, nu mai poate fi respectată, suma maximă disponibilă în urma realocării va fi de 55 177 Euro, egală cu valoarea disponibilă a măsurii.</w:t>
                </w:r>
                <w:r w:rsidRPr="00D260F5">
                  <w:rPr>
                    <w:rFonts w:ascii="Trebuchet MS" w:hAnsi="Trebuchet MS"/>
                    <w:noProof/>
                  </w:rPr>
                  <w:t xml:space="preserve"> </w:t>
                </w:r>
              </w:p>
            </w:tc>
          </w:tr>
        </w:tbl>
        <w:p w14:paraId="2C72B4D4" w14:textId="77777777" w:rsidR="00D261C2" w:rsidRPr="00D260F5" w:rsidRDefault="00D261C2" w:rsidP="00D261C2">
          <w:pPr>
            <w:keepNext/>
            <w:spacing w:before="240" w:after="240"/>
            <w:ind w:left="360"/>
            <w:jc w:val="both"/>
            <w:outlineLvl w:val="4"/>
            <w:rPr>
              <w:rFonts w:ascii="Trebuchet MS" w:hAnsi="Trebuchet MS"/>
              <w:noProof/>
              <w:color w:val="000000"/>
              <w:u w:val="single"/>
            </w:rPr>
          </w:pPr>
          <w:r w:rsidRPr="00D260F5">
            <w:rPr>
              <w:rFonts w:ascii="Trebuchet MS" w:hAnsi="Trebuchet MS"/>
              <w:noProof/>
              <w:color w:val="000000"/>
              <w:u w:val="single"/>
            </w:rPr>
            <w:t>b) 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39F2EF20" w14:textId="77777777" w:rsidTr="00D212BE">
            <w:tc>
              <w:tcPr>
                <w:tcW w:w="5000" w:type="pct"/>
                <w:shd w:val="clear" w:color="auto" w:fill="auto"/>
              </w:tcPr>
              <w:p w14:paraId="478FFCDC" w14:textId="77777777" w:rsidR="00D261C2" w:rsidRPr="00D260F5" w:rsidRDefault="00D261C2" w:rsidP="00D212BE">
                <w:pPr>
                  <w:autoSpaceDE w:val="0"/>
                  <w:autoSpaceDN w:val="0"/>
                  <w:adjustRightInd w:val="0"/>
                  <w:jc w:val="both"/>
                  <w:rPr>
                    <w:rFonts w:ascii="Trebuchet MS" w:eastAsia="Calibri" w:hAnsi="Trebuchet MS" w:cs="Trebuchet MS"/>
                    <w:noProof/>
                  </w:rPr>
                </w:pPr>
                <w:r>
                  <w:rPr>
                    <w:rFonts w:ascii="Trebuchet MS" w:eastAsia="Calibri" w:hAnsi="Trebuchet MS" w:cs="Trebuchet MS"/>
                    <w:noProof/>
                  </w:rPr>
                  <w:t>-</w:t>
                </w:r>
                <w:r w:rsidRPr="00DE089D">
                  <w:rPr>
                    <w:rFonts w:ascii="Trebuchet MS" w:eastAsia="Calibri" w:hAnsi="Trebuchet MS" w:cs="Trebuchet MS"/>
                    <w:noProof/>
                  </w:rPr>
                  <w:t xml:space="preserve"> se completeaza lista actiunilor eligibil</w:t>
                </w:r>
                <w:r>
                  <w:rPr>
                    <w:rFonts w:ascii="Trebuchet MS" w:eastAsia="Calibri" w:hAnsi="Trebuchet MS" w:cs="Trebuchet MS"/>
                    <w:noProof/>
                  </w:rPr>
                  <w:t xml:space="preserve">e la </w:t>
                </w:r>
                <w:r>
                  <w:rPr>
                    <w:rFonts w:ascii="Trebuchet MS" w:hAnsi="Trebuchet MS"/>
                    <w:bCs/>
                    <w:noProof/>
                  </w:rPr>
                  <w:t>punctul</w:t>
                </w:r>
                <w:r w:rsidRPr="00D260F5">
                  <w:rPr>
                    <w:rFonts w:ascii="Trebuchet MS" w:hAnsi="Trebuchet MS"/>
                    <w:bCs/>
                    <w:noProof/>
                  </w:rPr>
                  <w:t xml:space="preserve"> </w:t>
                </w:r>
                <w:r w:rsidRPr="00D260F5">
                  <w:rPr>
                    <w:rFonts w:ascii="Trebuchet MS" w:hAnsi="Trebuchet MS"/>
                    <w:b/>
                    <w:noProof/>
                  </w:rPr>
                  <w:t>6. Tipuri de actiuni eligibile si neeligibile - Actiuni si cheltuieli eligibile</w:t>
                </w:r>
                <w:r>
                  <w:rPr>
                    <w:rFonts w:ascii="Trebuchet MS" w:hAnsi="Trebuchet MS"/>
                    <w:b/>
                    <w:noProof/>
                  </w:rPr>
                  <w:t xml:space="preserve">, </w:t>
                </w:r>
                <w:r w:rsidRPr="00452BB7">
                  <w:rPr>
                    <w:rFonts w:ascii="Trebuchet MS" w:hAnsi="Trebuchet MS"/>
                    <w:bCs/>
                    <w:noProof/>
                  </w:rPr>
                  <w:t>cu:</w:t>
                </w:r>
              </w:p>
              <w:p w14:paraId="79E46793" w14:textId="77777777" w:rsidR="00D261C2" w:rsidRDefault="00D261C2" w:rsidP="00D212BE">
                <w:pPr>
                  <w:jc w:val="both"/>
                  <w:rPr>
                    <w:ins w:id="5" w:author="Autor"/>
                    <w:rFonts w:ascii="Trebuchet MS" w:hAnsi="Trebuchet MS"/>
                    <w:noProof/>
                  </w:rPr>
                </w:pPr>
                <w:ins w:id="6" w:author="Autor">
                  <w:r>
                    <w:rPr>
                      <w:rFonts w:ascii="Trebuchet MS" w:hAnsi="Trebuchet MS"/>
                      <w:noProof/>
                    </w:rPr>
                    <w:t>---</w:t>
                  </w:r>
                  <w:r w:rsidRPr="00D67F6B">
                    <w:rPr>
                      <w:rFonts w:ascii="Trebuchet MS" w:hAnsi="Trebuchet MS"/>
                      <w:noProof/>
                    </w:rPr>
                    <w:t xml:space="preserve"> investitii in infrastructura multifunctionala</w:t>
                  </w:r>
                  <w:r>
                    <w:rPr>
                      <w:rFonts w:ascii="Trebuchet MS" w:hAnsi="Trebuchet MS"/>
                      <w:noProof/>
                    </w:rPr>
                    <w:t>, ca de exemplu</w:t>
                  </w:r>
                  <w:r w:rsidRPr="00D67F6B">
                    <w:rPr>
                      <w:rFonts w:ascii="Trebuchet MS" w:hAnsi="Trebuchet MS"/>
                      <w:noProof/>
                    </w:rPr>
                    <w:t xml:space="preserve">: </w:t>
                  </w:r>
                  <w:r>
                    <w:rPr>
                      <w:rFonts w:ascii="Trebuchet MS" w:hAnsi="Trebuchet MS"/>
                      <w:noProof/>
                    </w:rPr>
                    <w:t xml:space="preserve">amenajarea unei zone care sa beneficieze de o infrastructura logistica (apa, electricitate, alei si cai de acces, toalete publice, etc) care poate avea mai multe destinatii de folosinta, folosind aceasta infrastructura, cum ar fi: zona de camping pentru rulote, </w:t>
                  </w:r>
                  <w:r w:rsidRPr="00D67F6B">
                    <w:rPr>
                      <w:rFonts w:ascii="Trebuchet MS" w:hAnsi="Trebuchet MS"/>
                      <w:noProof/>
                    </w:rPr>
                    <w:t>locatie pentru targuri periodice cu produse traditionale sau evenimente cu spectacole populare</w:t>
                  </w:r>
                  <w:r>
                    <w:rPr>
                      <w:rFonts w:ascii="Trebuchet MS" w:hAnsi="Trebuchet MS"/>
                      <w:noProof/>
                    </w:rPr>
                    <w:t xml:space="preserve">, </w:t>
                  </w:r>
                  <w:r w:rsidRPr="00D67F6B">
                    <w:rPr>
                      <w:rFonts w:ascii="Trebuchet MS" w:hAnsi="Trebuchet MS"/>
                      <w:noProof/>
                    </w:rPr>
                    <w:t>amplasare de tonete cu frig pentru</w:t>
                  </w:r>
                  <w:r>
                    <w:rPr>
                      <w:rFonts w:ascii="Trebuchet MS" w:hAnsi="Trebuchet MS"/>
                      <w:noProof/>
                    </w:rPr>
                    <w:t xml:space="preserve"> vanzare</w:t>
                  </w:r>
                  <w:r w:rsidRPr="00D67F6B">
                    <w:rPr>
                      <w:rFonts w:ascii="Trebuchet MS" w:hAnsi="Trebuchet MS"/>
                      <w:noProof/>
                    </w:rPr>
                    <w:t xml:space="preserve"> produse locale (branza, carne, fructe, etc)</w:t>
                  </w:r>
                  <w:r>
                    <w:rPr>
                      <w:rFonts w:ascii="Trebuchet MS" w:hAnsi="Trebuchet MS"/>
                      <w:noProof/>
                    </w:rPr>
                    <w:t>, intalniri si festivaluri folclorice locale</w:t>
                  </w:r>
                  <w:r w:rsidRPr="00D67F6B">
                    <w:rPr>
                      <w:rFonts w:ascii="Trebuchet MS" w:hAnsi="Trebuchet MS"/>
                      <w:noProof/>
                    </w:rPr>
                    <w:t xml:space="preserve">, </w:t>
                  </w:r>
                  <w:r>
                    <w:rPr>
                      <w:rFonts w:ascii="Trebuchet MS" w:hAnsi="Trebuchet MS"/>
                      <w:noProof/>
                    </w:rPr>
                    <w:t>etc.</w:t>
                  </w:r>
                </w:ins>
              </w:p>
              <w:p w14:paraId="4A666292" w14:textId="77777777" w:rsidR="00D261C2" w:rsidDel="002452ED" w:rsidRDefault="00D261C2" w:rsidP="00D212BE">
                <w:pPr>
                  <w:autoSpaceDE w:val="0"/>
                  <w:autoSpaceDN w:val="0"/>
                  <w:adjustRightInd w:val="0"/>
                  <w:jc w:val="both"/>
                  <w:rPr>
                    <w:del w:id="7" w:author="Autor"/>
                    <w:rFonts w:ascii="Trebuchet MS" w:eastAsia="Calibri" w:hAnsi="Trebuchet MS" w:cs="Trebuchet MS"/>
                    <w:noProof/>
                    <w:color w:val="000000"/>
                  </w:rPr>
                </w:pPr>
              </w:p>
              <w:p w14:paraId="54E051BB" w14:textId="77777777" w:rsidR="00D261C2" w:rsidRDefault="00D261C2" w:rsidP="00D212BE">
                <w:pPr>
                  <w:autoSpaceDE w:val="0"/>
                  <w:autoSpaceDN w:val="0"/>
                  <w:adjustRightInd w:val="0"/>
                  <w:jc w:val="both"/>
                  <w:rPr>
                    <w:rFonts w:ascii="Trebuchet MS" w:eastAsia="Calibri" w:hAnsi="Trebuchet MS" w:cs="Trebuchet MS"/>
                    <w:noProof/>
                    <w:color w:val="000000"/>
                  </w:rPr>
                </w:pPr>
                <w:r>
                  <w:rPr>
                    <w:rFonts w:ascii="Trebuchet MS" w:eastAsia="Calibri" w:hAnsi="Trebuchet MS" w:cs="Trebuchet MS"/>
                    <w:noProof/>
                    <w:color w:val="000000"/>
                  </w:rPr>
                  <w:t>- se modifica</w:t>
                </w:r>
                <w:r w:rsidRPr="000A2633">
                  <w:rPr>
                    <w:rFonts w:ascii="Trebuchet MS" w:eastAsia="Calibri" w:hAnsi="Trebuchet MS" w:cs="Trebuchet MS"/>
                    <w:noProof/>
                    <w:color w:val="000000"/>
                  </w:rPr>
                  <w:t xml:space="preserve"> </w:t>
                </w:r>
                <w:r w:rsidRPr="00CC3EF3">
                  <w:rPr>
                    <w:rFonts w:ascii="Trebuchet MS" w:eastAsia="Calibri" w:hAnsi="Trebuchet MS" w:cs="Trebuchet MS"/>
                    <w:b/>
                    <w:bCs/>
                    <w:noProof/>
                    <w:color w:val="000000"/>
                  </w:rPr>
                  <w:t>punctului 9. Sume (aplicabile) și rata sprijinului</w:t>
                </w:r>
                <w:r>
                  <w:rPr>
                    <w:rFonts w:ascii="Trebuchet MS" w:eastAsia="Calibri" w:hAnsi="Trebuchet MS" w:cs="Trebuchet MS"/>
                    <w:noProof/>
                    <w:color w:val="000000"/>
                  </w:rPr>
                  <w:t>, astfel:</w:t>
                </w:r>
              </w:p>
              <w:p w14:paraId="3CAC52D8" w14:textId="77777777" w:rsidR="00D261C2" w:rsidRPr="00577D59" w:rsidRDefault="00D261C2" w:rsidP="0081194A">
                <w:pPr>
                  <w:pStyle w:val="Listparagraf"/>
                  <w:numPr>
                    <w:ilvl w:val="0"/>
                    <w:numId w:val="68"/>
                  </w:numPr>
                  <w:autoSpaceDE w:val="0"/>
                  <w:autoSpaceDN w:val="0"/>
                  <w:adjustRightInd w:val="0"/>
                  <w:spacing w:after="160" w:line="259" w:lineRule="auto"/>
                  <w:jc w:val="both"/>
                  <w:rPr>
                    <w:rFonts w:ascii="Trebuchet MS" w:eastAsia="Times New Roman" w:hAnsi="Trebuchet MS" w:cs="Times New Roman"/>
                    <w:noProof/>
                    <w:szCs w:val="24"/>
                    <w:lang w:val="ro-RO"/>
                  </w:rPr>
                </w:pPr>
                <w:r w:rsidRPr="003D38C8">
                  <w:rPr>
                    <w:rFonts w:ascii="Trebuchet MS" w:eastAsia="Times New Roman" w:hAnsi="Trebuchet MS" w:cs="Times New Roman"/>
                    <w:noProof/>
                    <w:szCs w:val="24"/>
                    <w:lang w:val="ro-RO"/>
                  </w:rPr>
                  <w:t xml:space="preserve">Valoarea  ajutorului  nerambursabil:  minim  5.000  Euro/proiect  si  maxim  </w:t>
                </w:r>
                <w:del w:id="8" w:author="Autor">
                  <w:r w:rsidRPr="003D38C8" w:rsidDel="00AD5557">
                    <w:rPr>
                      <w:rFonts w:ascii="Trebuchet MS" w:eastAsia="Times New Roman" w:hAnsi="Trebuchet MS" w:cs="Times New Roman"/>
                      <w:noProof/>
                      <w:szCs w:val="24"/>
                      <w:lang w:val="ro-RO"/>
                    </w:rPr>
                    <w:delText xml:space="preserve">200.000 </w:delText>
                  </w:r>
                </w:del>
                <w:ins w:id="9" w:author="Autor">
                  <w:r w:rsidRPr="003D38C8">
                    <w:rPr>
                      <w:rFonts w:ascii="Trebuchet MS" w:eastAsia="Times New Roman" w:hAnsi="Trebuchet MS" w:cs="Times New Roman"/>
                      <w:noProof/>
                      <w:szCs w:val="24"/>
                      <w:lang w:val="ro-RO"/>
                    </w:rPr>
                    <w:t xml:space="preserve"> 55.177 </w:t>
                  </w:r>
                </w:ins>
                <w:r w:rsidRPr="003D38C8">
                  <w:rPr>
                    <w:rFonts w:ascii="Trebuchet MS" w:eastAsia="Times New Roman" w:hAnsi="Trebuchet MS" w:cs="Times New Roman"/>
                    <w:noProof/>
                    <w:szCs w:val="24"/>
                    <w:lang w:val="ro-RO"/>
                  </w:rPr>
                  <w:t>Euro/proiect;</w:t>
                </w:r>
              </w:p>
            </w:tc>
          </w:tr>
        </w:tbl>
        <w:p w14:paraId="37CC837B" w14:textId="77777777" w:rsidR="00D261C2" w:rsidRPr="00D260F5" w:rsidRDefault="00D261C2" w:rsidP="0081194A">
          <w:pPr>
            <w:pStyle w:val="Listparagraf"/>
            <w:keepNext/>
            <w:numPr>
              <w:ilvl w:val="0"/>
              <w:numId w:val="64"/>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33763418" w14:textId="77777777" w:rsidTr="00D212BE">
            <w:tc>
              <w:tcPr>
                <w:tcW w:w="0" w:type="auto"/>
                <w:shd w:val="clear" w:color="auto" w:fill="auto"/>
              </w:tcPr>
              <w:p w14:paraId="3BDCCBE4" w14:textId="77777777" w:rsidR="00D261C2" w:rsidRDefault="00D261C2" w:rsidP="00D212BE">
                <w:pPr>
                  <w:jc w:val="both"/>
                  <w:rPr>
                    <w:rFonts w:ascii="Trebuchet MS" w:hAnsi="Trebuchet MS"/>
                    <w:noProof/>
                  </w:rPr>
                </w:pPr>
                <w:r w:rsidRPr="00CB7131">
                  <w:rPr>
                    <w:rFonts w:ascii="Trebuchet MS" w:hAnsi="Trebuchet MS"/>
                    <w:noProof/>
                  </w:rPr>
                  <w:t>Completarea unei masuri destinate beneficiarilor publici cu noi tipuri de investitii in infrastructura multifunctionala duce la implementarea eficienta a SDL in teritoriul GAL Tara Vrancei si consolidarea realizarii indicatorilor de monitorizare.</w:t>
                </w:r>
              </w:p>
              <w:p w14:paraId="2086CB3D" w14:textId="77777777" w:rsidR="00D261C2" w:rsidRDefault="00D261C2" w:rsidP="00D212BE">
                <w:pPr>
                  <w:jc w:val="both"/>
                  <w:rPr>
                    <w:rFonts w:ascii="Trebuchet MS" w:hAnsi="Trebuchet MS"/>
                    <w:noProof/>
                  </w:rPr>
                </w:pPr>
              </w:p>
              <w:p w14:paraId="6E2F9BBB" w14:textId="77777777" w:rsidR="00D261C2" w:rsidRPr="00D260F5" w:rsidRDefault="00D261C2" w:rsidP="00D212BE">
                <w:pPr>
                  <w:jc w:val="both"/>
                  <w:rPr>
                    <w:rFonts w:ascii="Trebuchet MS" w:hAnsi="Trebuchet MS"/>
                    <w:noProof/>
                  </w:rPr>
                </w:pPr>
                <w:r>
                  <w:rPr>
                    <w:rFonts w:ascii="Trebuchet MS" w:hAnsi="Trebuchet MS"/>
                    <w:noProof/>
                  </w:rPr>
                  <w:t>Valoarea maximă a sprijinului nerambursabil va fi egală cu valoarea totală rămasă disponibilă pe măsura M4/6B.</w:t>
                </w:r>
              </w:p>
            </w:tc>
          </w:tr>
        </w:tbl>
        <w:p w14:paraId="58B94A91" w14:textId="77777777" w:rsidR="00D261C2" w:rsidRPr="00D260F5" w:rsidRDefault="00D261C2" w:rsidP="0081194A">
          <w:pPr>
            <w:pStyle w:val="Listparagraf"/>
            <w:keepNext/>
            <w:numPr>
              <w:ilvl w:val="0"/>
              <w:numId w:val="64"/>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lastRenderedPageBreak/>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47EFE7A5" w14:textId="77777777" w:rsidTr="00D212BE">
            <w:trPr>
              <w:trHeight w:val="16"/>
            </w:trPr>
            <w:tc>
              <w:tcPr>
                <w:tcW w:w="0" w:type="auto"/>
                <w:shd w:val="clear" w:color="auto" w:fill="auto"/>
              </w:tcPr>
              <w:p w14:paraId="576E9250" w14:textId="77777777" w:rsidR="00D261C2" w:rsidRPr="00D260F5" w:rsidRDefault="00D261C2" w:rsidP="00D212BE">
                <w:pPr>
                  <w:spacing w:after="240"/>
                  <w:jc w:val="both"/>
                  <w:rPr>
                    <w:rFonts w:ascii="Trebuchet MS" w:eastAsia="Calibri" w:hAnsi="Trebuchet MS"/>
                    <w:noProof/>
                  </w:rPr>
                </w:pPr>
                <w:r w:rsidRPr="00257613">
                  <w:rPr>
                    <w:rFonts w:ascii="Trebuchet MS" w:eastAsia="Calibri" w:hAnsi="Trebuchet MS"/>
                    <w:noProof/>
                  </w:rPr>
                  <w:t>Modificarea nu afecteaza ansamblul indicatorilor de monitorizare din cadrul SDL, modificarile aduse conduc la realizarea acestora in proportie de 100%. Aceste modificari nu afecteaza criteriile de eligibilitate si selectie in baza carora a fost selectata strategia.</w:t>
                </w:r>
              </w:p>
            </w:tc>
          </w:tr>
        </w:tbl>
        <w:p w14:paraId="599683F3" w14:textId="77777777" w:rsidR="00D261C2" w:rsidRDefault="00D261C2" w:rsidP="00D261C2">
          <w:pPr>
            <w:pStyle w:val="Listparagraf"/>
            <w:rPr>
              <w:rFonts w:ascii="Trebuchet MS" w:eastAsia="Times New Roman" w:hAnsi="Trebuchet MS" w:cs="Times New Roman"/>
              <w:b/>
              <w:bCs/>
              <w:noProof/>
              <w:szCs w:val="24"/>
              <w:lang w:val="ro-RO" w:eastAsia="ro-RO"/>
            </w:rPr>
          </w:pPr>
        </w:p>
        <w:p w14:paraId="7E50E767" w14:textId="77777777" w:rsidR="00D261C2" w:rsidRDefault="00D261C2" w:rsidP="00D261C2">
          <w:pPr>
            <w:pStyle w:val="Listparagraf"/>
            <w:rPr>
              <w:rFonts w:ascii="Trebuchet MS" w:eastAsia="Times New Roman" w:hAnsi="Trebuchet MS" w:cs="Times New Roman"/>
              <w:b/>
              <w:bCs/>
              <w:noProof/>
              <w:szCs w:val="24"/>
              <w:lang w:val="ro-RO" w:eastAsia="ro-RO"/>
            </w:rPr>
          </w:pPr>
        </w:p>
        <w:p w14:paraId="00CA4A5D" w14:textId="77777777" w:rsidR="00D261C2" w:rsidRPr="00D260F5" w:rsidRDefault="00D261C2" w:rsidP="00D261C2">
          <w:pPr>
            <w:spacing w:after="200" w:line="276" w:lineRule="auto"/>
            <w:ind w:left="360"/>
            <w:rPr>
              <w:rFonts w:ascii="Trebuchet MS" w:hAnsi="Trebuchet MS"/>
              <w:b/>
              <w:bCs/>
              <w:noProof/>
            </w:rPr>
          </w:pPr>
          <w:r>
            <w:rPr>
              <w:rFonts w:ascii="Trebuchet MS" w:hAnsi="Trebuchet MS"/>
              <w:b/>
              <w:bCs/>
              <w:noProof/>
            </w:rPr>
            <w:t>3</w:t>
          </w:r>
          <w:r w:rsidRPr="00D260F5">
            <w:rPr>
              <w:rFonts w:ascii="Trebuchet MS" w:hAnsi="Trebuchet MS"/>
              <w:b/>
              <w:bCs/>
              <w:noProof/>
            </w:rPr>
            <w:t xml:space="preserve">. DENUMIREA MODIFICARII: </w:t>
          </w:r>
          <w:r>
            <w:rPr>
              <w:rFonts w:ascii="Trebuchet MS" w:hAnsi="Trebuchet MS"/>
              <w:noProof/>
            </w:rPr>
            <w:t>Actualizarea</w:t>
          </w:r>
          <w:r w:rsidRPr="00356727">
            <w:rPr>
              <w:rFonts w:ascii="Trebuchet MS" w:hAnsi="Trebuchet MS"/>
              <w:noProof/>
            </w:rPr>
            <w:t xml:space="preserve"> punctului</w:t>
          </w:r>
          <w:r>
            <w:rPr>
              <w:rFonts w:ascii="Trebuchet MS" w:hAnsi="Trebuchet MS"/>
              <w:b/>
              <w:bCs/>
              <w:noProof/>
            </w:rPr>
            <w:t xml:space="preserve"> 9. Sume (aplicabile) și rata </w:t>
          </w:r>
          <w:r w:rsidRPr="000A2633">
            <w:rPr>
              <w:rFonts w:ascii="Trebuchet MS" w:hAnsi="Trebuchet MS"/>
              <w:b/>
              <w:bCs/>
              <w:noProof/>
            </w:rPr>
            <w:t>sprijinului</w:t>
          </w:r>
          <w:r w:rsidRPr="0070633F">
            <w:rPr>
              <w:rFonts w:ascii="Trebuchet MS" w:hAnsi="Trebuchet MS"/>
              <w:noProof/>
            </w:rPr>
            <w:t xml:space="preserve"> din cadrul </w:t>
          </w:r>
          <w:r w:rsidRPr="003D74CC">
            <w:rPr>
              <w:rFonts w:ascii="Trebuchet MS" w:hAnsi="Trebuchet MS"/>
              <w:b/>
              <w:bCs/>
              <w:noProof/>
            </w:rPr>
            <w:t>Fișei măsurii M6/6B - Promovarea formelor asociative in context cultural</w:t>
          </w:r>
          <w:r w:rsidRPr="0070633F">
            <w:rPr>
              <w:rFonts w:ascii="Trebuchet MS" w:hAnsi="Trebuchet MS"/>
              <w:noProof/>
            </w:rPr>
            <w:t xml:space="preserve">, </w:t>
          </w:r>
          <w:r w:rsidRPr="009072FA">
            <w:rPr>
              <w:rFonts w:ascii="Trebuchet MS" w:hAnsi="Trebuchet MS"/>
              <w:bCs/>
              <w:noProof/>
            </w:rPr>
            <w:t xml:space="preserve">conform pct. </w:t>
          </w:r>
          <w:r>
            <w:rPr>
              <w:rFonts w:ascii="Trebuchet MS" w:hAnsi="Trebuchet MS"/>
              <w:bCs/>
              <w:noProof/>
            </w:rPr>
            <w:t>1</w:t>
          </w:r>
          <w:r w:rsidRPr="009072FA">
            <w:rPr>
              <w:rFonts w:ascii="Trebuchet MS" w:hAnsi="Trebuchet MS"/>
              <w:bCs/>
              <w:noProof/>
            </w:rPr>
            <w:t>, litera b</w:t>
          </w:r>
        </w:p>
        <w:p w14:paraId="6B9393A5" w14:textId="77777777" w:rsidR="00D261C2" w:rsidRPr="00E905FA" w:rsidRDefault="00D261C2" w:rsidP="00D261C2">
          <w:pPr>
            <w:keepNext/>
            <w:spacing w:before="240" w:after="240"/>
            <w:ind w:left="360"/>
            <w:jc w:val="both"/>
            <w:outlineLvl w:val="4"/>
            <w:rPr>
              <w:rFonts w:ascii="Trebuchet MS" w:hAnsi="Trebuchet MS"/>
              <w:noProof/>
              <w:color w:val="000000"/>
              <w:u w:val="single"/>
            </w:rPr>
          </w:pPr>
          <w:r w:rsidRPr="00B37295">
            <w:rPr>
              <w:rFonts w:ascii="Trebuchet MS" w:hAnsi="Trebuchet MS"/>
              <w:noProof/>
              <w:color w:val="000000"/>
            </w:rPr>
            <w:t>a)</w:t>
          </w:r>
          <w:r>
            <w:rPr>
              <w:rFonts w:ascii="Trebuchet MS" w:hAnsi="Trebuchet MS"/>
              <w:noProof/>
              <w:color w:val="000000"/>
              <w:u w:val="single"/>
            </w:rPr>
            <w:t xml:space="preserve"> </w:t>
          </w:r>
          <w:r w:rsidRPr="00E905FA">
            <w:rPr>
              <w:rFonts w:ascii="Trebuchet MS" w:hAnsi="Trebuchet MS"/>
              <w:noProof/>
              <w:color w:val="000000"/>
              <w:u w:val="single"/>
            </w:rPr>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26D71C07" w14:textId="77777777" w:rsidTr="00D212BE">
            <w:trPr>
              <w:trHeight w:val="293"/>
            </w:trPr>
            <w:tc>
              <w:tcPr>
                <w:tcW w:w="5000" w:type="pct"/>
                <w:shd w:val="clear" w:color="auto" w:fill="auto"/>
              </w:tcPr>
              <w:p w14:paraId="1794142F" w14:textId="77777777" w:rsidR="00D261C2" w:rsidRPr="00D260F5" w:rsidRDefault="00D261C2" w:rsidP="00D212BE">
                <w:pPr>
                  <w:jc w:val="both"/>
                  <w:rPr>
                    <w:rFonts w:ascii="Trebuchet MS" w:hAnsi="Trebuchet MS"/>
                    <w:noProof/>
                  </w:rPr>
                </w:pPr>
                <w:r>
                  <w:rPr>
                    <w:rFonts w:ascii="Trebuchet MS" w:hAnsi="Trebuchet MS"/>
                    <w:noProof/>
                  </w:rPr>
                  <w:t>In urma realocării sumei de 81 000 Euro către M6/6B, valoarea maximă a ajutorului nerambursabil pentru această măsură respectiv 50 000 Euro/proiect nu mai este fezabilă în urma interesului potențialilor beneficiari ca forme asociative, suma maximă disponibilă în urma realocării va fi de 85 000 Euro, pentru a asigura o consistență mai mare în teritoriul GAL a potențialelor investiții pe măsura M6/6B.</w:t>
                </w:r>
              </w:p>
            </w:tc>
          </w:tr>
        </w:tbl>
        <w:p w14:paraId="255B00ED" w14:textId="77777777" w:rsidR="00D261C2" w:rsidRPr="00D260F5" w:rsidRDefault="00D261C2" w:rsidP="00D261C2">
          <w:pPr>
            <w:keepNext/>
            <w:spacing w:before="240" w:after="240"/>
            <w:ind w:left="360"/>
            <w:jc w:val="both"/>
            <w:outlineLvl w:val="4"/>
            <w:rPr>
              <w:rFonts w:ascii="Trebuchet MS" w:hAnsi="Trebuchet MS"/>
              <w:noProof/>
              <w:color w:val="000000"/>
              <w:u w:val="single"/>
            </w:rPr>
          </w:pPr>
          <w:r w:rsidRPr="00B37295">
            <w:rPr>
              <w:rFonts w:ascii="Trebuchet MS" w:hAnsi="Trebuchet MS"/>
              <w:noProof/>
              <w:color w:val="000000"/>
            </w:rPr>
            <w:t>b)</w:t>
          </w:r>
          <w:r w:rsidRPr="00D260F5">
            <w:rPr>
              <w:rFonts w:ascii="Trebuchet MS" w:hAnsi="Trebuchet MS"/>
              <w:noProof/>
              <w:color w:val="000000"/>
              <w:u w:val="single"/>
            </w:rPr>
            <w:t xml:space="preserve"> 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75A22844" w14:textId="77777777" w:rsidTr="00D212BE">
            <w:tc>
              <w:tcPr>
                <w:tcW w:w="5000" w:type="pct"/>
                <w:shd w:val="clear" w:color="auto" w:fill="auto"/>
              </w:tcPr>
              <w:p w14:paraId="2F3F4968" w14:textId="77777777" w:rsidR="00D261C2" w:rsidRDefault="00D261C2" w:rsidP="00D212BE">
                <w:pPr>
                  <w:autoSpaceDE w:val="0"/>
                  <w:autoSpaceDN w:val="0"/>
                  <w:adjustRightInd w:val="0"/>
                  <w:jc w:val="both"/>
                  <w:rPr>
                    <w:rFonts w:ascii="Trebuchet MS" w:eastAsia="Calibri" w:hAnsi="Trebuchet MS" w:cs="Trebuchet MS"/>
                    <w:noProof/>
                    <w:color w:val="000000"/>
                  </w:rPr>
                </w:pPr>
                <w:r>
                  <w:rPr>
                    <w:rFonts w:ascii="Trebuchet MS" w:eastAsia="Calibri" w:hAnsi="Trebuchet MS" w:cs="Trebuchet MS"/>
                    <w:noProof/>
                    <w:color w:val="000000"/>
                  </w:rPr>
                  <w:t>- se modifica</w:t>
                </w:r>
                <w:r w:rsidRPr="000A2633">
                  <w:rPr>
                    <w:rFonts w:ascii="Trebuchet MS" w:eastAsia="Calibri" w:hAnsi="Trebuchet MS" w:cs="Trebuchet MS"/>
                    <w:noProof/>
                    <w:color w:val="000000"/>
                  </w:rPr>
                  <w:t xml:space="preserve"> </w:t>
                </w:r>
                <w:r w:rsidRPr="004032B1">
                  <w:rPr>
                    <w:rFonts w:ascii="Trebuchet MS" w:eastAsia="Calibri" w:hAnsi="Trebuchet MS" w:cs="Trebuchet MS"/>
                    <w:b/>
                    <w:bCs/>
                    <w:noProof/>
                    <w:color w:val="000000"/>
                  </w:rPr>
                  <w:t>punctul</w:t>
                </w:r>
                <w:r>
                  <w:rPr>
                    <w:rFonts w:ascii="Trebuchet MS" w:eastAsia="Calibri" w:hAnsi="Trebuchet MS" w:cs="Trebuchet MS"/>
                    <w:b/>
                    <w:bCs/>
                    <w:noProof/>
                    <w:color w:val="000000"/>
                  </w:rPr>
                  <w:t xml:space="preserve"> </w:t>
                </w:r>
                <w:r w:rsidRPr="004032B1">
                  <w:rPr>
                    <w:rFonts w:ascii="Trebuchet MS" w:eastAsia="Calibri" w:hAnsi="Trebuchet MS" w:cs="Trebuchet MS"/>
                    <w:b/>
                    <w:bCs/>
                    <w:noProof/>
                    <w:color w:val="000000"/>
                  </w:rPr>
                  <w:t>9. Sume (aplicabile) și rata sprijinului</w:t>
                </w:r>
                <w:r>
                  <w:rPr>
                    <w:rFonts w:ascii="Trebuchet MS" w:eastAsia="Calibri" w:hAnsi="Trebuchet MS" w:cs="Trebuchet MS"/>
                    <w:noProof/>
                    <w:color w:val="000000"/>
                  </w:rPr>
                  <w:t>, astfel:</w:t>
                </w:r>
              </w:p>
              <w:p w14:paraId="29EFF54C" w14:textId="77777777" w:rsidR="00D261C2" w:rsidRPr="00D260F5" w:rsidRDefault="00D261C2" w:rsidP="00D212BE">
                <w:pPr>
                  <w:pStyle w:val="Listparagraf"/>
                  <w:widowControl w:val="0"/>
                  <w:tabs>
                    <w:tab w:val="left" w:pos="459"/>
                    <w:tab w:val="left" w:pos="9236"/>
                  </w:tabs>
                  <w:autoSpaceDE w:val="0"/>
                  <w:autoSpaceDN w:val="0"/>
                  <w:spacing w:after="0"/>
                  <w:ind w:left="180" w:right="107"/>
                  <w:contextualSpacing w:val="0"/>
                  <w:jc w:val="both"/>
                  <w:rPr>
                    <w:rFonts w:ascii="Trebuchet MS" w:eastAsia="Times New Roman" w:hAnsi="Trebuchet MS" w:cs="Times New Roman"/>
                    <w:noProof/>
                    <w:szCs w:val="24"/>
                    <w:lang w:val="ro-RO"/>
                  </w:rPr>
                </w:pPr>
                <w:r w:rsidRPr="00BF2DEF">
                  <w:rPr>
                    <w:rFonts w:ascii="Trebuchet MS" w:hAnsi="Trebuchet MS"/>
                    <w:b/>
                    <w:noProof/>
                    <w:lang w:val="ro-RO" w:eastAsia="ro-RO"/>
                  </w:rPr>
                  <w:drawing>
                    <wp:inline distT="0" distB="0" distL="0" distR="0" wp14:anchorId="7DE4D2CA" wp14:editId="4E779162">
                      <wp:extent cx="117475" cy="117473"/>
                      <wp:effectExtent l="0" t="0" r="0" b="0"/>
                      <wp:docPr id="1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ajutorului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47"/>
                  </w:rPr>
                  <w:t xml:space="preserve"> </w:t>
                </w:r>
                <w:r w:rsidRPr="00BF2DEF">
                  <w:rPr>
                    <w:rFonts w:ascii="Trebuchet MS" w:hAnsi="Trebuchet MS"/>
                  </w:rPr>
                  <w:t xml:space="preserve">maxim </w:t>
                </w:r>
                <w:del w:id="10" w:author="Autor">
                  <w:r w:rsidDel="004032B1">
                    <w:rPr>
                      <w:rFonts w:ascii="Trebuchet MS" w:hAnsi="Trebuchet MS"/>
                    </w:rPr>
                    <w:delText>50.000</w:delText>
                  </w:r>
                </w:del>
                <w:ins w:id="11" w:author="Autor">
                  <w:r>
                    <w:rPr>
                      <w:rFonts w:ascii="Trebuchet MS" w:hAnsi="Trebuchet MS"/>
                    </w:rPr>
                    <w:t xml:space="preserve"> 85.000</w:t>
                  </w:r>
                </w:ins>
                <w:r w:rsidRPr="00BF2DEF">
                  <w:rPr>
                    <w:rFonts w:ascii="Trebuchet MS" w:hAnsi="Trebuchet MS"/>
                    <w:spacing w:val="-1"/>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tc>
          </w:tr>
        </w:tbl>
        <w:p w14:paraId="68EFB9BA" w14:textId="77777777" w:rsidR="00D261C2" w:rsidRPr="00E905FA" w:rsidRDefault="00D261C2" w:rsidP="00D261C2">
          <w:pPr>
            <w:keepNext/>
            <w:spacing w:before="240" w:after="240"/>
            <w:ind w:left="360"/>
            <w:jc w:val="both"/>
            <w:outlineLvl w:val="4"/>
            <w:rPr>
              <w:rFonts w:ascii="Trebuchet MS" w:hAnsi="Trebuchet MS"/>
              <w:noProof/>
              <w:color w:val="000000"/>
              <w:u w:val="single"/>
            </w:rPr>
          </w:pPr>
          <w:r w:rsidRPr="00B37295">
            <w:rPr>
              <w:rFonts w:ascii="Trebuchet MS" w:hAnsi="Trebuchet MS"/>
              <w:noProof/>
              <w:color w:val="000000"/>
            </w:rPr>
            <w:t xml:space="preserve">c) </w:t>
          </w:r>
          <w:r w:rsidRPr="00E905FA">
            <w:rPr>
              <w:rFonts w:ascii="Trebuchet MS" w:hAnsi="Trebuchet MS"/>
              <w:noProof/>
              <w:color w:val="000000"/>
              <w:u w:val="single"/>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6FB44F91" w14:textId="77777777" w:rsidTr="00D212BE">
            <w:tc>
              <w:tcPr>
                <w:tcW w:w="0" w:type="auto"/>
                <w:shd w:val="clear" w:color="auto" w:fill="auto"/>
              </w:tcPr>
              <w:p w14:paraId="4FB50CAE" w14:textId="77777777" w:rsidR="00D261C2" w:rsidRPr="00D260F5" w:rsidRDefault="00D261C2" w:rsidP="00D212BE">
                <w:pPr>
                  <w:jc w:val="both"/>
                  <w:rPr>
                    <w:rFonts w:ascii="Trebuchet MS" w:hAnsi="Trebuchet MS"/>
                    <w:noProof/>
                  </w:rPr>
                </w:pPr>
                <w:r>
                  <w:rPr>
                    <w:rFonts w:ascii="Trebuchet MS" w:hAnsi="Trebuchet MS"/>
                    <w:noProof/>
                  </w:rPr>
                  <w:t>Valoarea maximă a sprijinului nerambursabil a fost crescută pentru a asigura un impact mai mare a investițiilor ce vor fi realizate prin măsura M6/6B.</w:t>
                </w:r>
              </w:p>
            </w:tc>
          </w:tr>
        </w:tbl>
        <w:p w14:paraId="735D5E24" w14:textId="77777777" w:rsidR="00D261C2" w:rsidRPr="00E905FA" w:rsidRDefault="00D261C2" w:rsidP="00D261C2">
          <w:pPr>
            <w:keepNext/>
            <w:spacing w:before="240" w:after="240"/>
            <w:ind w:left="360"/>
            <w:jc w:val="both"/>
            <w:outlineLvl w:val="4"/>
            <w:rPr>
              <w:rFonts w:ascii="Trebuchet MS" w:hAnsi="Trebuchet MS"/>
              <w:noProof/>
              <w:color w:val="000000"/>
              <w:u w:val="single"/>
            </w:rPr>
          </w:pPr>
          <w:r w:rsidRPr="00B37295">
            <w:rPr>
              <w:rFonts w:ascii="Trebuchet MS" w:hAnsi="Trebuchet MS"/>
              <w:noProof/>
              <w:color w:val="000000"/>
            </w:rPr>
            <w:t>d)</w:t>
          </w:r>
          <w:r>
            <w:rPr>
              <w:rFonts w:ascii="Trebuchet MS" w:hAnsi="Trebuchet MS"/>
              <w:noProof/>
              <w:color w:val="000000"/>
              <w:u w:val="single"/>
            </w:rPr>
            <w:t xml:space="preserve"> </w:t>
          </w:r>
          <w:r w:rsidRPr="00E905FA">
            <w:rPr>
              <w:rFonts w:ascii="Trebuchet MS" w:hAnsi="Trebuchet MS"/>
              <w:noProof/>
              <w:color w:val="000000"/>
              <w:u w:val="single"/>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4E6DF271" w14:textId="77777777" w:rsidTr="00D212BE">
            <w:trPr>
              <w:trHeight w:val="16"/>
            </w:trPr>
            <w:tc>
              <w:tcPr>
                <w:tcW w:w="0" w:type="auto"/>
                <w:shd w:val="clear" w:color="auto" w:fill="auto"/>
              </w:tcPr>
              <w:p w14:paraId="5FF17DA4" w14:textId="77777777" w:rsidR="00D261C2" w:rsidRPr="00D260F5" w:rsidRDefault="00D261C2" w:rsidP="00D212BE">
                <w:pPr>
                  <w:spacing w:after="240"/>
                  <w:jc w:val="both"/>
                  <w:rPr>
                    <w:rFonts w:ascii="Trebuchet MS" w:eastAsia="Calibri" w:hAnsi="Trebuchet MS"/>
                    <w:noProof/>
                  </w:rPr>
                </w:pPr>
                <w:r w:rsidRPr="0039338E">
                  <w:rPr>
                    <w:rFonts w:ascii="Trebuchet MS" w:eastAsia="Calibri" w:hAnsi="Trebuchet MS"/>
                    <w:noProof/>
                  </w:rPr>
                  <w:t>Modificarea nu afecteaza ansamblul indicatorilor de monitorizare din cadrul SDL, modificarile aduse conduc la realizarea acestora in proportie de 100%. Aceste modificari nu afecteaza criteriile de eligibilitate si selectie in baza carora a fost selectata strategia.</w:t>
                </w:r>
              </w:p>
            </w:tc>
          </w:tr>
        </w:tbl>
        <w:p w14:paraId="6AFAA82C" w14:textId="77777777" w:rsidR="00D261C2" w:rsidRDefault="00D261C2" w:rsidP="00D261C2">
          <w:pPr>
            <w:pStyle w:val="Listparagraf"/>
            <w:rPr>
              <w:rFonts w:ascii="Trebuchet MS" w:eastAsia="Times New Roman" w:hAnsi="Trebuchet MS" w:cs="Times New Roman"/>
              <w:b/>
              <w:bCs/>
              <w:noProof/>
              <w:szCs w:val="24"/>
              <w:lang w:val="ro-RO" w:eastAsia="ro-RO"/>
            </w:rPr>
          </w:pPr>
        </w:p>
        <w:p w14:paraId="2D1298FF" w14:textId="77777777" w:rsidR="00D261C2" w:rsidRDefault="00D261C2" w:rsidP="00D261C2">
          <w:pPr>
            <w:pStyle w:val="Listparagraf"/>
            <w:rPr>
              <w:rFonts w:ascii="Trebuchet MS" w:eastAsia="Times New Roman" w:hAnsi="Trebuchet MS" w:cs="Times New Roman"/>
              <w:b/>
              <w:bCs/>
              <w:noProof/>
              <w:szCs w:val="24"/>
              <w:lang w:val="ro-RO" w:eastAsia="ro-RO"/>
            </w:rPr>
          </w:pPr>
        </w:p>
        <w:p w14:paraId="3D842F9A" w14:textId="77777777" w:rsidR="00D261C2" w:rsidRPr="00D260F5" w:rsidRDefault="00D261C2" w:rsidP="00D261C2">
          <w:pPr>
            <w:spacing w:after="200" w:line="276" w:lineRule="auto"/>
            <w:ind w:left="360"/>
            <w:rPr>
              <w:rFonts w:ascii="Trebuchet MS" w:hAnsi="Trebuchet MS"/>
              <w:b/>
              <w:bCs/>
              <w:noProof/>
            </w:rPr>
          </w:pPr>
          <w:r>
            <w:rPr>
              <w:rFonts w:ascii="Trebuchet MS" w:hAnsi="Trebuchet MS"/>
              <w:b/>
              <w:bCs/>
              <w:noProof/>
            </w:rPr>
            <w:t>4</w:t>
          </w:r>
          <w:r w:rsidRPr="00D260F5">
            <w:rPr>
              <w:rFonts w:ascii="Trebuchet MS" w:hAnsi="Trebuchet MS"/>
              <w:b/>
              <w:bCs/>
              <w:noProof/>
            </w:rPr>
            <w:t xml:space="preserve">. DENUMIREA MODIFICARII: Modificarea Capitolului IV – Obiective, prioritati si domenii de interventie, din SDL  - </w:t>
          </w:r>
          <w:r w:rsidRPr="00D260F5">
            <w:rPr>
              <w:rFonts w:ascii="Trebuchet MS" w:hAnsi="Trebuchet MS"/>
              <w:bCs/>
              <w:noProof/>
            </w:rPr>
            <w:t>actualizarea procentelor pentru prioritatile si masurile din Strategie</w:t>
          </w:r>
          <w:r>
            <w:rPr>
              <w:rFonts w:ascii="Trebuchet MS" w:hAnsi="Trebuchet MS"/>
              <w:bCs/>
              <w:noProof/>
            </w:rPr>
            <w:t xml:space="preserve">, </w:t>
          </w:r>
          <w:r w:rsidRPr="009072FA">
            <w:rPr>
              <w:rFonts w:ascii="Trebuchet MS" w:hAnsi="Trebuchet MS"/>
              <w:bCs/>
              <w:noProof/>
            </w:rPr>
            <w:t>conform pct. 1, litera a</w:t>
          </w:r>
        </w:p>
        <w:p w14:paraId="1322ECEE" w14:textId="77777777" w:rsidR="00D261C2" w:rsidRPr="00D260F5" w:rsidRDefault="00D261C2" w:rsidP="0081194A">
          <w:pPr>
            <w:pStyle w:val="Listparagraf"/>
            <w:keepNext/>
            <w:numPr>
              <w:ilvl w:val="0"/>
              <w:numId w:val="66"/>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lastRenderedPageBreak/>
            <w:t xml:space="preserve">Motivele și/sau problemele de implementare care justifică modificarea </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0FF7F2AB" w14:textId="77777777" w:rsidTr="00D212BE">
            <w:trPr>
              <w:trHeight w:val="293"/>
            </w:trPr>
            <w:tc>
              <w:tcPr>
                <w:tcW w:w="5000" w:type="pct"/>
                <w:shd w:val="clear" w:color="auto" w:fill="auto"/>
              </w:tcPr>
              <w:p w14:paraId="3DE832F7" w14:textId="77777777" w:rsidR="00D261C2" w:rsidRPr="00D260F5" w:rsidRDefault="00D261C2" w:rsidP="00D212BE">
                <w:pPr>
                  <w:jc w:val="both"/>
                  <w:rPr>
                    <w:rFonts w:ascii="Trebuchet MS" w:hAnsi="Trebuchet MS"/>
                    <w:noProof/>
                  </w:rPr>
                </w:pPr>
                <w:r w:rsidRPr="00B3306E">
                  <w:rPr>
                    <w:rFonts w:ascii="Trebuchet MS" w:hAnsi="Trebuchet MS"/>
                    <w:noProof/>
                  </w:rPr>
                  <w:t>Modificarea planului de finantare determina o nou intensitate in implementarea SDL, respectiv reflectarea in cadrul strategiei a procentelor corectate a interventiei pe prioritati si masuri. Modificarea este necesara si oportuna pentru a se asigura claritate si realitate intre capitolele documentului.</w:t>
                </w:r>
                <w:r w:rsidRPr="00D260F5">
                  <w:rPr>
                    <w:rFonts w:ascii="Trebuchet MS" w:hAnsi="Trebuchet MS"/>
                    <w:noProof/>
                  </w:rPr>
                  <w:t xml:space="preserve"> </w:t>
                </w:r>
              </w:p>
            </w:tc>
          </w:tr>
        </w:tbl>
        <w:p w14:paraId="362541CB" w14:textId="77777777" w:rsidR="00D261C2" w:rsidRPr="00D260F5" w:rsidRDefault="00D261C2" w:rsidP="00D261C2">
          <w:pPr>
            <w:keepNext/>
            <w:spacing w:before="240" w:after="240"/>
            <w:ind w:left="360"/>
            <w:jc w:val="both"/>
            <w:outlineLvl w:val="4"/>
            <w:rPr>
              <w:rFonts w:ascii="Trebuchet MS" w:hAnsi="Trebuchet MS"/>
              <w:noProof/>
              <w:color w:val="000000"/>
              <w:u w:val="single"/>
            </w:rPr>
          </w:pPr>
          <w:r w:rsidRPr="00D260F5">
            <w:rPr>
              <w:rFonts w:ascii="Trebuchet MS" w:hAnsi="Trebuchet MS"/>
              <w:noProof/>
              <w:color w:val="000000"/>
              <w:u w:val="single"/>
            </w:rPr>
            <w:t>b) Modificarea propusă</w:t>
          </w:r>
        </w:p>
        <w:tbl>
          <w:tblPr>
            <w:tblW w:w="5005"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15"/>
          </w:tblGrid>
          <w:tr w:rsidR="00D261C2" w:rsidRPr="00D260F5" w14:paraId="691A08E1" w14:textId="77777777" w:rsidTr="00D212BE">
            <w:tc>
              <w:tcPr>
                <w:tcW w:w="5000" w:type="pct"/>
                <w:shd w:val="clear" w:color="auto" w:fill="auto"/>
              </w:tcPr>
              <w:p w14:paraId="4E59E103" w14:textId="77777777" w:rsidR="00D261C2" w:rsidRPr="00D260F5" w:rsidRDefault="00D261C2" w:rsidP="00D212BE">
                <w:pPr>
                  <w:autoSpaceDE w:val="0"/>
                  <w:autoSpaceDN w:val="0"/>
                  <w:adjustRightInd w:val="0"/>
                  <w:jc w:val="both"/>
                  <w:rPr>
                    <w:rFonts w:ascii="Trebuchet MS" w:hAnsi="Trebuchet MS"/>
                    <w:noProof/>
                  </w:rPr>
                </w:pPr>
                <w:r w:rsidRPr="00B3306E">
                  <w:rPr>
                    <w:rFonts w:ascii="Trebuchet MS" w:eastAsia="Calibri" w:hAnsi="Trebuchet MS" w:cs="Trebuchet MS"/>
                    <w:noProof/>
                  </w:rPr>
                  <w:t xml:space="preserve">- </w:t>
                </w:r>
                <w:r>
                  <w:rPr>
                    <w:rFonts w:ascii="Trebuchet MS" w:eastAsia="Calibri" w:hAnsi="Trebuchet MS" w:cs="Trebuchet MS"/>
                    <w:noProof/>
                  </w:rPr>
                  <w:t xml:space="preserve">actualizarea </w:t>
                </w:r>
                <w:r w:rsidRPr="004A2D97">
                  <w:rPr>
                    <w:rFonts w:ascii="Trebuchet MS" w:eastAsia="Calibri" w:hAnsi="Trebuchet MS" w:cs="Trebuchet MS"/>
                    <w:noProof/>
                    <w:color w:val="000000"/>
                  </w:rPr>
                  <w:t>masuril</w:t>
                </w:r>
                <w:r>
                  <w:rPr>
                    <w:rFonts w:ascii="Trebuchet MS" w:eastAsia="Calibri" w:hAnsi="Trebuchet MS" w:cs="Trebuchet MS"/>
                    <w:noProof/>
                    <w:color w:val="000000"/>
                  </w:rPr>
                  <w:t>or</w:t>
                </w:r>
                <w:r w:rsidRPr="004A2D97">
                  <w:rPr>
                    <w:rFonts w:ascii="Trebuchet MS" w:eastAsia="Calibri" w:hAnsi="Trebuchet MS" w:cs="Trebuchet MS"/>
                    <w:noProof/>
                    <w:color w:val="000000"/>
                  </w:rPr>
                  <w:t xml:space="preserve"> in ordinea ierarhiei </w:t>
                </w:r>
                <w:r>
                  <w:rPr>
                    <w:rFonts w:ascii="Trebuchet MS" w:eastAsia="Calibri" w:hAnsi="Trebuchet MS" w:cs="Trebuchet MS"/>
                    <w:noProof/>
                    <w:color w:val="000000"/>
                  </w:rPr>
                  <w:t>este</w:t>
                </w:r>
                <w:r w:rsidRPr="004A2D97">
                  <w:rPr>
                    <w:rFonts w:ascii="Trebuchet MS" w:eastAsia="Calibri" w:hAnsi="Trebuchet MS" w:cs="Trebuchet MS"/>
                    <w:noProof/>
                    <w:color w:val="000000"/>
                  </w:rPr>
                  <w:t>:</w:t>
                </w:r>
                <w:r>
                  <w:rPr>
                    <w:rFonts w:ascii="Trebuchet MS" w:eastAsia="Calibri" w:hAnsi="Trebuchet MS" w:cs="Trebuchet MS"/>
                    <w:noProof/>
                    <w:color w:val="000000"/>
                  </w:rPr>
                  <w:t xml:space="preserve"> </w:t>
                </w:r>
                <w:bookmarkStart w:id="12" w:name="_Hlk48820500"/>
                <w:del w:id="13" w:author="Autor">
                  <w:r w:rsidRPr="00921A84" w:rsidDel="00F37876">
                    <w:rPr>
                      <w:rFonts w:ascii="Trebuchet MS" w:eastAsia="Calibri" w:hAnsi="Trebuchet MS" w:cs="Trebuchet MS"/>
                      <w:noProof/>
                    </w:rPr>
                    <w:delText>M4/6B~</w:delText>
                  </w:r>
                  <w:r w:rsidDel="00F37876">
                    <w:rPr>
                      <w:rFonts w:ascii="Trebuchet MS" w:eastAsia="Calibri" w:hAnsi="Trebuchet MS" w:cs="Trebuchet MS"/>
                      <w:noProof/>
                    </w:rPr>
                    <w:delText xml:space="preserve"> 59,52</w:delText>
                  </w:r>
                  <w:r w:rsidRPr="00921A84" w:rsidDel="00F37876">
                    <w:rPr>
                      <w:rFonts w:ascii="Trebuchet MS" w:eastAsia="Calibri" w:hAnsi="Trebuchet MS" w:cs="Trebuchet MS"/>
                      <w:noProof/>
                    </w:rPr>
                    <w:delText xml:space="preserve">  %, </w:delText>
                  </w:r>
                  <w:r w:rsidDel="00F37876">
                    <w:rPr>
                      <w:rFonts w:ascii="Trebuchet MS" w:eastAsia="Calibri" w:hAnsi="Trebuchet MS" w:cs="Trebuchet MS"/>
                      <w:noProof/>
                    </w:rPr>
                    <w:delText>M3/6A</w:delText>
                  </w:r>
                  <w:r w:rsidDel="00F37876">
                    <w:rPr>
                      <w:rFonts w:ascii="Trebuchet MS" w:eastAsia="Calibri" w:hAnsi="Trebuchet MS" w:cs="Trebuchet MS"/>
                      <w:noProof/>
                      <w:lang w:val="en-GB"/>
                    </w:rPr>
                    <w:delText>~ 12,04</w:delText>
                  </w:r>
                  <w:r w:rsidRPr="00921A84" w:rsidDel="00F37876">
                    <w:rPr>
                      <w:rFonts w:ascii="Trebuchet MS" w:eastAsia="Calibri" w:hAnsi="Trebuchet MS" w:cs="Trebuchet MS"/>
                      <w:noProof/>
                    </w:rPr>
                    <w:delText xml:space="preserve">  %, M5/6B~</w:delText>
                  </w:r>
                  <w:r w:rsidDel="00F37876">
                    <w:rPr>
                      <w:rFonts w:ascii="Trebuchet MS" w:eastAsia="Calibri" w:hAnsi="Trebuchet MS" w:cs="Trebuchet MS"/>
                      <w:noProof/>
                    </w:rPr>
                    <w:delText xml:space="preserve"> 3,40</w:delText>
                  </w:r>
                  <w:r w:rsidRPr="00921A84" w:rsidDel="00F37876">
                    <w:rPr>
                      <w:rFonts w:ascii="Trebuchet MS" w:eastAsia="Calibri" w:hAnsi="Trebuchet MS" w:cs="Trebuchet MS"/>
                      <w:noProof/>
                    </w:rPr>
                    <w:delText xml:space="preserve">  %, M6/6B~</w:delText>
                  </w:r>
                  <w:r w:rsidDel="00F37876">
                    <w:rPr>
                      <w:rFonts w:ascii="Trebuchet MS" w:eastAsia="Calibri" w:hAnsi="Trebuchet MS" w:cs="Trebuchet MS"/>
                      <w:noProof/>
                    </w:rPr>
                    <w:delText xml:space="preserve"> 3,40</w:delText>
                  </w:r>
                  <w:r w:rsidRPr="00921A84" w:rsidDel="00F37876">
                    <w:rPr>
                      <w:rFonts w:ascii="Trebuchet MS" w:eastAsia="Calibri" w:hAnsi="Trebuchet MS" w:cs="Trebuchet MS"/>
                      <w:noProof/>
                    </w:rPr>
                    <w:delText xml:space="preserve">  %,</w:delText>
                  </w:r>
                  <w:r w:rsidDel="00F37876">
                    <w:rPr>
                      <w:rFonts w:ascii="Trebuchet MS" w:eastAsia="Calibri" w:hAnsi="Trebuchet MS" w:cs="Trebuchet MS"/>
                      <w:noProof/>
                    </w:rPr>
                    <w:delText xml:space="preserve"> M2/2A~ 1,02 %,</w:delText>
                  </w:r>
                  <w:r w:rsidRPr="00921A84" w:rsidDel="00F37876">
                    <w:rPr>
                      <w:rFonts w:ascii="Trebuchet MS" w:eastAsia="Calibri" w:hAnsi="Trebuchet MS" w:cs="Trebuchet MS"/>
                      <w:noProof/>
                    </w:rPr>
                    <w:delText xml:space="preserve"> M1/1C~</w:delText>
                  </w:r>
                  <w:r w:rsidDel="00F37876">
                    <w:rPr>
                      <w:rFonts w:ascii="Trebuchet MS" w:eastAsia="Calibri" w:hAnsi="Trebuchet MS" w:cs="Trebuchet MS"/>
                      <w:noProof/>
                    </w:rPr>
                    <w:delText xml:space="preserve"> 0,63</w:delText>
                  </w:r>
                  <w:r w:rsidRPr="00921A84" w:rsidDel="00F37876">
                    <w:rPr>
                      <w:rFonts w:ascii="Trebuchet MS" w:eastAsia="Calibri" w:hAnsi="Trebuchet MS" w:cs="Trebuchet MS"/>
                      <w:noProof/>
                    </w:rPr>
                    <w:delText xml:space="preserve"> %;</w:delText>
                  </w:r>
                </w:del>
                <w:ins w:id="14" w:author="Autor">
                  <w:r>
                    <w:rPr>
                      <w:rFonts w:ascii="Trebuchet MS" w:eastAsia="Calibri" w:hAnsi="Trebuchet MS" w:cs="Trebuchet MS"/>
                      <w:noProof/>
                    </w:rPr>
                    <w:t xml:space="preserve"> M4/6B ~56,77 %, M3/6A ~12,04 %, M6/6B ~6,15%, M5/6B ~3,40 %, M2/2A ~1,02 %, M1/1C ~0,63%;</w:t>
                  </w:r>
                </w:ins>
                <w:bookmarkEnd w:id="12"/>
              </w:p>
            </w:tc>
          </w:tr>
        </w:tbl>
        <w:p w14:paraId="26D382F2" w14:textId="77777777" w:rsidR="00D261C2" w:rsidRPr="00D260F5" w:rsidRDefault="00D261C2" w:rsidP="0081194A">
          <w:pPr>
            <w:pStyle w:val="Listparagraf"/>
            <w:keepNext/>
            <w:numPr>
              <w:ilvl w:val="0"/>
              <w:numId w:val="67"/>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t>Efectele estimate ale modificării</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646EFA68" w14:textId="77777777" w:rsidTr="00D212BE">
            <w:tc>
              <w:tcPr>
                <w:tcW w:w="0" w:type="auto"/>
                <w:shd w:val="clear" w:color="auto" w:fill="auto"/>
              </w:tcPr>
              <w:p w14:paraId="1B534446" w14:textId="77777777" w:rsidR="00D261C2" w:rsidRPr="00D260F5" w:rsidRDefault="00D261C2" w:rsidP="00D212BE">
                <w:pPr>
                  <w:jc w:val="both"/>
                  <w:rPr>
                    <w:rFonts w:ascii="Trebuchet MS" w:hAnsi="Trebuchet MS"/>
                    <w:noProof/>
                  </w:rPr>
                </w:pPr>
                <w:r w:rsidRPr="00D260F5">
                  <w:rPr>
                    <w:rFonts w:ascii="Trebuchet MS" w:hAnsi="Trebuchet MS"/>
                    <w:noProof/>
                  </w:rPr>
                  <w:t>Modificarea este una sintetica, de analiza, ea reflecta date corectate reale pentru aplicanti si utilizatori ai SDL. Rezultatul este cel de transparenta si claritate a interventiei.</w:t>
                </w:r>
              </w:p>
            </w:tc>
          </w:tr>
        </w:tbl>
        <w:p w14:paraId="108964D7" w14:textId="77777777" w:rsidR="00D261C2" w:rsidRPr="00D260F5" w:rsidRDefault="00D261C2" w:rsidP="0081194A">
          <w:pPr>
            <w:pStyle w:val="Listparagraf"/>
            <w:keepNext/>
            <w:numPr>
              <w:ilvl w:val="0"/>
              <w:numId w:val="67"/>
            </w:numPr>
            <w:spacing w:before="240" w:after="240" w:line="240" w:lineRule="auto"/>
            <w:jc w:val="both"/>
            <w:outlineLvl w:val="4"/>
            <w:rPr>
              <w:rFonts w:ascii="Trebuchet MS" w:eastAsia="Times New Roman" w:hAnsi="Trebuchet MS" w:cs="Times New Roman"/>
              <w:noProof/>
              <w:color w:val="000000"/>
              <w:szCs w:val="24"/>
              <w:u w:val="single"/>
              <w:lang w:val="ro-RO"/>
            </w:rPr>
          </w:pPr>
          <w:r w:rsidRPr="00D260F5">
            <w:rPr>
              <w:rFonts w:ascii="Trebuchet MS" w:eastAsia="Times New Roman" w:hAnsi="Trebuchet MS" w:cs="Times New Roman"/>
              <w:noProof/>
              <w:color w:val="000000"/>
              <w:szCs w:val="24"/>
              <w:u w:val="single"/>
              <w:lang w:val="ro-RO"/>
            </w:rPr>
            <w:t>Impactul modificării asupra indicatorilor din SDL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006"/>
          </w:tblGrid>
          <w:tr w:rsidR="00D261C2" w:rsidRPr="00D260F5" w14:paraId="2CF2DE54" w14:textId="77777777" w:rsidTr="00D212BE">
            <w:trPr>
              <w:trHeight w:val="16"/>
            </w:trPr>
            <w:tc>
              <w:tcPr>
                <w:tcW w:w="0" w:type="auto"/>
                <w:shd w:val="clear" w:color="auto" w:fill="auto"/>
              </w:tcPr>
              <w:p w14:paraId="01EE45A8" w14:textId="77777777" w:rsidR="00D261C2" w:rsidRPr="00D260F5" w:rsidRDefault="00D261C2" w:rsidP="00D212BE">
                <w:pPr>
                  <w:spacing w:after="240"/>
                  <w:jc w:val="both"/>
                  <w:rPr>
                    <w:rFonts w:ascii="Trebuchet MS" w:eastAsia="Calibri" w:hAnsi="Trebuchet MS"/>
                    <w:noProof/>
                  </w:rPr>
                </w:pPr>
                <w:r w:rsidRPr="00D260F5">
                  <w:rPr>
                    <w:rFonts w:ascii="Trebuchet MS" w:eastAsia="Calibri" w:hAnsi="Trebuchet MS"/>
                    <w:noProof/>
                  </w:rPr>
                  <w:t xml:space="preserve">Indicatorii de baza nu se modifica la nivel de SDL.  </w:t>
                </w:r>
              </w:p>
            </w:tc>
          </w:tr>
        </w:tbl>
        <w:p w14:paraId="7C47FB01" w14:textId="77777777" w:rsidR="00D261C2" w:rsidRPr="00D260F5" w:rsidRDefault="00D261C2" w:rsidP="00D261C2">
          <w:pPr>
            <w:rPr>
              <w:noProof/>
            </w:rPr>
          </w:pPr>
        </w:p>
        <w:p w14:paraId="707558EF" w14:textId="77777777" w:rsidR="00D261C2" w:rsidRPr="009B5D30" w:rsidRDefault="00D261C2" w:rsidP="00D261C2">
          <w:pPr>
            <w:rPr>
              <w:rFonts w:ascii="Trebuchet MS" w:hAnsi="Trebuchet MS"/>
              <w:noProof/>
            </w:rPr>
          </w:pPr>
        </w:p>
        <w:p w14:paraId="60E1C787" w14:textId="77777777" w:rsidR="00D261C2" w:rsidRPr="009B5D30" w:rsidRDefault="00D261C2" w:rsidP="00D261C2">
          <w:pPr>
            <w:rPr>
              <w:rFonts w:ascii="Trebuchet MS" w:hAnsi="Trebuchet MS"/>
              <w:noProof/>
            </w:rPr>
          </w:pPr>
          <w:r w:rsidRPr="009B5D30">
            <w:rPr>
              <w:rFonts w:ascii="Trebuchet MS" w:hAnsi="Trebuchet MS"/>
              <w:noProof/>
            </w:rPr>
            <w:t>Valentin POPA</w:t>
          </w:r>
        </w:p>
        <w:p w14:paraId="50B065E0" w14:textId="77777777" w:rsidR="00D261C2" w:rsidRPr="009B5D30" w:rsidRDefault="00D261C2" w:rsidP="00D261C2">
          <w:pPr>
            <w:rPr>
              <w:rFonts w:ascii="Trebuchet MS" w:hAnsi="Trebuchet MS"/>
              <w:noProof/>
            </w:rPr>
          </w:pPr>
          <w:r w:rsidRPr="009B5D30">
            <w:rPr>
              <w:rFonts w:ascii="Trebuchet MS" w:hAnsi="Trebuchet MS"/>
              <w:noProof/>
            </w:rPr>
            <w:t>Responsabil legal</w:t>
          </w:r>
        </w:p>
        <w:p w14:paraId="1A41286E" w14:textId="77777777" w:rsidR="00D261C2" w:rsidRPr="009B5D30" w:rsidRDefault="00D261C2" w:rsidP="00D261C2">
          <w:pPr>
            <w:rPr>
              <w:rFonts w:ascii="Trebuchet MS" w:hAnsi="Trebuchet MS"/>
              <w:noProof/>
            </w:rPr>
          </w:pPr>
          <w:r w:rsidRPr="009B5D30">
            <w:rPr>
              <w:rFonts w:ascii="Trebuchet MS" w:hAnsi="Trebuchet MS"/>
              <w:noProof/>
            </w:rPr>
            <w:t>GAL Țara Vrancei</w:t>
          </w:r>
        </w:p>
        <w:p w14:paraId="0A7D3D67" w14:textId="0EEFC30F" w:rsidR="00C377E6" w:rsidRDefault="00C377E6">
          <w:pPr>
            <w:rPr>
              <w:rFonts w:ascii="Trebuchet MS" w:hAnsi="Trebuchet MS"/>
              <w:sz w:val="22"/>
              <w:szCs w:val="22"/>
            </w:rPr>
          </w:pPr>
        </w:p>
        <w:p w14:paraId="57D1365A" w14:textId="77777777" w:rsidR="00C377E6" w:rsidRDefault="00C377E6">
          <w:pPr>
            <w:rPr>
              <w:rFonts w:ascii="Trebuchet MS" w:hAnsi="Trebuchet MS"/>
              <w:sz w:val="22"/>
              <w:szCs w:val="22"/>
            </w:rPr>
          </w:pPr>
        </w:p>
        <w:p w14:paraId="110D8C96" w14:textId="77777777" w:rsidR="00C377E6" w:rsidRDefault="00C377E6">
          <w:pPr>
            <w:rPr>
              <w:rFonts w:ascii="Trebuchet MS" w:hAnsi="Trebuchet MS"/>
              <w:sz w:val="22"/>
              <w:szCs w:val="22"/>
            </w:rPr>
          </w:pPr>
          <w:r>
            <w:rPr>
              <w:rFonts w:ascii="Trebuchet MS" w:hAnsi="Trebuchet MS"/>
              <w:sz w:val="22"/>
              <w:szCs w:val="22"/>
            </w:rPr>
            <w:br w:type="page"/>
          </w:r>
        </w:p>
        <w:p w14:paraId="2F8E7BBA" w14:textId="101F04F3" w:rsidR="00114EF5" w:rsidRPr="00114EF5" w:rsidRDefault="001F2D86">
          <w:pPr>
            <w:rPr>
              <w:rFonts w:ascii="Trebuchet MS" w:hAnsi="Trebuchet MS"/>
              <w:sz w:val="22"/>
              <w:szCs w:val="22"/>
            </w:rPr>
          </w:pPr>
          <w:r>
            <w:rPr>
              <w:rFonts w:ascii="Trebuchet MS" w:hAnsi="Trebuchet MS"/>
              <w:noProof/>
              <w:sz w:val="22"/>
              <w:szCs w:val="22"/>
              <w:lang w:val="en-US" w:eastAsia="en-US"/>
            </w:rPr>
            <w:lastRenderedPageBreak/>
            <mc:AlternateContent>
              <mc:Choice Requires="wps">
                <w:drawing>
                  <wp:anchor distT="0" distB="0" distL="114300" distR="114300" simplePos="0" relativeHeight="251656704" behindDoc="0" locked="0" layoutInCell="0" allowOverlap="1" wp14:anchorId="1B5130E3" wp14:editId="14CD3DBF">
                    <wp:simplePos x="0" y="0"/>
                    <wp:positionH relativeFrom="page">
                      <wp:posOffset>-47625</wp:posOffset>
                    </wp:positionH>
                    <wp:positionV relativeFrom="page">
                      <wp:posOffset>647700</wp:posOffset>
                    </wp:positionV>
                    <wp:extent cx="6591300" cy="1564005"/>
                    <wp:effectExtent l="38100" t="38100" r="76200" b="74295"/>
                    <wp:wrapNone/>
                    <wp:docPr id="8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564005"/>
                            </a:xfrm>
                            <a:prstGeom prst="rect">
                              <a:avLst/>
                            </a:prstGeom>
                            <a:solidFill>
                              <a:schemeClr val="accent2">
                                <a:lumMod val="75000"/>
                              </a:schemeClr>
                            </a:solidFill>
                            <a:ln w="12700">
                              <a:noFill/>
                              <a:miter lim="800000"/>
                              <a:headEnd/>
                              <a:tailEnd/>
                            </a:ln>
                            <a:effectLst>
                              <a:outerShdw blurRad="50800" dist="38100" dir="2700000" algn="tl" rotWithShape="0">
                                <a:prstClr val="black">
                                  <a:alpha val="40000"/>
                                </a:prstClr>
                              </a:outerShdw>
                            </a:effectLst>
                          </wps:spPr>
                          <wps:txbx>
                            <w:txbxContent>
                              <w:p w14:paraId="47312EE1" w14:textId="77777777" w:rsidR="00FD7C2D" w:rsidRPr="007113BA" w:rsidRDefault="00FD7C2D">
                                <w:pPr>
                                  <w:pStyle w:val="Frspaiere"/>
                                  <w:jc w:val="right"/>
                                  <w:rPr>
                                    <w:rFonts w:asciiTheme="majorHAnsi" w:eastAsiaTheme="majorEastAsia" w:hAnsiTheme="majorHAnsi" w:cstheme="majorBidi"/>
                                    <w:color w:val="FFFFFF" w:themeColor="background1"/>
                                    <w:sz w:val="52"/>
                                    <w:szCs w:val="52"/>
                                    <w:lang w:val="es-ES"/>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5130E3" id="Rectangle 8" o:spid="_x0000_s1026" style="position:absolute;margin-left:-3.75pt;margin-top:51pt;width:519pt;height:12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" o:allowincell="f" fillcolor="#943634 [2405]" stroked="f" strokeweight="1pt">
                    <v:shadow on="t" color="black" opacity="26214f" origin="-.5,-.5" offset=".74836mm,.74836mm"/>
                    <v:textbox inset="14.4pt,,14.4pt">
                      <w:txbxContent>
                        <w:p w14:paraId="47312EE1" w14:textId="77777777" w:rsidR="00FD7C2D" w:rsidRPr="007113BA" w:rsidRDefault="00FD7C2D">
                          <w:pPr>
                            <w:pStyle w:val="Frspaiere"/>
                            <w:jc w:val="right"/>
                            <w:rPr>
                              <w:rFonts w:asciiTheme="majorHAnsi" w:eastAsiaTheme="majorEastAsia" w:hAnsiTheme="majorHAnsi" w:cstheme="majorBidi"/>
                              <w:color w:val="FFFFFF" w:themeColor="background1"/>
                              <w:sz w:val="52"/>
                              <w:szCs w:val="52"/>
                              <w:lang w:val="es-ES"/>
                            </w:rPr>
                          </w:pPr>
                        </w:p>
                      </w:txbxContent>
                    </v:textbox>
                    <w10:wrap anchorx="page" anchory="page"/>
                  </v:rect>
                </w:pict>
              </mc:Fallback>
            </mc:AlternateContent>
          </w:r>
          <w:r>
            <w:rPr>
              <w:rFonts w:ascii="Trebuchet MS" w:hAnsi="Trebuchet MS"/>
              <w:noProof/>
              <w:sz w:val="22"/>
              <w:szCs w:val="22"/>
              <w:lang w:val="en-US" w:eastAsia="en-US"/>
            </w:rPr>
            <mc:AlternateContent>
              <mc:Choice Requires="wpg">
                <w:drawing>
                  <wp:anchor distT="0" distB="0" distL="114300" distR="114300" simplePos="0" relativeHeight="251644416" behindDoc="0" locked="0" layoutInCell="0" allowOverlap="1" wp14:anchorId="20C69497" wp14:editId="7D3F3447">
                    <wp:simplePos x="0" y="0"/>
                    <wp:positionH relativeFrom="page">
                      <wp:posOffset>4557395</wp:posOffset>
                    </wp:positionH>
                    <wp:positionV relativeFrom="page">
                      <wp:posOffset>0</wp:posOffset>
                    </wp:positionV>
                    <wp:extent cx="3099435" cy="10673080"/>
                    <wp:effectExtent l="0" t="0" r="5715" b="0"/>
                    <wp:wrapNone/>
                    <wp:docPr id="7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73080"/>
                              <a:chOff x="7344" y="0"/>
                              <a:chExt cx="4896" cy="15840"/>
                            </a:xfrm>
                          </wpg:grpSpPr>
                          <wpg:grpSp>
                            <wpg:cNvPr id="80" name="Group 3"/>
                            <wpg:cNvGrpSpPr>
                              <a:grpSpLocks/>
                            </wpg:cNvGrpSpPr>
                            <wpg:grpSpPr bwMode="auto">
                              <a:xfrm>
                                <a:off x="7344" y="0"/>
                                <a:ext cx="4896" cy="15840"/>
                                <a:chOff x="7560" y="0"/>
                                <a:chExt cx="4700" cy="15840"/>
                              </a:xfrm>
                            </wpg:grpSpPr>
                            <wps:wsp>
                              <wps:cNvPr id="82" name="Rectangle 5" descr="Light vertical"/>
                              <wps:cNvSpPr>
                                <a:spLocks noChangeArrowheads="1"/>
                              </wps:cNvSpPr>
                              <wps:spPr bwMode="auto">
                                <a:xfrm>
                                  <a:off x="7560" y="8"/>
                                  <a:ext cx="195" cy="15825"/>
                                </a:xfrm>
                                <a:prstGeom prst="rect">
                                  <a:avLst/>
                                </a:prstGeom>
                                <a:solidFill>
                                  <a:schemeClr val="accent1">
                                    <a:lumMod val="20000"/>
                                    <a:lumOff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4" name="Rectangle 4"/>
                              <wps:cNvSpPr>
                                <a:spLocks noChangeArrowheads="1"/>
                              </wps:cNvSpPr>
                              <wps:spPr bwMode="auto">
                                <a:xfrm>
                                  <a:off x="7755" y="0"/>
                                  <a:ext cx="4505" cy="15840"/>
                                </a:xfrm>
                                <a:prstGeom prst="rect">
                                  <a:avLst/>
                                </a:prstGeom>
                                <a:ln/>
                              </wps:spPr>
                              <wps:style>
                                <a:lnRef idx="3">
                                  <a:schemeClr val="lt1"/>
                                </a:lnRef>
                                <a:fillRef idx="1">
                                  <a:schemeClr val="accent5"/>
                                </a:fillRef>
                                <a:effectRef idx="1">
                                  <a:schemeClr val="accent5"/>
                                </a:effectRef>
                                <a:fontRef idx="minor">
                                  <a:schemeClr val="lt1"/>
                                </a:fontRef>
                              </wps:style>
                              <wps:bodyPr rot="0" vert="horz" wrap="square" lIns="91440" tIns="45720" rIns="91440" bIns="45720" anchor="t" anchorCtr="0" upright="1">
                                <a:noAutofit/>
                              </wps:bodyPr>
                            </wps:wsp>
                          </wpg:grpSp>
                          <wps:wsp>
                            <wps:cNvPr id="86"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C50ED5" w14:textId="77777777" w:rsidR="00FD7C2D" w:rsidRDefault="00FD7C2D">
                                  <w:pPr>
                                    <w:pStyle w:val="Frspaiere"/>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0C69497" id="Group 1" o:spid="_x0000_s1027" style="position:absolute;margin-left:358.85pt;margin-top:0;width:244.05pt;height:840.4pt;z-index:251644416;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" fillcolor="#dbe5f1 [660]" strokecolor="white [3212]" strokeweight="1pt">
                        <v:shadow color="#d8d8d8 [2732]" offset="3pt,3pt"/>
                      </v:rect>
                      <v:rect id="Rectangle 4" o:spid="_x0000_s1030"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" fillcolor="#4bacc6 [3208]" strokecolor="white [3201]" strokeweight="1.5pt"/>
                    </v:group>
                    <v:rect id="Rectangle 6"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" filled="f" fillcolor="white [3212]" stroked="f" strokecolor="white [3212]" strokeweight="1pt">
                      <v:fill opacity="52428f"/>
                      <v:textbox inset="28.8pt,14.4pt,14.4pt,14.4pt">
                        <w:txbxContent>
                          <w:p w14:paraId="6AC50ED5" w14:textId="77777777" w:rsidR="00FD7C2D" w:rsidRDefault="00FD7C2D">
                            <w:pPr>
                              <w:pStyle w:val="Frspaiere"/>
                              <w:rPr>
                                <w:rFonts w:asciiTheme="majorHAnsi" w:eastAsiaTheme="majorEastAsia" w:hAnsiTheme="majorHAnsi" w:cstheme="majorBidi"/>
                                <w:b/>
                                <w:bCs/>
                                <w:color w:val="FFFFFF" w:themeColor="background1"/>
                                <w:sz w:val="96"/>
                                <w:szCs w:val="96"/>
                              </w:rPr>
                            </w:pPr>
                          </w:p>
                        </w:txbxContent>
                      </v:textbox>
                    </v:rect>
                    <w10:wrap anchorx="page" anchory="page"/>
                  </v:group>
                </w:pict>
              </mc:Fallback>
            </mc:AlternateContent>
          </w:r>
        </w:p>
        <w:p w14:paraId="082D67F7" w14:textId="77777777" w:rsidR="00114EF5" w:rsidRPr="00114EF5" w:rsidRDefault="001F2D86">
          <w:pPr>
            <w:rPr>
              <w:rFonts w:ascii="Trebuchet MS" w:hAnsi="Trebuchet MS"/>
              <w:sz w:val="22"/>
              <w:szCs w:val="22"/>
            </w:rPr>
          </w:pPr>
          <w:r>
            <w:rPr>
              <w:rFonts w:ascii="Trebuchet MS" w:hAnsi="Trebuchet MS"/>
              <w:noProof/>
              <w:sz w:val="22"/>
              <w:szCs w:val="22"/>
              <w:lang w:val="en-US" w:eastAsia="en-US"/>
            </w:rPr>
            <mc:AlternateContent>
              <mc:Choice Requires="wps">
                <w:drawing>
                  <wp:anchor distT="45720" distB="45720" distL="114300" distR="114300" simplePos="0" relativeHeight="251678208" behindDoc="0" locked="0" layoutInCell="1" allowOverlap="1" wp14:anchorId="7CC5764F" wp14:editId="3E58B1E8">
                    <wp:simplePos x="0" y="0"/>
                    <wp:positionH relativeFrom="column">
                      <wp:posOffset>-215265</wp:posOffset>
                    </wp:positionH>
                    <wp:positionV relativeFrom="paragraph">
                      <wp:posOffset>6608445</wp:posOffset>
                    </wp:positionV>
                    <wp:extent cx="3754120" cy="113665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120" cy="11366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5539AAB" w14:textId="77777777" w:rsidR="00FD7C2D" w:rsidRPr="002D1EC7" w:rsidRDefault="00FD7C2D"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14:paraId="53618FDA" w14:textId="77777777" w:rsidR="00FD7C2D" w:rsidRPr="002D1EC7" w:rsidRDefault="00FD7C2D"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C5764F" id="_x0000_t202" coordsize="21600,21600" o:spt="202" path="m,l,21600r21600,l21600,xe">
                    <v:stroke joinstyle="miter"/>
                    <v:path gradientshapeok="t" o:connecttype="rect"/>
                  </v:shapetype>
                  <v:shape id="Text Box 2" o:spid="_x0000_s1032" type="#_x0000_t202" style="position:absolute;margin-left:-16.95pt;margin-top:520.35pt;width:295.6pt;height:89.5pt;z-index:251678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" fillcolor="white [3201]" strokecolor="#4f81bd [3204]" strokeweight="1pt">
                    <v:textbox style="mso-fit-shape-to-text:t">
                      <w:txbxContent>
                        <w:p w14:paraId="65539AAB" w14:textId="77777777" w:rsidR="00FD7C2D" w:rsidRPr="002D1EC7" w:rsidRDefault="00FD7C2D" w:rsidP="002611DC">
                          <w:pPr>
                            <w:jc w:val="both"/>
                            <w:rPr>
                              <w:rFonts w:ascii="Trebuchet MS" w:hAnsi="Trebuchet MS"/>
                              <w:b/>
                              <w:noProof/>
                              <w:sz w:val="28"/>
                              <w:szCs w:val="28"/>
                            </w:rPr>
                          </w:pPr>
                          <w:r w:rsidRPr="002611DC">
                            <w:rPr>
                              <w:b/>
                              <w:noProof/>
                            </w:rPr>
                            <w:t>„</w:t>
                          </w:r>
                          <w:r w:rsidRPr="002D1EC7">
                            <w:rPr>
                              <w:rFonts w:ascii="Trebuchet MS" w:hAnsi="Trebuchet MS"/>
                              <w:b/>
                              <w:noProof/>
                              <w:sz w:val="28"/>
                              <w:szCs w:val="28"/>
                            </w:rPr>
                            <w:t>Urmasilor le lasam indemnul sa duca mai departe gandurile si faptele pentru ridicarea Vrancei, avand calauza in viata cinstea, dragostea si iubirea de oameni.”</w:t>
                          </w:r>
                        </w:p>
                        <w:p w14:paraId="53618FDA" w14:textId="77777777" w:rsidR="00FD7C2D" w:rsidRPr="002D1EC7" w:rsidRDefault="00FD7C2D" w:rsidP="002611DC">
                          <w:pPr>
                            <w:jc w:val="both"/>
                            <w:rPr>
                              <w:rFonts w:ascii="Trebuchet MS" w:hAnsi="Trebuchet MS"/>
                              <w:b/>
                              <w:noProof/>
                              <w:sz w:val="28"/>
                              <w:szCs w:val="28"/>
                            </w:rPr>
                          </w:pPr>
                          <w:r w:rsidRPr="002D1EC7">
                            <w:rPr>
                              <w:rFonts w:ascii="Trebuchet MS" w:hAnsi="Trebuchet MS"/>
                              <w:b/>
                              <w:noProof/>
                              <w:sz w:val="28"/>
                              <w:szCs w:val="28"/>
                            </w:rPr>
                            <w:tab/>
                          </w:r>
                          <w:r w:rsidRPr="002D1EC7">
                            <w:rPr>
                              <w:rFonts w:ascii="Trebuchet MS" w:hAnsi="Trebuchet MS"/>
                              <w:b/>
                              <w:noProof/>
                              <w:sz w:val="28"/>
                              <w:szCs w:val="28"/>
                            </w:rPr>
                            <w:tab/>
                          </w:r>
                          <w:r>
                            <w:rPr>
                              <w:rFonts w:ascii="Trebuchet MS" w:hAnsi="Trebuchet MS"/>
                              <w:b/>
                              <w:noProof/>
                              <w:sz w:val="28"/>
                              <w:szCs w:val="28"/>
                            </w:rPr>
                            <w:t xml:space="preserve">                </w:t>
                          </w:r>
                          <w:r w:rsidRPr="002D1EC7">
                            <w:rPr>
                              <w:rFonts w:ascii="Trebuchet MS" w:hAnsi="Trebuchet MS"/>
                              <w:b/>
                              <w:noProof/>
                              <w:sz w:val="28"/>
                              <w:szCs w:val="28"/>
                            </w:rPr>
                            <w:t xml:space="preserve"> Neculai Jecheanu </w:t>
                          </w:r>
                        </w:p>
                      </w:txbxContent>
                    </v:textbox>
                  </v:shape>
                </w:pict>
              </mc:Fallback>
            </mc:AlternateContent>
          </w:r>
          <w:r w:rsidR="002D1EC7">
            <w:rPr>
              <w:noProof/>
            </w:rPr>
            <w:drawing>
              <wp:anchor distT="0" distB="0" distL="114300" distR="114300" simplePos="0" relativeHeight="251664896" behindDoc="0" locked="0" layoutInCell="1" allowOverlap="1" wp14:anchorId="6BADD8D6" wp14:editId="0764757E">
                <wp:simplePos x="0" y="0"/>
                <wp:positionH relativeFrom="column">
                  <wp:posOffset>-212383</wp:posOffset>
                </wp:positionH>
                <wp:positionV relativeFrom="paragraph">
                  <wp:posOffset>1643124</wp:posOffset>
                </wp:positionV>
                <wp:extent cx="6832250" cy="4643252"/>
                <wp:effectExtent l="0" t="0" r="6985" b="5080"/>
                <wp:wrapNone/>
                <wp:docPr id="2" name="Picture 2" descr="http://tara-vrancei.ro/wp-content/uploads/tara-vrancei-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ra-vrancei.ro/wp-content/uploads/tara-vrancei-1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3680" cy="4644224"/>
                        </a:xfrm>
                        <a:prstGeom prst="rect">
                          <a:avLst/>
                        </a:prstGeom>
                        <a:noFill/>
                        <a:ln>
                          <a:noFill/>
                        </a:ln>
                      </pic:spPr>
                    </pic:pic>
                  </a:graphicData>
                </a:graphic>
              </wp:anchor>
            </w:drawing>
          </w:r>
          <w:r w:rsidR="002D1EC7">
            <w:rPr>
              <w:rFonts w:ascii="Trebuchet MS" w:hAnsi="Trebuchet MS"/>
              <w:noProof/>
              <w:sz w:val="22"/>
              <w:szCs w:val="22"/>
            </w:rPr>
            <w:drawing>
              <wp:anchor distT="0" distB="0" distL="114300" distR="114300" simplePos="0" relativeHeight="251667968" behindDoc="0" locked="0" layoutInCell="1" allowOverlap="1" wp14:anchorId="33FC1E0B" wp14:editId="6A195978">
                <wp:simplePos x="0" y="0"/>
                <wp:positionH relativeFrom="column">
                  <wp:posOffset>4737100</wp:posOffset>
                </wp:positionH>
                <wp:positionV relativeFrom="paragraph">
                  <wp:posOffset>6698047</wp:posOffset>
                </wp:positionV>
                <wp:extent cx="1164590" cy="2006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4590" cy="2006600"/>
                        </a:xfrm>
                        <a:prstGeom prst="rect">
                          <a:avLst/>
                        </a:prstGeom>
                        <a:noFill/>
                        <a:ln>
                          <a:noFill/>
                        </a:ln>
                      </pic:spPr>
                    </pic:pic>
                  </a:graphicData>
                </a:graphic>
              </wp:anchor>
            </w:drawing>
          </w:r>
          <w:r w:rsidR="00114EF5" w:rsidRPr="00114EF5">
            <w:rPr>
              <w:rFonts w:ascii="Trebuchet MS" w:hAnsi="Trebuchet MS"/>
              <w:sz w:val="22"/>
              <w:szCs w:val="22"/>
            </w:rPr>
            <w:br w:type="page"/>
          </w:r>
        </w:p>
      </w:sdtContent>
    </w:sdt>
    <w:p w14:paraId="50FA1697" w14:textId="77777777" w:rsidR="00D65873" w:rsidRDefault="00D65873">
      <w:pPr>
        <w:rPr>
          <w:rFonts w:ascii="Trebuchet MS" w:hAnsi="Trebuchet MS"/>
          <w:sz w:val="22"/>
          <w:szCs w:val="22"/>
        </w:rPr>
      </w:pPr>
    </w:p>
    <w:p w14:paraId="254190F9" w14:textId="77777777" w:rsidR="00526E3C" w:rsidRDefault="00526E3C" w:rsidP="00526E3C">
      <w:pPr>
        <w:spacing w:line="276" w:lineRule="auto"/>
        <w:rPr>
          <w:rFonts w:ascii="Trebuchet MS" w:hAnsi="Trebuchet MS"/>
          <w:sz w:val="22"/>
          <w:szCs w:val="22"/>
        </w:rPr>
      </w:pPr>
    </w:p>
    <w:p w14:paraId="5F636C6F" w14:textId="77777777" w:rsidR="00526E3C" w:rsidRDefault="00526E3C" w:rsidP="00526E3C">
      <w:pPr>
        <w:spacing w:line="276" w:lineRule="auto"/>
        <w:rPr>
          <w:rFonts w:ascii="Trebuchet MS" w:hAnsi="Trebuchet MS"/>
          <w:sz w:val="22"/>
          <w:szCs w:val="22"/>
        </w:rPr>
      </w:pPr>
    </w:p>
    <w:p w14:paraId="0443BF36" w14:textId="77777777" w:rsidR="00526E3C" w:rsidRDefault="00526E3C" w:rsidP="00526E3C">
      <w:pPr>
        <w:spacing w:line="276" w:lineRule="auto"/>
        <w:rPr>
          <w:rFonts w:ascii="Trebuchet MS" w:hAnsi="Trebuchet MS"/>
          <w:sz w:val="22"/>
          <w:szCs w:val="22"/>
        </w:rPr>
      </w:pPr>
    </w:p>
    <w:p w14:paraId="360B28C6" w14:textId="77777777" w:rsidR="00526E3C" w:rsidRDefault="00065043" w:rsidP="00526E3C">
      <w:pPr>
        <w:spacing w:line="276" w:lineRule="auto"/>
        <w:rPr>
          <w:rFonts w:ascii="Trebuchet MS" w:hAnsi="Trebuchet MS"/>
          <w:sz w:val="22"/>
          <w:szCs w:val="22"/>
        </w:rPr>
      </w:pPr>
      <w:r>
        <w:rPr>
          <w:rFonts w:ascii="Trebuchet MS" w:hAnsi="Trebuchet MS"/>
          <w:noProof/>
          <w:sz w:val="22"/>
          <w:szCs w:val="22"/>
        </w:rPr>
        <w:drawing>
          <wp:anchor distT="0" distB="0" distL="114300" distR="114300" simplePos="0" relativeHeight="251676160" behindDoc="0" locked="0" layoutInCell="1" allowOverlap="1" wp14:anchorId="698A49C0" wp14:editId="793C3FEF">
            <wp:simplePos x="0" y="0"/>
            <wp:positionH relativeFrom="column">
              <wp:posOffset>2160905</wp:posOffset>
            </wp:positionH>
            <wp:positionV relativeFrom="paragraph">
              <wp:posOffset>74229</wp:posOffset>
            </wp:positionV>
            <wp:extent cx="1531917" cy="263862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917" cy="2638621"/>
                    </a:xfrm>
                    <a:prstGeom prst="rect">
                      <a:avLst/>
                    </a:prstGeom>
                    <a:noFill/>
                    <a:ln>
                      <a:noFill/>
                    </a:ln>
                  </pic:spPr>
                </pic:pic>
              </a:graphicData>
            </a:graphic>
          </wp:anchor>
        </w:drawing>
      </w:r>
    </w:p>
    <w:p w14:paraId="65280992" w14:textId="77777777" w:rsidR="00526E3C" w:rsidRDefault="00526E3C" w:rsidP="00526E3C">
      <w:pPr>
        <w:spacing w:line="276" w:lineRule="auto"/>
        <w:rPr>
          <w:rFonts w:ascii="Trebuchet MS" w:hAnsi="Trebuchet MS"/>
          <w:sz w:val="22"/>
          <w:szCs w:val="22"/>
        </w:rPr>
      </w:pPr>
    </w:p>
    <w:p w14:paraId="4C04177B" w14:textId="77777777" w:rsidR="00526E3C" w:rsidRDefault="00526E3C" w:rsidP="00526E3C">
      <w:pPr>
        <w:spacing w:line="276" w:lineRule="auto"/>
        <w:rPr>
          <w:rFonts w:ascii="Trebuchet MS" w:hAnsi="Trebuchet MS"/>
          <w:sz w:val="22"/>
          <w:szCs w:val="22"/>
        </w:rPr>
      </w:pPr>
    </w:p>
    <w:p w14:paraId="5405A3AC" w14:textId="77777777" w:rsidR="00526E3C" w:rsidRDefault="00526E3C" w:rsidP="00526E3C">
      <w:pPr>
        <w:spacing w:line="276" w:lineRule="auto"/>
        <w:rPr>
          <w:rFonts w:ascii="Trebuchet MS" w:hAnsi="Trebuchet MS"/>
          <w:sz w:val="22"/>
          <w:szCs w:val="22"/>
        </w:rPr>
      </w:pPr>
    </w:p>
    <w:p w14:paraId="7764DD17" w14:textId="77777777" w:rsidR="00526E3C" w:rsidRDefault="00526E3C" w:rsidP="00526E3C">
      <w:pPr>
        <w:spacing w:line="276" w:lineRule="auto"/>
        <w:rPr>
          <w:rFonts w:ascii="Trebuchet MS" w:hAnsi="Trebuchet MS"/>
          <w:sz w:val="22"/>
          <w:szCs w:val="22"/>
        </w:rPr>
      </w:pPr>
    </w:p>
    <w:p w14:paraId="7382B2DD" w14:textId="77777777" w:rsidR="00526E3C" w:rsidRDefault="00526E3C" w:rsidP="00526E3C">
      <w:pPr>
        <w:spacing w:line="276" w:lineRule="auto"/>
        <w:rPr>
          <w:rFonts w:ascii="Trebuchet MS" w:hAnsi="Trebuchet MS"/>
          <w:sz w:val="22"/>
          <w:szCs w:val="22"/>
        </w:rPr>
      </w:pPr>
    </w:p>
    <w:p w14:paraId="7814BDB2" w14:textId="77777777" w:rsidR="00526E3C" w:rsidRDefault="00526E3C" w:rsidP="00526E3C">
      <w:pPr>
        <w:spacing w:line="276" w:lineRule="auto"/>
        <w:rPr>
          <w:rFonts w:ascii="Trebuchet MS" w:hAnsi="Trebuchet MS"/>
          <w:sz w:val="22"/>
          <w:szCs w:val="22"/>
        </w:rPr>
      </w:pPr>
    </w:p>
    <w:p w14:paraId="4EBE47C7" w14:textId="77777777" w:rsidR="00526E3C" w:rsidRDefault="00526E3C" w:rsidP="00526E3C">
      <w:pPr>
        <w:spacing w:line="276" w:lineRule="auto"/>
        <w:rPr>
          <w:rFonts w:ascii="Trebuchet MS" w:hAnsi="Trebuchet MS"/>
          <w:sz w:val="22"/>
          <w:szCs w:val="22"/>
        </w:rPr>
      </w:pPr>
    </w:p>
    <w:p w14:paraId="74D48FB5" w14:textId="77777777" w:rsidR="00526E3C" w:rsidRDefault="00526E3C" w:rsidP="00526E3C">
      <w:pPr>
        <w:spacing w:line="276" w:lineRule="auto"/>
        <w:rPr>
          <w:rFonts w:ascii="Trebuchet MS" w:hAnsi="Trebuchet MS"/>
          <w:sz w:val="22"/>
          <w:szCs w:val="22"/>
        </w:rPr>
      </w:pPr>
    </w:p>
    <w:p w14:paraId="1999FA9B" w14:textId="77777777" w:rsidR="00526E3C" w:rsidRDefault="00526E3C" w:rsidP="00526E3C">
      <w:pPr>
        <w:spacing w:line="276" w:lineRule="auto"/>
        <w:rPr>
          <w:rFonts w:ascii="Trebuchet MS" w:hAnsi="Trebuchet MS"/>
          <w:b/>
          <w:sz w:val="22"/>
          <w:szCs w:val="22"/>
        </w:rPr>
      </w:pPr>
    </w:p>
    <w:p w14:paraId="432FDCDB" w14:textId="77777777" w:rsidR="00065043" w:rsidRDefault="00065043" w:rsidP="00526E3C">
      <w:pPr>
        <w:spacing w:line="276" w:lineRule="auto"/>
        <w:rPr>
          <w:rFonts w:ascii="Trebuchet MS" w:hAnsi="Trebuchet MS"/>
          <w:b/>
          <w:sz w:val="22"/>
          <w:szCs w:val="22"/>
        </w:rPr>
      </w:pPr>
    </w:p>
    <w:p w14:paraId="1E38A184" w14:textId="77777777" w:rsidR="00065043" w:rsidRDefault="00065043" w:rsidP="00526E3C">
      <w:pPr>
        <w:spacing w:line="276" w:lineRule="auto"/>
        <w:rPr>
          <w:rFonts w:ascii="Trebuchet MS" w:hAnsi="Trebuchet MS"/>
          <w:b/>
          <w:sz w:val="22"/>
          <w:szCs w:val="22"/>
        </w:rPr>
      </w:pPr>
    </w:p>
    <w:p w14:paraId="7D990444" w14:textId="77777777" w:rsidR="00065043" w:rsidRDefault="00065043" w:rsidP="00526E3C">
      <w:pPr>
        <w:spacing w:line="276" w:lineRule="auto"/>
        <w:rPr>
          <w:rFonts w:ascii="Trebuchet MS" w:hAnsi="Trebuchet MS"/>
          <w:b/>
          <w:sz w:val="22"/>
          <w:szCs w:val="22"/>
        </w:rPr>
      </w:pPr>
    </w:p>
    <w:p w14:paraId="72459132" w14:textId="77777777" w:rsidR="00065043" w:rsidRDefault="00065043" w:rsidP="00526E3C">
      <w:pPr>
        <w:spacing w:line="276" w:lineRule="auto"/>
        <w:rPr>
          <w:rFonts w:ascii="Trebuchet MS" w:hAnsi="Trebuchet MS"/>
          <w:b/>
          <w:sz w:val="22"/>
          <w:szCs w:val="22"/>
        </w:rPr>
      </w:pPr>
    </w:p>
    <w:p w14:paraId="71E02BF7" w14:textId="77777777" w:rsidR="00065043" w:rsidRDefault="00065043" w:rsidP="00526E3C">
      <w:pPr>
        <w:spacing w:line="276" w:lineRule="auto"/>
        <w:rPr>
          <w:rFonts w:ascii="Trebuchet MS" w:hAnsi="Trebuchet MS"/>
          <w:b/>
          <w:sz w:val="22"/>
          <w:szCs w:val="22"/>
        </w:rPr>
      </w:pPr>
    </w:p>
    <w:p w14:paraId="400385DC" w14:textId="77777777" w:rsidR="00065043" w:rsidRDefault="00065043" w:rsidP="00526E3C">
      <w:pPr>
        <w:spacing w:line="276" w:lineRule="auto"/>
        <w:rPr>
          <w:rFonts w:ascii="Trebuchet MS" w:hAnsi="Trebuchet MS"/>
          <w:b/>
          <w:sz w:val="22"/>
          <w:szCs w:val="22"/>
        </w:rPr>
      </w:pPr>
    </w:p>
    <w:p w14:paraId="62332EBF" w14:textId="77777777" w:rsidR="0075343C" w:rsidRPr="0075343C" w:rsidRDefault="0075343C" w:rsidP="00526E3C">
      <w:pPr>
        <w:spacing w:line="276" w:lineRule="auto"/>
        <w:rPr>
          <w:rFonts w:ascii="Trebuchet MS" w:hAnsi="Trebuchet MS"/>
          <w:b/>
          <w:sz w:val="52"/>
          <w:szCs w:val="52"/>
        </w:rPr>
      </w:pPr>
    </w:p>
    <w:p w14:paraId="60954FD1" w14:textId="77777777" w:rsidR="005F10F2" w:rsidRPr="00B31871" w:rsidRDefault="005F10F2" w:rsidP="0075343C">
      <w:pPr>
        <w:shd w:val="clear" w:color="auto" w:fill="FFFFFF" w:themeFill="background1"/>
        <w:spacing w:line="276" w:lineRule="auto"/>
        <w:jc w:val="center"/>
        <w:rPr>
          <w:rFonts w:ascii="Trebuchet MS" w:hAnsi="Trebuchet MS"/>
          <w:color w:val="4F81BD" w:themeColor="accent1"/>
          <w:sz w:val="52"/>
          <w:szCs w:val="52"/>
        </w:rPr>
      </w:pPr>
      <w:r w:rsidRPr="00B31871">
        <w:rPr>
          <w:rFonts w:ascii="Trebuchet MS" w:hAnsi="Trebuchet MS"/>
          <w:color w:val="4F81BD" w:themeColor="accent1"/>
          <w:sz w:val="52"/>
          <w:szCs w:val="52"/>
        </w:rPr>
        <w:t>STRATEGIE DE DEZVOLTARE LOCALA</w:t>
      </w:r>
    </w:p>
    <w:p w14:paraId="5B23FD7C" w14:textId="77777777" w:rsidR="00526E3C" w:rsidRPr="00B31871" w:rsidRDefault="0075343C" w:rsidP="0075343C">
      <w:pPr>
        <w:shd w:val="clear" w:color="auto" w:fill="FFFFFF" w:themeFill="background1"/>
        <w:spacing w:line="276" w:lineRule="auto"/>
        <w:jc w:val="center"/>
        <w:rPr>
          <w:rFonts w:ascii="Trebuchet MS" w:hAnsi="Trebuchet MS"/>
          <w:color w:val="4F81BD" w:themeColor="accent1"/>
          <w:sz w:val="56"/>
          <w:szCs w:val="52"/>
        </w:rPr>
      </w:pPr>
      <w:r w:rsidRPr="00B31871">
        <w:rPr>
          <w:rFonts w:ascii="Trebuchet MS" w:hAnsi="Trebuchet MS"/>
          <w:color w:val="4F81BD" w:themeColor="accent1"/>
          <w:sz w:val="56"/>
          <w:szCs w:val="52"/>
        </w:rPr>
        <w:t>GAL TARA VRANCEI</w:t>
      </w:r>
    </w:p>
    <w:p w14:paraId="0EC061DB" w14:textId="77777777" w:rsidR="00526E3C" w:rsidRDefault="00526E3C" w:rsidP="00526E3C">
      <w:pPr>
        <w:spacing w:line="276" w:lineRule="auto"/>
        <w:rPr>
          <w:rFonts w:ascii="Trebuchet MS" w:hAnsi="Trebuchet MS"/>
          <w:sz w:val="22"/>
          <w:szCs w:val="22"/>
        </w:rPr>
      </w:pPr>
    </w:p>
    <w:p w14:paraId="0576BFF1" w14:textId="77777777" w:rsidR="00526E3C" w:rsidRDefault="00526E3C" w:rsidP="00526E3C">
      <w:pPr>
        <w:spacing w:line="276" w:lineRule="auto"/>
        <w:rPr>
          <w:rFonts w:ascii="Trebuchet MS" w:hAnsi="Trebuchet MS"/>
          <w:sz w:val="22"/>
          <w:szCs w:val="22"/>
        </w:rPr>
      </w:pPr>
    </w:p>
    <w:p w14:paraId="37AE2890" w14:textId="77777777" w:rsidR="00526E3C" w:rsidRDefault="00526E3C" w:rsidP="00526E3C">
      <w:pPr>
        <w:spacing w:line="276" w:lineRule="auto"/>
        <w:rPr>
          <w:rFonts w:ascii="Trebuchet MS" w:hAnsi="Trebuchet MS"/>
          <w:sz w:val="22"/>
          <w:szCs w:val="22"/>
        </w:rPr>
      </w:pPr>
    </w:p>
    <w:p w14:paraId="2F56F601" w14:textId="77777777" w:rsidR="00526E3C" w:rsidRDefault="00526E3C" w:rsidP="00526E3C">
      <w:pPr>
        <w:spacing w:line="276" w:lineRule="auto"/>
        <w:rPr>
          <w:rFonts w:ascii="Trebuchet MS" w:hAnsi="Trebuchet MS"/>
          <w:sz w:val="22"/>
          <w:szCs w:val="22"/>
        </w:rPr>
      </w:pPr>
    </w:p>
    <w:p w14:paraId="36284819" w14:textId="77777777" w:rsidR="00526E3C" w:rsidRDefault="00526E3C" w:rsidP="00526E3C">
      <w:pPr>
        <w:spacing w:line="276" w:lineRule="auto"/>
        <w:rPr>
          <w:rFonts w:ascii="Trebuchet MS" w:hAnsi="Trebuchet MS"/>
          <w:sz w:val="22"/>
          <w:szCs w:val="22"/>
        </w:rPr>
      </w:pPr>
    </w:p>
    <w:p w14:paraId="4262C8B7" w14:textId="77777777" w:rsidR="00526E3C" w:rsidRDefault="00526E3C" w:rsidP="00526E3C">
      <w:pPr>
        <w:spacing w:line="276" w:lineRule="auto"/>
        <w:rPr>
          <w:rFonts w:ascii="Trebuchet MS" w:hAnsi="Trebuchet MS"/>
          <w:sz w:val="22"/>
          <w:szCs w:val="22"/>
        </w:rPr>
      </w:pPr>
    </w:p>
    <w:p w14:paraId="62BAE1F4" w14:textId="77777777" w:rsidR="00526E3C" w:rsidRDefault="00526E3C" w:rsidP="00526E3C">
      <w:pPr>
        <w:spacing w:line="276" w:lineRule="auto"/>
        <w:rPr>
          <w:rFonts w:ascii="Trebuchet MS" w:hAnsi="Trebuchet MS"/>
          <w:sz w:val="22"/>
          <w:szCs w:val="22"/>
        </w:rPr>
      </w:pPr>
    </w:p>
    <w:p w14:paraId="367B46CD" w14:textId="77777777" w:rsidR="0075343C" w:rsidRDefault="0075343C" w:rsidP="00526E3C">
      <w:pPr>
        <w:spacing w:line="276" w:lineRule="auto"/>
        <w:rPr>
          <w:rFonts w:ascii="Trebuchet MS" w:hAnsi="Trebuchet MS"/>
          <w:sz w:val="22"/>
          <w:szCs w:val="22"/>
        </w:rPr>
      </w:pPr>
    </w:p>
    <w:p w14:paraId="3257F54C" w14:textId="77777777" w:rsidR="00526E3C" w:rsidRDefault="00526E3C" w:rsidP="00526E3C">
      <w:pPr>
        <w:spacing w:line="276" w:lineRule="auto"/>
        <w:rPr>
          <w:rFonts w:ascii="Trebuchet MS" w:hAnsi="Trebuchet MS"/>
          <w:sz w:val="22"/>
          <w:szCs w:val="22"/>
        </w:rPr>
      </w:pPr>
    </w:p>
    <w:p w14:paraId="736A41BE" w14:textId="77777777" w:rsidR="00526E3C" w:rsidRDefault="00526E3C" w:rsidP="00526E3C">
      <w:pPr>
        <w:spacing w:line="276" w:lineRule="auto"/>
        <w:rPr>
          <w:rFonts w:ascii="Trebuchet MS" w:hAnsi="Trebuchet MS"/>
          <w:sz w:val="22"/>
          <w:szCs w:val="22"/>
        </w:rPr>
      </w:pPr>
    </w:p>
    <w:p w14:paraId="4E690DC2" w14:textId="77777777" w:rsidR="00526E3C" w:rsidRDefault="00526E3C" w:rsidP="00526E3C">
      <w:pPr>
        <w:spacing w:line="276" w:lineRule="auto"/>
        <w:rPr>
          <w:rFonts w:ascii="Trebuchet MS" w:hAnsi="Trebuchet MS"/>
          <w:sz w:val="22"/>
          <w:szCs w:val="22"/>
        </w:rPr>
      </w:pPr>
    </w:p>
    <w:p w14:paraId="2F41AF82" w14:textId="77777777" w:rsidR="00526E3C" w:rsidRDefault="00526E3C" w:rsidP="00526E3C">
      <w:pPr>
        <w:spacing w:line="276" w:lineRule="auto"/>
        <w:rPr>
          <w:rFonts w:ascii="Trebuchet MS" w:hAnsi="Trebuchet MS"/>
          <w:sz w:val="22"/>
          <w:szCs w:val="22"/>
        </w:rPr>
      </w:pPr>
    </w:p>
    <w:p w14:paraId="05F6D483" w14:textId="77777777" w:rsidR="00526E3C" w:rsidRDefault="00526E3C" w:rsidP="00526E3C">
      <w:pPr>
        <w:spacing w:line="276" w:lineRule="auto"/>
        <w:rPr>
          <w:rFonts w:ascii="Trebuchet MS" w:hAnsi="Trebuchet MS"/>
          <w:sz w:val="22"/>
          <w:szCs w:val="22"/>
        </w:rPr>
      </w:pPr>
    </w:p>
    <w:p w14:paraId="69436799" w14:textId="77777777" w:rsidR="00526E3C" w:rsidRDefault="00526E3C" w:rsidP="00526E3C">
      <w:pPr>
        <w:spacing w:line="276" w:lineRule="auto"/>
        <w:rPr>
          <w:rFonts w:ascii="Trebuchet MS" w:hAnsi="Trebuchet MS"/>
          <w:sz w:val="22"/>
          <w:szCs w:val="22"/>
        </w:rPr>
      </w:pPr>
    </w:p>
    <w:p w14:paraId="59EA59C2" w14:textId="77777777" w:rsidR="00526E3C" w:rsidRPr="0075343C" w:rsidRDefault="00526E3C" w:rsidP="005F10F2">
      <w:pPr>
        <w:spacing w:line="276" w:lineRule="auto"/>
        <w:jc w:val="center"/>
        <w:rPr>
          <w:rFonts w:ascii="Trebuchet MS" w:hAnsi="Trebuchet MS"/>
          <w:b/>
          <w:color w:val="632423" w:themeColor="accent2" w:themeShade="80"/>
          <w:sz w:val="28"/>
          <w:szCs w:val="22"/>
        </w:rPr>
      </w:pPr>
    </w:p>
    <w:p w14:paraId="0E824703" w14:textId="77777777" w:rsidR="00526E3C" w:rsidRPr="002D1EC7" w:rsidRDefault="005F10F2" w:rsidP="005F10F2">
      <w:pPr>
        <w:spacing w:line="276" w:lineRule="auto"/>
        <w:jc w:val="center"/>
        <w:rPr>
          <w:rFonts w:ascii="Trebuchet MS" w:hAnsi="Trebuchet MS"/>
          <w:b/>
          <w:sz w:val="28"/>
          <w:szCs w:val="22"/>
        </w:rPr>
      </w:pPr>
      <w:r w:rsidRPr="002D1EC7">
        <w:rPr>
          <w:rFonts w:ascii="Trebuchet MS" w:hAnsi="Trebuchet MS"/>
          <w:b/>
          <w:sz w:val="28"/>
          <w:szCs w:val="22"/>
        </w:rPr>
        <w:t>PNDR 2014-2020</w:t>
      </w:r>
    </w:p>
    <w:p w14:paraId="36EB0845" w14:textId="77777777" w:rsidR="00526E3C" w:rsidRDefault="00526E3C" w:rsidP="00526E3C">
      <w:pPr>
        <w:spacing w:line="276" w:lineRule="auto"/>
        <w:rPr>
          <w:rFonts w:ascii="Trebuchet MS" w:hAnsi="Trebuchet MS"/>
          <w:sz w:val="22"/>
          <w:szCs w:val="22"/>
        </w:rPr>
      </w:pPr>
    </w:p>
    <w:p w14:paraId="71A91229" w14:textId="77777777" w:rsidR="00526E3C" w:rsidRDefault="00526E3C" w:rsidP="00526E3C">
      <w:pPr>
        <w:spacing w:line="276" w:lineRule="auto"/>
        <w:rPr>
          <w:rFonts w:ascii="Trebuchet MS" w:hAnsi="Trebuchet MS"/>
          <w:sz w:val="22"/>
          <w:szCs w:val="22"/>
        </w:rPr>
      </w:pPr>
    </w:p>
    <w:p w14:paraId="7E2A9997" w14:textId="77777777" w:rsidR="00526E3C" w:rsidRDefault="00526E3C" w:rsidP="00526E3C">
      <w:pPr>
        <w:spacing w:line="276" w:lineRule="auto"/>
        <w:rPr>
          <w:rFonts w:ascii="Trebuchet MS" w:hAnsi="Trebuchet MS"/>
          <w:sz w:val="22"/>
          <w:szCs w:val="22"/>
        </w:rPr>
      </w:pPr>
    </w:p>
    <w:p w14:paraId="435328DF" w14:textId="77777777" w:rsidR="00526E3C" w:rsidRDefault="00526E3C" w:rsidP="00526E3C">
      <w:pPr>
        <w:spacing w:line="276" w:lineRule="auto"/>
        <w:rPr>
          <w:rFonts w:ascii="Trebuchet MS" w:hAnsi="Trebuchet MS"/>
          <w:sz w:val="22"/>
          <w:szCs w:val="22"/>
        </w:rPr>
      </w:pPr>
    </w:p>
    <w:p w14:paraId="6853C5F5" w14:textId="77777777" w:rsidR="00526E3C" w:rsidRDefault="00526E3C" w:rsidP="00526E3C">
      <w:pPr>
        <w:spacing w:line="276" w:lineRule="auto"/>
        <w:rPr>
          <w:rFonts w:ascii="Trebuchet MS" w:hAnsi="Trebuchet MS"/>
          <w:sz w:val="22"/>
          <w:szCs w:val="22"/>
        </w:rPr>
      </w:pPr>
    </w:p>
    <w:p w14:paraId="70DE24C3" w14:textId="77777777" w:rsidR="00526E3C" w:rsidRDefault="00526E3C" w:rsidP="00526E3C">
      <w:pPr>
        <w:spacing w:line="276" w:lineRule="auto"/>
        <w:rPr>
          <w:rFonts w:ascii="Trebuchet MS" w:hAnsi="Trebuchet MS"/>
          <w:sz w:val="22"/>
          <w:szCs w:val="22"/>
        </w:rPr>
      </w:pPr>
    </w:p>
    <w:p w14:paraId="1535481A" w14:textId="77777777" w:rsidR="00526E3C" w:rsidRDefault="00526E3C" w:rsidP="00526E3C">
      <w:pPr>
        <w:spacing w:line="276" w:lineRule="auto"/>
        <w:rPr>
          <w:rFonts w:ascii="Trebuchet MS" w:hAnsi="Trebuchet MS"/>
          <w:sz w:val="22"/>
          <w:szCs w:val="22"/>
        </w:rPr>
      </w:pPr>
    </w:p>
    <w:p w14:paraId="381BB947" w14:textId="77777777" w:rsidR="00526E3C" w:rsidRDefault="00526E3C" w:rsidP="00526E3C">
      <w:pPr>
        <w:spacing w:line="276" w:lineRule="auto"/>
        <w:rPr>
          <w:rFonts w:ascii="Trebuchet MS" w:hAnsi="Trebuchet MS"/>
          <w:sz w:val="22"/>
          <w:szCs w:val="22"/>
        </w:rPr>
      </w:pPr>
    </w:p>
    <w:p w14:paraId="1A9FBC9A" w14:textId="77777777" w:rsidR="0013611E" w:rsidRPr="0013611E" w:rsidRDefault="0013611E" w:rsidP="0013611E">
      <w:pPr>
        <w:jc w:val="center"/>
        <w:rPr>
          <w:rFonts w:ascii="Trebuchet MS" w:hAnsi="Trebuchet MS"/>
          <w:b/>
          <w:noProof/>
          <w:sz w:val="28"/>
        </w:rPr>
      </w:pPr>
      <w:r w:rsidRPr="0013611E">
        <w:rPr>
          <w:rFonts w:ascii="Trebuchet MS" w:hAnsi="Trebuchet MS"/>
          <w:b/>
          <w:noProof/>
          <w:sz w:val="28"/>
        </w:rPr>
        <w:t>Cuprins</w:t>
      </w:r>
    </w:p>
    <w:p w14:paraId="7D131152" w14:textId="77777777" w:rsidR="0013611E" w:rsidRDefault="0013611E" w:rsidP="0013611E">
      <w:pPr>
        <w:spacing w:line="276" w:lineRule="auto"/>
        <w:jc w:val="both"/>
        <w:rPr>
          <w:rFonts w:ascii="Trebuchet MS" w:hAnsi="Trebuchet MS"/>
          <w:bCs/>
          <w:noProof/>
          <w:color w:val="000000"/>
          <w:lang w:val="es-ES"/>
        </w:rPr>
      </w:pPr>
    </w:p>
    <w:p w14:paraId="5F8C6B87" w14:textId="77777777" w:rsidR="002D1EC7" w:rsidRDefault="002D1EC7" w:rsidP="0013611E">
      <w:pPr>
        <w:spacing w:line="276" w:lineRule="auto"/>
        <w:jc w:val="both"/>
        <w:rPr>
          <w:rFonts w:ascii="Trebuchet MS" w:hAnsi="Trebuchet MS"/>
          <w:bCs/>
          <w:noProof/>
          <w:color w:val="000000"/>
          <w:sz w:val="22"/>
          <w:szCs w:val="22"/>
          <w:lang w:val="es-ES"/>
        </w:rPr>
      </w:pPr>
    </w:p>
    <w:p w14:paraId="2905F3E2" w14:textId="77777777" w:rsidR="0013611E" w:rsidRPr="00974096" w:rsidRDefault="0013611E" w:rsidP="00974096">
      <w:pPr>
        <w:spacing w:line="276" w:lineRule="auto"/>
        <w:jc w:val="both"/>
        <w:rPr>
          <w:rFonts w:ascii="Trebuchet MS" w:hAnsi="Trebuchet MS"/>
          <w:noProof/>
          <w:sz w:val="22"/>
          <w:szCs w:val="22"/>
          <w:lang w:val="es-ES"/>
        </w:rPr>
      </w:pPr>
      <w:r w:rsidRPr="00974096">
        <w:rPr>
          <w:rFonts w:ascii="Trebuchet MS" w:hAnsi="Trebuchet MS"/>
          <w:bCs/>
          <w:noProof/>
          <w:color w:val="000000"/>
          <w:sz w:val="22"/>
          <w:szCs w:val="22"/>
          <w:lang w:val="es-ES"/>
        </w:rPr>
        <w:t>INTRODUCERE</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 Prezentarea teritoriului si a populatiei acoperite – analiza</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diagnostic</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 Componenta parteneriatului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III: Analiza SWOT (analiza punctelor tari, punctelor slabe,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oportunitatilor si amenintarilor)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IV: Obiective, prioritati si domenii de interventie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 Prezentarea masurilor</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 Descrierea complementaritatii si/sau contributiei la obiectivele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altor strategii relevante (nationale, sectoriale, regionale, judetene etc.)</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 Descrierea planului de actiune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VIII: Descrierea procesului de implicare a comunitatilor locale in</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elaborarea strategiei</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IX: Organizarea viitorului GAL - Descrierea mecanismelor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gestionare, monitorizare, evaluare si control a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 Planul de finantare al strategiei</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 Procedura de evaluare si selectie a proiectelor depuse in cadrul</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SDL</w:t>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CAPITOLUL XII: Descrierea mecanismelor de evitare a posibilelor conflicte de</w:t>
      </w:r>
      <w:r w:rsidRPr="00974096">
        <w:rPr>
          <w:rFonts w:ascii="Trebuchet MS" w:hAnsi="Trebuchet MS"/>
          <w:noProof/>
          <w:color w:val="000000"/>
          <w:sz w:val="22"/>
          <w:szCs w:val="22"/>
          <w:lang w:val="es-ES"/>
        </w:rPr>
        <w:t xml:space="preserve"> </w:t>
      </w:r>
      <w:r w:rsidRPr="00974096">
        <w:rPr>
          <w:rFonts w:ascii="Trebuchet MS" w:hAnsi="Trebuchet MS"/>
          <w:bCs/>
          <w:noProof/>
          <w:color w:val="000000"/>
          <w:sz w:val="22"/>
          <w:szCs w:val="22"/>
          <w:lang w:val="es-ES"/>
        </w:rPr>
        <w:t>interese conform legislatiei nationale</w:t>
      </w:r>
      <w:r w:rsidRPr="00974096">
        <w:rPr>
          <w:rFonts w:ascii="Trebuchet MS" w:hAnsi="Trebuchet MS"/>
          <w:bCs/>
          <w:noProof/>
          <w:color w:val="000000"/>
          <w:sz w:val="22"/>
          <w:szCs w:val="22"/>
          <w:lang w:val="es-ES"/>
        </w:rPr>
        <w:tab/>
      </w:r>
      <w:r w:rsidRPr="00974096">
        <w:rPr>
          <w:rFonts w:ascii="Trebuchet MS" w:hAnsi="Trebuchet MS"/>
          <w:noProof/>
          <w:color w:val="000000"/>
          <w:sz w:val="22"/>
          <w:szCs w:val="22"/>
          <w:lang w:val="es-ES"/>
        </w:rPr>
        <w:br/>
      </w:r>
      <w:r w:rsidRPr="00974096">
        <w:rPr>
          <w:rFonts w:ascii="Trebuchet MS" w:hAnsi="Trebuchet MS"/>
          <w:bCs/>
          <w:noProof/>
          <w:color w:val="000000"/>
          <w:sz w:val="22"/>
          <w:szCs w:val="22"/>
          <w:lang w:val="es-ES"/>
        </w:rPr>
        <w:t>ANEXE</w:t>
      </w:r>
    </w:p>
    <w:p w14:paraId="6469F6C6" w14:textId="77777777" w:rsidR="00526E3C" w:rsidRPr="0013611E" w:rsidRDefault="00526E3C" w:rsidP="00526E3C">
      <w:pPr>
        <w:spacing w:line="276" w:lineRule="auto"/>
        <w:rPr>
          <w:rFonts w:ascii="Trebuchet MS" w:hAnsi="Trebuchet MS"/>
          <w:sz w:val="22"/>
          <w:szCs w:val="22"/>
          <w:lang w:val="es-ES"/>
        </w:rPr>
      </w:pPr>
    </w:p>
    <w:p w14:paraId="502CE352" w14:textId="77777777" w:rsidR="00526E3C" w:rsidRDefault="00526E3C" w:rsidP="00526E3C">
      <w:pPr>
        <w:spacing w:line="276" w:lineRule="auto"/>
        <w:rPr>
          <w:rFonts w:ascii="Trebuchet MS" w:hAnsi="Trebuchet MS"/>
          <w:sz w:val="22"/>
          <w:szCs w:val="22"/>
        </w:rPr>
      </w:pPr>
    </w:p>
    <w:p w14:paraId="65198F03" w14:textId="77777777" w:rsidR="00526E3C" w:rsidRDefault="00526E3C" w:rsidP="00526E3C">
      <w:pPr>
        <w:spacing w:line="276" w:lineRule="auto"/>
        <w:rPr>
          <w:rFonts w:ascii="Trebuchet MS" w:hAnsi="Trebuchet MS"/>
          <w:sz w:val="22"/>
          <w:szCs w:val="22"/>
        </w:rPr>
      </w:pPr>
    </w:p>
    <w:p w14:paraId="20905835" w14:textId="77777777" w:rsidR="00526E3C" w:rsidRDefault="00526E3C" w:rsidP="00526E3C">
      <w:pPr>
        <w:spacing w:line="276" w:lineRule="auto"/>
        <w:rPr>
          <w:rFonts w:ascii="Trebuchet MS" w:hAnsi="Trebuchet MS"/>
          <w:sz w:val="22"/>
          <w:szCs w:val="22"/>
        </w:rPr>
      </w:pPr>
    </w:p>
    <w:p w14:paraId="5C94B53B" w14:textId="77777777" w:rsidR="00526E3C" w:rsidRDefault="00526E3C" w:rsidP="00526E3C">
      <w:pPr>
        <w:spacing w:line="276" w:lineRule="auto"/>
        <w:rPr>
          <w:rFonts w:ascii="Trebuchet MS" w:hAnsi="Trebuchet MS"/>
          <w:sz w:val="22"/>
          <w:szCs w:val="22"/>
        </w:rPr>
      </w:pPr>
    </w:p>
    <w:p w14:paraId="4FF97951" w14:textId="77777777" w:rsidR="00AE147A" w:rsidRDefault="00AE147A" w:rsidP="00526E3C">
      <w:pPr>
        <w:spacing w:line="276" w:lineRule="auto"/>
        <w:rPr>
          <w:rFonts w:ascii="Trebuchet MS" w:hAnsi="Trebuchet MS"/>
          <w:sz w:val="22"/>
          <w:szCs w:val="22"/>
        </w:rPr>
      </w:pPr>
    </w:p>
    <w:p w14:paraId="30AFECF2" w14:textId="77777777" w:rsidR="00AE147A" w:rsidRDefault="00AE147A" w:rsidP="00526E3C">
      <w:pPr>
        <w:spacing w:line="276" w:lineRule="auto"/>
        <w:rPr>
          <w:rFonts w:ascii="Trebuchet MS" w:hAnsi="Trebuchet MS"/>
          <w:sz w:val="22"/>
          <w:szCs w:val="22"/>
        </w:rPr>
      </w:pPr>
    </w:p>
    <w:p w14:paraId="6821D58E" w14:textId="77777777" w:rsidR="00AE147A" w:rsidRDefault="00AE147A" w:rsidP="00526E3C">
      <w:pPr>
        <w:spacing w:line="276" w:lineRule="auto"/>
        <w:rPr>
          <w:rFonts w:ascii="Trebuchet MS" w:hAnsi="Trebuchet MS"/>
          <w:sz w:val="22"/>
          <w:szCs w:val="22"/>
        </w:rPr>
      </w:pPr>
    </w:p>
    <w:p w14:paraId="750A9A06" w14:textId="77777777" w:rsidR="00AE147A" w:rsidRDefault="00AE147A" w:rsidP="00526E3C">
      <w:pPr>
        <w:spacing w:line="276" w:lineRule="auto"/>
        <w:rPr>
          <w:rFonts w:ascii="Trebuchet MS" w:hAnsi="Trebuchet MS"/>
          <w:sz w:val="22"/>
          <w:szCs w:val="22"/>
        </w:rPr>
      </w:pPr>
    </w:p>
    <w:p w14:paraId="32C3D888" w14:textId="77777777" w:rsidR="00AE147A" w:rsidRDefault="00AE147A" w:rsidP="00526E3C">
      <w:pPr>
        <w:spacing w:line="276" w:lineRule="auto"/>
        <w:rPr>
          <w:rFonts w:ascii="Trebuchet MS" w:hAnsi="Trebuchet MS"/>
          <w:sz w:val="22"/>
          <w:szCs w:val="22"/>
        </w:rPr>
      </w:pPr>
    </w:p>
    <w:p w14:paraId="1E56B918" w14:textId="77777777" w:rsidR="00AE147A" w:rsidRDefault="00AE147A" w:rsidP="00526E3C">
      <w:pPr>
        <w:spacing w:line="276" w:lineRule="auto"/>
        <w:rPr>
          <w:rFonts w:ascii="Trebuchet MS" w:hAnsi="Trebuchet MS"/>
          <w:sz w:val="22"/>
          <w:szCs w:val="22"/>
        </w:rPr>
      </w:pPr>
    </w:p>
    <w:p w14:paraId="00077F7A" w14:textId="77777777" w:rsidR="00AE147A" w:rsidRDefault="00AE147A" w:rsidP="00526E3C">
      <w:pPr>
        <w:spacing w:line="276" w:lineRule="auto"/>
        <w:rPr>
          <w:rFonts w:ascii="Trebuchet MS" w:hAnsi="Trebuchet MS"/>
          <w:sz w:val="22"/>
          <w:szCs w:val="22"/>
        </w:rPr>
      </w:pPr>
    </w:p>
    <w:p w14:paraId="3AB20FD0" w14:textId="77777777" w:rsidR="00AE147A" w:rsidRDefault="00AE147A" w:rsidP="00526E3C">
      <w:pPr>
        <w:spacing w:line="276" w:lineRule="auto"/>
        <w:rPr>
          <w:rFonts w:ascii="Trebuchet MS" w:hAnsi="Trebuchet MS"/>
          <w:sz w:val="22"/>
          <w:szCs w:val="22"/>
        </w:rPr>
      </w:pPr>
    </w:p>
    <w:p w14:paraId="5C1563A5" w14:textId="77777777" w:rsidR="00AE147A" w:rsidRDefault="00AE147A" w:rsidP="00526E3C">
      <w:pPr>
        <w:spacing w:line="276" w:lineRule="auto"/>
        <w:rPr>
          <w:rFonts w:ascii="Trebuchet MS" w:hAnsi="Trebuchet MS"/>
          <w:sz w:val="22"/>
          <w:szCs w:val="22"/>
        </w:rPr>
      </w:pPr>
    </w:p>
    <w:p w14:paraId="3B9CAA8D" w14:textId="77777777" w:rsidR="00AE147A" w:rsidRDefault="00AE147A" w:rsidP="00526E3C">
      <w:pPr>
        <w:spacing w:line="276" w:lineRule="auto"/>
        <w:rPr>
          <w:rFonts w:ascii="Trebuchet MS" w:hAnsi="Trebuchet MS"/>
          <w:sz w:val="22"/>
          <w:szCs w:val="22"/>
        </w:rPr>
      </w:pPr>
    </w:p>
    <w:p w14:paraId="0447B57F" w14:textId="77777777" w:rsidR="00AE147A" w:rsidRDefault="00AE147A" w:rsidP="00526E3C">
      <w:pPr>
        <w:spacing w:line="276" w:lineRule="auto"/>
        <w:rPr>
          <w:rFonts w:ascii="Trebuchet MS" w:hAnsi="Trebuchet MS"/>
          <w:sz w:val="22"/>
          <w:szCs w:val="22"/>
        </w:rPr>
      </w:pPr>
    </w:p>
    <w:p w14:paraId="4E0A8D8C" w14:textId="77777777" w:rsidR="00AE147A" w:rsidRDefault="00AE147A" w:rsidP="00526E3C">
      <w:pPr>
        <w:spacing w:line="276" w:lineRule="auto"/>
        <w:rPr>
          <w:rFonts w:ascii="Trebuchet MS" w:hAnsi="Trebuchet MS"/>
          <w:sz w:val="22"/>
          <w:szCs w:val="22"/>
        </w:rPr>
      </w:pPr>
    </w:p>
    <w:p w14:paraId="05E5077C" w14:textId="77777777" w:rsidR="00AE147A" w:rsidRDefault="00AE147A" w:rsidP="00526E3C">
      <w:pPr>
        <w:spacing w:line="276" w:lineRule="auto"/>
        <w:rPr>
          <w:rFonts w:ascii="Trebuchet MS" w:hAnsi="Trebuchet MS"/>
          <w:sz w:val="22"/>
          <w:szCs w:val="22"/>
        </w:rPr>
      </w:pPr>
    </w:p>
    <w:p w14:paraId="3E5CC86F" w14:textId="77777777" w:rsidR="00AE147A" w:rsidRDefault="00AE147A" w:rsidP="00526E3C">
      <w:pPr>
        <w:spacing w:line="276" w:lineRule="auto"/>
        <w:rPr>
          <w:rFonts w:ascii="Trebuchet MS" w:hAnsi="Trebuchet MS"/>
          <w:sz w:val="22"/>
          <w:szCs w:val="22"/>
        </w:rPr>
      </w:pPr>
    </w:p>
    <w:p w14:paraId="0882207F" w14:textId="77777777" w:rsidR="0013611E" w:rsidRPr="004A2D97" w:rsidRDefault="0013611E" w:rsidP="004A2D97">
      <w:pPr>
        <w:pStyle w:val="Style2"/>
        <w:rPr>
          <w:szCs w:val="22"/>
        </w:rPr>
      </w:pPr>
      <w:bookmarkStart w:id="15" w:name="_Toc448667893"/>
      <w:r w:rsidRPr="004A2D97">
        <w:rPr>
          <w:szCs w:val="22"/>
        </w:rPr>
        <w:lastRenderedPageBreak/>
        <w:t>INTRODUCERE</w:t>
      </w:r>
      <w:bookmarkEnd w:id="15"/>
    </w:p>
    <w:p w14:paraId="03255745" w14:textId="77777777" w:rsidR="00604C6E" w:rsidRPr="004A2D97" w:rsidRDefault="003B60DC" w:rsidP="004A2D97">
      <w:pPr>
        <w:spacing w:line="276" w:lineRule="auto"/>
        <w:ind w:firstLine="708"/>
        <w:jc w:val="both"/>
        <w:rPr>
          <w:rFonts w:ascii="Trebuchet MS" w:hAnsi="Trebuchet MS"/>
          <w:noProof/>
          <w:sz w:val="22"/>
          <w:szCs w:val="22"/>
        </w:rPr>
      </w:pPr>
      <w:r w:rsidRPr="004A2D97">
        <w:rPr>
          <w:rFonts w:ascii="Trebuchet MS" w:hAnsi="Trebuchet MS"/>
          <w:noProof/>
          <w:color w:val="000000"/>
          <w:sz w:val="22"/>
          <w:szCs w:val="22"/>
          <w:lang w:val="es-ES"/>
        </w:rPr>
        <w:t>Zona acoperita de Grupul de Actiune Local TARA VRANCEI</w:t>
      </w:r>
      <w:r w:rsidRPr="004A2D97">
        <w:rPr>
          <w:rFonts w:ascii="Trebuchet MS" w:hAnsi="Trebuchet MS"/>
          <w:noProof/>
          <w:color w:val="000000"/>
          <w:sz w:val="22"/>
          <w:szCs w:val="22"/>
        </w:rPr>
        <w:t xml:space="preserve"> se confrunta cu numeroase carente, acestea reprezentand si motivul pentru disparitatile intre urban si rural, prin prisma tuturor componentelor sale: economie rurala, potentialul demografic, sanatate, scoala, cultura, etc. Pentru reducerea acestor disparitati, una dintre solutii o reprezinta d</w:t>
      </w:r>
      <w:r w:rsidR="0013611E" w:rsidRPr="004A2D97">
        <w:rPr>
          <w:rFonts w:ascii="Trebuchet MS" w:hAnsi="Trebuchet MS"/>
          <w:noProof/>
          <w:color w:val="000000"/>
          <w:sz w:val="22"/>
          <w:szCs w:val="22"/>
        </w:rPr>
        <w:t>ezvoltarea locala plasata sub responsabilitatea comunitat</w:t>
      </w:r>
      <w:r w:rsidRPr="004A2D97">
        <w:rPr>
          <w:rFonts w:ascii="Trebuchet MS" w:hAnsi="Trebuchet MS"/>
          <w:noProof/>
          <w:color w:val="000000"/>
          <w:sz w:val="22"/>
          <w:szCs w:val="22"/>
        </w:rPr>
        <w:t xml:space="preserve">ii (DLRC), abordare </w:t>
      </w:r>
      <w:r w:rsidR="0013611E" w:rsidRPr="004A2D97">
        <w:rPr>
          <w:rFonts w:ascii="Trebuchet MS" w:hAnsi="Trebuchet MS"/>
          <w:noProof/>
          <w:color w:val="000000"/>
          <w:sz w:val="22"/>
          <w:szCs w:val="22"/>
        </w:rPr>
        <w:t>ce permite partenerilor l</w:t>
      </w:r>
      <w:r w:rsidRPr="004A2D97">
        <w:rPr>
          <w:rFonts w:ascii="Trebuchet MS" w:hAnsi="Trebuchet MS"/>
          <w:noProof/>
          <w:color w:val="000000"/>
          <w:sz w:val="22"/>
          <w:szCs w:val="22"/>
        </w:rPr>
        <w:t xml:space="preserve">ocali sa elaboreze strategii de </w:t>
      </w:r>
      <w:r w:rsidR="0013611E" w:rsidRPr="004A2D97">
        <w:rPr>
          <w:rFonts w:ascii="Trebuchet MS" w:hAnsi="Trebuchet MS"/>
          <w:noProof/>
          <w:color w:val="000000"/>
          <w:sz w:val="22"/>
          <w:szCs w:val="22"/>
        </w:rPr>
        <w:t>dezvoltare locala de tip Leader, in baza analizei nevoilor si prioritatilor specifice teritoriului.</w:t>
      </w:r>
      <w:r w:rsidR="0013611E" w:rsidRPr="004A2D97">
        <w:rPr>
          <w:rFonts w:ascii="Trebuchet MS" w:hAnsi="Trebuchet MS"/>
          <w:noProof/>
          <w:sz w:val="22"/>
          <w:szCs w:val="22"/>
        </w:rPr>
        <w:t xml:space="preserve"> </w:t>
      </w:r>
      <w:r w:rsidR="00A40E0D" w:rsidRPr="004A2D97">
        <w:rPr>
          <w:rFonts w:ascii="Trebuchet MS" w:hAnsi="Trebuchet MS"/>
          <w:noProof/>
          <w:sz w:val="22"/>
          <w:szCs w:val="22"/>
        </w:rPr>
        <w:t xml:space="preserve"> </w:t>
      </w:r>
    </w:p>
    <w:p w14:paraId="4A91AF35" w14:textId="77777777"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Prezenta strategie de dezvoltare locala ar</w:t>
      </w:r>
      <w:r w:rsidR="00815CF5">
        <w:rPr>
          <w:rFonts w:ascii="Trebuchet MS" w:hAnsi="Trebuchet MS"/>
          <w:noProof/>
          <w:sz w:val="22"/>
          <w:szCs w:val="22"/>
        </w:rPr>
        <w:t xml:space="preserve">e ca arie de acoperire parteneriatul Asociatia Grupul de Actiune Locala </w:t>
      </w:r>
      <w:r w:rsidR="007113BA" w:rsidRPr="004A2D97">
        <w:rPr>
          <w:rFonts w:ascii="Trebuchet MS" w:hAnsi="Trebuchet MS"/>
          <w:noProof/>
          <w:sz w:val="22"/>
          <w:szCs w:val="22"/>
        </w:rPr>
        <w:t>TARA VRANCEI</w:t>
      </w:r>
      <w:r w:rsidRPr="004A2D97">
        <w:rPr>
          <w:rFonts w:ascii="Trebuchet MS" w:hAnsi="Trebuchet MS"/>
          <w:noProof/>
          <w:sz w:val="22"/>
          <w:szCs w:val="22"/>
        </w:rPr>
        <w:t>, formata din</w:t>
      </w:r>
      <w:r w:rsidR="007B193C" w:rsidRPr="004A2D97">
        <w:rPr>
          <w:rFonts w:ascii="Trebuchet MS" w:hAnsi="Trebuchet MS"/>
          <w:noProof/>
          <w:sz w:val="22"/>
          <w:szCs w:val="22"/>
        </w:rPr>
        <w:t xml:space="preserve"> 15</w:t>
      </w:r>
      <w:r w:rsidRPr="004A2D97">
        <w:rPr>
          <w:rFonts w:ascii="Trebuchet MS" w:hAnsi="Trebuchet MS"/>
          <w:noProof/>
          <w:sz w:val="22"/>
          <w:szCs w:val="22"/>
        </w:rPr>
        <w:t xml:space="preserve"> localitati, </w:t>
      </w:r>
      <w:r w:rsidR="007B193C" w:rsidRPr="004A2D97">
        <w:rPr>
          <w:rFonts w:ascii="Trebuchet MS" w:hAnsi="Trebuchet MS"/>
          <w:noProof/>
          <w:sz w:val="22"/>
          <w:szCs w:val="22"/>
        </w:rPr>
        <w:t>toate din judetul Vrancea</w:t>
      </w:r>
      <w:r w:rsidRPr="004A2D97">
        <w:rPr>
          <w:rFonts w:ascii="Trebuchet MS" w:hAnsi="Trebuchet MS"/>
          <w:noProof/>
          <w:sz w:val="22"/>
          <w:szCs w:val="22"/>
        </w:rPr>
        <w:t xml:space="preserve"> (</w:t>
      </w:r>
      <w:r w:rsidR="004003D0" w:rsidRPr="004A2D97">
        <w:rPr>
          <w:rFonts w:ascii="Trebuchet MS" w:hAnsi="Trebuchet MS"/>
          <w:noProof/>
          <w:sz w:val="22"/>
          <w:szCs w:val="22"/>
        </w:rPr>
        <w:t xml:space="preserve">Barsesti, </w:t>
      </w:r>
      <w:r w:rsidR="00012038" w:rsidRPr="004A2D97">
        <w:rPr>
          <w:rFonts w:ascii="Trebuchet MS" w:hAnsi="Trebuchet MS"/>
          <w:noProof/>
          <w:sz w:val="22"/>
          <w:szCs w:val="22"/>
        </w:rPr>
        <w:t>Cimpuri</w:t>
      </w:r>
      <w:r w:rsidR="004003D0" w:rsidRPr="004A2D97">
        <w:rPr>
          <w:rFonts w:ascii="Trebuchet MS" w:hAnsi="Trebuchet MS"/>
          <w:noProof/>
          <w:sz w:val="22"/>
          <w:szCs w:val="22"/>
        </w:rPr>
        <w:t>, Naruja, Negrilesti, Nereju, Nistoresti, Paltin, Paulesti, Racoasa, Spulber, Tulnici, Valea Sarii, Vidra, Vizantea-Livezi, Vrancioaia</w:t>
      </w:r>
      <w:r w:rsidRPr="004A2D97">
        <w:rPr>
          <w:rFonts w:ascii="Trebuchet MS" w:hAnsi="Trebuchet MS"/>
          <w:noProof/>
          <w:sz w:val="22"/>
          <w:szCs w:val="22"/>
        </w:rPr>
        <w:t xml:space="preserve">). </w:t>
      </w:r>
    </w:p>
    <w:p w14:paraId="51FB667D" w14:textId="77777777" w:rsidR="00C9542A"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Denumirea de „Tara Vrancei” data Grupului de Actiune Local provine de la fosta provincie istorica cu acelasi nume</w:t>
      </w:r>
      <w:r w:rsidRPr="004A2D97">
        <w:rPr>
          <w:rStyle w:val="Robust"/>
          <w:rFonts w:ascii="Trebuchet MS" w:eastAsiaTheme="majorEastAsia" w:hAnsi="Trebuchet MS" w:cstheme="minorHAnsi"/>
          <w:iCs/>
          <w:noProof/>
          <w:sz w:val="22"/>
          <w:szCs w:val="22"/>
        </w:rPr>
        <w:t xml:space="preserve">, </w:t>
      </w:r>
      <w:r w:rsidRPr="004A2D97">
        <w:rPr>
          <w:rFonts w:ascii="Trebuchet MS" w:hAnsi="Trebuchet MS"/>
          <w:noProof/>
          <w:sz w:val="22"/>
          <w:szCs w:val="22"/>
        </w:rPr>
        <w:t>mentionata pentru prima data de catre Dimitrie Cantemir (carturar, domn al Moldovei) in opera sa ,,Descriptio Moldaviae”, apoi de catre scriitorul Alexandru Vlahuta in opera sa ,,Romania pitoreasca”.   Initiatorii GAL Tara Vrancei au hotarat sa dea grupului numele de „Tara Vrancei” acesta fiind reprezentativ pentru zona, intrucat cea mai mare parte a localitatilor care fac parte, in prezent, din teritoriul GAL Tara Vrancei se suprapun peste vechea provincie istorica mentionata de Dimitrie Cantemir in scrierile sale.</w:t>
      </w:r>
    </w:p>
    <w:p w14:paraId="349798E9" w14:textId="77777777" w:rsidR="00C9542A" w:rsidRPr="004A2D97" w:rsidRDefault="00C9542A" w:rsidP="004A2D97">
      <w:pPr>
        <w:spacing w:line="276" w:lineRule="auto"/>
        <w:ind w:firstLine="708"/>
        <w:contextualSpacing/>
        <w:jc w:val="both"/>
        <w:rPr>
          <w:rFonts w:ascii="Trebuchet MS" w:hAnsi="Trebuchet MS"/>
          <w:noProof/>
          <w:sz w:val="22"/>
          <w:szCs w:val="22"/>
        </w:rPr>
      </w:pPr>
      <w:r w:rsidRPr="004A2D97">
        <w:rPr>
          <w:rFonts w:ascii="Trebuchet MS" w:hAnsi="Trebuchet MS"/>
          <w:noProof/>
          <w:sz w:val="22"/>
          <w:szCs w:val="22"/>
        </w:rPr>
        <w:t>Conform legendei, numele teritoriului provine de la Tudora Vrincioaia care ar fi gazduit, ospatat si incurajat in case ei pe domnul Moldovei Stefan cel Mare care, invins de turci, ratacea descurajat prin muntii bogati din tinut. Batrana romanca, vrednica si cu mare dragoste de neam, si-a trimis cei sapte feciori ai sai (Bodea, Spirea, Negrila, Birsan, Spulber, Pavel si Nistor) sa adune in graba toti tinerii aflati cu oile la pascut pe plaiurile muntilor, si mica ceata luptand vitejeste l-a ajutat pe domnitor sa-l invinga pe dusman. Ca rasplata pentru vitejia lor, legenda glasuieste ca domnitorul darui fiilor Vrincioaiei sapte munti pe care sa-i stapaneasca, ”din neam in neam, fara vreun amestec si tulburare din partea cuiva”. De la cei sapte feciori ai Babei Vrancioaia provine numele a sapte sate vrancene: Barsesti, Spinesti, Paulesti, Spulber, Negrilesti, Nistoresti si Bodesti, sate vrancene care s-au tranformat in timp si au devenit comunele care formeaza teritoriul GAL Tara Vrancei de astazi.</w:t>
      </w:r>
    </w:p>
    <w:p w14:paraId="36D1F1C5" w14:textId="77777777" w:rsidR="0013611E"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Strategia de dezvoltare locala aferenta teritoriului </w:t>
      </w:r>
      <w:r w:rsidR="007113BA" w:rsidRPr="004A2D97">
        <w:rPr>
          <w:rFonts w:ascii="Trebuchet MS" w:hAnsi="Trebuchet MS"/>
          <w:noProof/>
          <w:sz w:val="22"/>
          <w:szCs w:val="22"/>
        </w:rPr>
        <w:t>GAL TARA VRANCEI</w:t>
      </w:r>
      <w:r w:rsidR="00C9542A" w:rsidRPr="004A2D97">
        <w:rPr>
          <w:rFonts w:ascii="Trebuchet MS" w:hAnsi="Trebuchet MS"/>
          <w:noProof/>
          <w:sz w:val="22"/>
          <w:szCs w:val="22"/>
        </w:rPr>
        <w:t xml:space="preserve"> </w:t>
      </w:r>
      <w:r w:rsidRPr="004A2D97">
        <w:rPr>
          <w:rFonts w:ascii="Trebuchet MS" w:hAnsi="Trebuchet MS"/>
          <w:noProof/>
          <w:sz w:val="22"/>
          <w:szCs w:val="22"/>
        </w:rPr>
        <w:t xml:space="preserve">ofera noi instrumente pentru o dezvoltare durabila si aduce cu sine metodologii capabile sa asigure satisfacerea nevoilor identificate la nivel local. In acest sens, SDL </w:t>
      </w:r>
      <w:r w:rsidR="002611DC" w:rsidRPr="004A2D97">
        <w:rPr>
          <w:rFonts w:ascii="Trebuchet MS" w:hAnsi="Trebuchet MS"/>
          <w:noProof/>
          <w:sz w:val="22"/>
          <w:szCs w:val="22"/>
        </w:rPr>
        <w:t>TARA VRANCEI</w:t>
      </w:r>
      <w:r w:rsidRPr="004A2D97">
        <w:rPr>
          <w:rFonts w:ascii="Trebuchet MS" w:hAnsi="Trebuchet MS"/>
          <w:noProof/>
          <w:sz w:val="22"/>
          <w:szCs w:val="22"/>
        </w:rPr>
        <w:t xml:space="preserve"> contribuie la dezvoltarea zonei rurale prin intermediul urmatoarelor obiective propuse a se atinge:</w:t>
      </w:r>
    </w:p>
    <w:p w14:paraId="2F34E537" w14:textId="77777777" w:rsidR="00DB1313" w:rsidRPr="004A2D97" w:rsidRDefault="0013611E"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00DB1313" w:rsidRPr="004A2D97">
        <w:rPr>
          <w:rFonts w:ascii="Trebuchet MS" w:eastAsia="Calibri" w:hAnsi="Trebuchet MS" w:cs="Trebuchet MS"/>
          <w:noProof/>
          <w:color w:val="000000"/>
          <w:sz w:val="22"/>
          <w:szCs w:val="22"/>
        </w:rPr>
        <w:t>facilitarea accesului fermierilor la informatii si cunostinte care vor contribui la dezvoltarea abilitatilor in sectorul agricol, adoptarea de practici agricole prietenoase cu mediul, gestionarea riscurilor la care sunt expuse exploatatiile si, totodata, care vor asigura un management eficient si profesionist al exploatatiilor;</w:t>
      </w:r>
    </w:p>
    <w:p w14:paraId="1B4A2FDF"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exploatatiilor agricole de pe teritoriul GAL TARA VRANCEI, cu scopul obtinerii un produse locale specifice care sa reflecte identitate zonei;</w:t>
      </w:r>
    </w:p>
    <w:p w14:paraId="081B3D08"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dezvoltarea si modernizarea unor capacitati de procesare si de comercializare a produselor agricole, incluzand tehnologii moderne, inovatii si idei noi, precum si facilitati pentru cresterea eficientei si productivitatii intreprinderilor si a valorii adaugate a produselor agricole;</w:t>
      </w:r>
    </w:p>
    <w:p w14:paraId="1801062B"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diversificar</w:t>
      </w:r>
      <w:r w:rsidR="00F0616F" w:rsidRPr="004A2D97">
        <w:rPr>
          <w:rFonts w:ascii="Trebuchet MS" w:eastAsia="Calibri" w:hAnsi="Trebuchet MS" w:cs="Trebuchet MS"/>
          <w:bCs/>
          <w:noProof/>
          <w:color w:val="000000"/>
          <w:sz w:val="22"/>
          <w:szCs w:val="22"/>
        </w:rPr>
        <w:t>ea</w:t>
      </w:r>
      <w:r w:rsidRPr="004A2D97">
        <w:rPr>
          <w:rFonts w:ascii="Trebuchet MS" w:eastAsia="Calibri" w:hAnsi="Trebuchet MS" w:cs="Trebuchet MS"/>
          <w:bCs/>
          <w:noProof/>
          <w:color w:val="000000"/>
          <w:sz w:val="22"/>
          <w:szCs w:val="22"/>
        </w:rPr>
        <w:t xml:space="preserve"> activitatilor catre noi activitati non-agricole in cadrul gospodariilor agricole;</w:t>
      </w:r>
    </w:p>
    <w:p w14:paraId="7A56642D"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lastRenderedPageBreak/>
        <w:t>- dezvoltarea microintreprinderilor si intreprinderilor mici, respectiv obtinerea de venituri alternative pentru populatia din mediul rural si reducerea gradului de dependenta fata de sectorul agricol;</w:t>
      </w:r>
    </w:p>
    <w:p w14:paraId="5F4E1A44"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imbunatatirea conditiilor de viata ale comunitatii locale; </w:t>
      </w:r>
    </w:p>
    <w:p w14:paraId="52528FB9" w14:textId="77777777" w:rsidR="009F2EB4" w:rsidRPr="004A2D97" w:rsidRDefault="009F2EB4" w:rsidP="004A2D97">
      <w:pPr>
        <w:tabs>
          <w:tab w:val="left" w:pos="360"/>
        </w:tabs>
        <w:autoSpaceDE w:val="0"/>
        <w:autoSpaceDN w:val="0"/>
        <w:adjustRightInd w:val="0"/>
        <w:spacing w:line="276" w:lineRule="auto"/>
        <w:jc w:val="both"/>
        <w:rPr>
          <w:rFonts w:ascii="Trebuchet MS" w:eastAsia="Calibri" w:hAnsi="Trebuchet MS" w:cs="Trebuchet MS"/>
          <w:bCs/>
          <w:noProof/>
          <w:color w:val="000000"/>
          <w:sz w:val="22"/>
          <w:szCs w:val="22"/>
        </w:rPr>
      </w:pPr>
      <w:r w:rsidRPr="004A2D97">
        <w:rPr>
          <w:rFonts w:ascii="Trebuchet MS" w:eastAsia="Calibri" w:hAnsi="Trebuchet MS" w:cs="Trebuchet MS"/>
          <w:bCs/>
          <w:noProof/>
          <w:color w:val="000000"/>
          <w:sz w:val="22"/>
          <w:szCs w:val="22"/>
        </w:rPr>
        <w:t xml:space="preserve">- </w:t>
      </w:r>
      <w:r w:rsidRPr="004A2D97">
        <w:rPr>
          <w:rFonts w:ascii="Trebuchet MS" w:eastAsia="Calibri" w:hAnsi="Trebuchet MS" w:cs="Trebuchet MS"/>
          <w:noProof/>
          <w:color w:val="000000"/>
          <w:sz w:val="22"/>
          <w:szCs w:val="22"/>
        </w:rPr>
        <w:t>integrarea grupurilor vulnerabile de pe teritoriul  GAL TARA VRANCEI, inclusiv integrarea minoritatilor locale (in special minoritate roma, care are numarul cel mai ridicat in zona GAL);</w:t>
      </w:r>
    </w:p>
    <w:p w14:paraId="44609110" w14:textId="77777777" w:rsidR="00604C6E"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GAL TARA VRANCEI</w:t>
      </w:r>
      <w:r w:rsidR="0013611E" w:rsidRPr="004A2D97">
        <w:rPr>
          <w:rFonts w:ascii="Trebuchet MS" w:hAnsi="Trebuchet MS"/>
          <w:noProof/>
          <w:sz w:val="22"/>
          <w:szCs w:val="22"/>
        </w:rPr>
        <w:t xml:space="preserve"> cuprinde, in cadrul strategiei de dezvoltare locala, o serie de masuri care demonstreaza caracterul integrator si de durata al </w:t>
      </w:r>
      <w:r w:rsidR="008D05C8" w:rsidRPr="004A2D97">
        <w:rPr>
          <w:rFonts w:ascii="Trebuchet MS" w:hAnsi="Trebuchet MS"/>
          <w:noProof/>
          <w:sz w:val="22"/>
          <w:szCs w:val="22"/>
        </w:rPr>
        <w:t>actiunilor propuse si, in acelasi timp,</w:t>
      </w:r>
      <w:r w:rsidR="0013611E" w:rsidRPr="004A2D97">
        <w:rPr>
          <w:rFonts w:ascii="Trebuchet MS" w:hAnsi="Trebuchet MS"/>
          <w:noProof/>
          <w:sz w:val="22"/>
          <w:szCs w:val="22"/>
        </w:rPr>
        <w:t xml:space="preserve"> capacitatea grupului de actiune locala de a aplica abordarea LEADER cu succes. </w:t>
      </w:r>
      <w:r w:rsidR="00A40E0D" w:rsidRPr="004A2D97">
        <w:rPr>
          <w:rFonts w:ascii="Trebuchet MS" w:hAnsi="Trebuchet MS"/>
          <w:noProof/>
          <w:sz w:val="22"/>
          <w:szCs w:val="22"/>
        </w:rPr>
        <w:t>A</w:t>
      </w:r>
      <w:r w:rsidR="008D05C8" w:rsidRPr="004A2D97">
        <w:rPr>
          <w:rFonts w:ascii="Trebuchet MS" w:hAnsi="Trebuchet MS"/>
          <w:noProof/>
          <w:sz w:val="22"/>
          <w:szCs w:val="22"/>
        </w:rPr>
        <w:t xml:space="preserve">tragerea de tineri calificati reprezinta o metoda sustenabila de regenerare si consolidare a comunitatii GAL TARA VRANCEI. Abordarea acestei nevoi are legatura cu progresul social si economic in general, inclusiv cu imbunatatirea accesului la bunuri si servicii publice si private, la produsele alimentare si tehnice, la domeniile profesionale si educationale. </w:t>
      </w:r>
    </w:p>
    <w:p w14:paraId="47A9D905" w14:textId="77777777" w:rsidR="008D05C8"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De asemenea, dezvoltarea serviciilor de baza pentru populatie si a infrastructurii aferente, crearea si mentinerea de locuri de munca sustenabile, infiintarea si consolidarea afacerilor, dezvoltarea de produse, servicii si activitati care genereaza locuri de munca si un venit suplimentar sunt esentiale pentru imbunatatirea standardelor de viata din teritoriul GAL TARA VRANCEI. La nivelul zonei GAL, renovarea si dezvoltarea satelor si mai ales, imbunatatirea infrastructurii, protejarea resurselor de apa si aer nu sunt doar o cerinta esentiala pentru imbunatatirea calitatii vietii si cresterea atractivitatii zonelor rurale, ci si un element esential in utilizarea eficienta a resurselor si protectia mediului.</w:t>
      </w:r>
    </w:p>
    <w:p w14:paraId="59F77639" w14:textId="77777777" w:rsidR="0013611E" w:rsidRPr="004A2D97" w:rsidRDefault="00C9542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de asemenea, faptul ca</w:t>
      </w:r>
      <w:r w:rsidR="0013611E" w:rsidRPr="004A2D97">
        <w:rPr>
          <w:rFonts w:ascii="Trebuchet MS" w:hAnsi="Trebuchet MS"/>
          <w:noProof/>
          <w:sz w:val="22"/>
          <w:szCs w:val="22"/>
        </w:rPr>
        <w:t xml:space="preserve">, in etapa de implementare a strategiei de dezvoltare locala, </w:t>
      </w:r>
      <w:r w:rsidR="007113BA" w:rsidRPr="004A2D97">
        <w:rPr>
          <w:rFonts w:ascii="Trebuchet MS" w:hAnsi="Trebuchet MS"/>
          <w:noProof/>
          <w:sz w:val="22"/>
          <w:szCs w:val="22"/>
        </w:rPr>
        <w:t>GAL TARA VRANCEI</w:t>
      </w:r>
      <w:r w:rsidR="00506D0D" w:rsidRPr="004A2D97">
        <w:rPr>
          <w:rFonts w:ascii="Trebuchet MS" w:hAnsi="Trebuchet MS"/>
          <w:noProof/>
          <w:sz w:val="22"/>
          <w:szCs w:val="22"/>
        </w:rPr>
        <w:t xml:space="preserve"> intentioneaza sa deruleze</w:t>
      </w:r>
      <w:r w:rsidR="0013611E" w:rsidRPr="004A2D97">
        <w:rPr>
          <w:rFonts w:ascii="Trebuchet MS" w:hAnsi="Trebuchet MS"/>
          <w:noProof/>
          <w:sz w:val="22"/>
          <w:szCs w:val="22"/>
        </w:rPr>
        <w:t xml:space="preserve"> </w:t>
      </w:r>
      <w:r w:rsidR="0013611E" w:rsidRPr="004A2D97">
        <w:rPr>
          <w:rFonts w:ascii="Trebuchet MS" w:hAnsi="Trebuchet MS"/>
          <w:b/>
          <w:noProof/>
          <w:sz w:val="22"/>
          <w:szCs w:val="22"/>
          <w:u w:val="single"/>
        </w:rPr>
        <w:t>actiuni de cooperare</w:t>
      </w:r>
      <w:r w:rsidR="0013611E" w:rsidRPr="004A2D97">
        <w:rPr>
          <w:rFonts w:ascii="Trebuchet MS" w:hAnsi="Trebuchet MS"/>
          <w:noProof/>
          <w:sz w:val="22"/>
          <w:szCs w:val="22"/>
        </w:rPr>
        <w:t xml:space="preserve"> (interteritoriale sau transnationale) cu obiectivul de a-si imbunatati perspectivele, de a obtine acces la informatii si idei noi, de a invata din experienta altor regiuni sau tari, de a stimula si sprijini inovarea, de a dobandi aptitudini si de a obtine mijloace pentru imbunatatirea calitatii serviciilor furnizate. Responsabilitatile actiunii/actiunilor de cooperare vor fi detaliate in cadrul proiectului de cooperare si, respectiv, in cadrul unui acord de cooperare asumat de catre toti partenerii care participa la proiect. Proiectul de cooperare va fi implementat sub responsabilitatea unui partener coordonator.</w:t>
      </w:r>
    </w:p>
    <w:p w14:paraId="057F47A5" w14:textId="77777777" w:rsidR="008D05C8" w:rsidRPr="004A2D97" w:rsidRDefault="0013611E"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Prin actiunile sale specifice, strategia de dezvoltare locala aferenta teritoriului </w:t>
      </w:r>
      <w:r w:rsidR="007113BA" w:rsidRPr="004A2D97">
        <w:rPr>
          <w:rFonts w:ascii="Trebuchet MS" w:hAnsi="Trebuchet MS"/>
          <w:noProof/>
          <w:sz w:val="22"/>
          <w:szCs w:val="22"/>
        </w:rPr>
        <w:t>GAL TARA VRANCEI</w:t>
      </w:r>
      <w:r w:rsidRPr="004A2D97">
        <w:rPr>
          <w:rFonts w:ascii="Trebuchet MS" w:hAnsi="Trebuchet MS"/>
          <w:noProof/>
          <w:sz w:val="22"/>
          <w:szCs w:val="22"/>
        </w:rPr>
        <w:t xml:space="preserve"> va contribui la imbunatatirea guvernantei locale si la promovarea potentialului local al teritoriului, va determina diversificarea si dezvoltarea economiei rurale in folosul comunitatii rurale si va asigura imbunatatirea conditiilor generale de viata din comunitate.</w:t>
      </w:r>
      <w:r w:rsidR="008D05C8" w:rsidRPr="004A2D97">
        <w:rPr>
          <w:rFonts w:ascii="Trebuchet MS" w:hAnsi="Trebuchet MS"/>
          <w:noProof/>
          <w:sz w:val="22"/>
          <w:szCs w:val="22"/>
        </w:rPr>
        <w:t xml:space="preserve"> </w:t>
      </w:r>
      <w:r w:rsidRPr="004A2D97">
        <w:rPr>
          <w:rFonts w:ascii="Trebuchet MS" w:hAnsi="Trebuchet MS"/>
          <w:noProof/>
          <w:sz w:val="22"/>
          <w:szCs w:val="22"/>
        </w:rPr>
        <w:t>Prin urmare, viziunea de dezvoltare a teritoriului, creionata in urma procesului de elaborare a strategiei, este aceea de creare si dezvoltare de conditii calitative de viata in teritoriu pentru toti locuitorii, prin valorificarea potentialului existent, respectand principiul dezvoltarii durabile.</w:t>
      </w:r>
    </w:p>
    <w:p w14:paraId="7EEC3DBC" w14:textId="77777777" w:rsidR="00526E3C" w:rsidRPr="004A2D97" w:rsidRDefault="008D05C8"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Un simbol al mostenirii culturale si, totodata, un c</w:t>
      </w:r>
      <w:r w:rsidR="00A40E0D" w:rsidRPr="004A2D97">
        <w:rPr>
          <w:rFonts w:ascii="Trebuchet MS" w:hAnsi="Trebuchet MS"/>
          <w:noProof/>
          <w:sz w:val="22"/>
          <w:szCs w:val="22"/>
        </w:rPr>
        <w:t xml:space="preserve">entru al valorilor spirituale, </w:t>
      </w:r>
      <w:r w:rsidRPr="004A2D97">
        <w:rPr>
          <w:rFonts w:ascii="Trebuchet MS" w:hAnsi="Trebuchet MS"/>
          <w:noProof/>
          <w:sz w:val="22"/>
          <w:szCs w:val="22"/>
        </w:rPr>
        <w:t>teritoriul acoperit de Grupul de Actiune Local Tara Vrancei are o frumusete aparte ce imbina armonios obiceiuri, traditii si mestesuguri proprii care s-au pastrat timp de sute de ani.</w:t>
      </w:r>
    </w:p>
    <w:p w14:paraId="4809495C" w14:textId="77777777" w:rsidR="000E1C37" w:rsidRDefault="000E1C37" w:rsidP="004A2D97">
      <w:pPr>
        <w:spacing w:line="276" w:lineRule="auto"/>
        <w:ind w:firstLine="708"/>
        <w:jc w:val="both"/>
        <w:rPr>
          <w:rFonts w:ascii="Trebuchet MS" w:hAnsi="Trebuchet MS"/>
          <w:noProof/>
          <w:sz w:val="22"/>
          <w:szCs w:val="22"/>
        </w:rPr>
      </w:pPr>
    </w:p>
    <w:p w14:paraId="27503633" w14:textId="77777777" w:rsidR="004A2D97" w:rsidRPr="004A2D97" w:rsidRDefault="004A2D97" w:rsidP="004A2D97">
      <w:pPr>
        <w:spacing w:line="276" w:lineRule="auto"/>
        <w:ind w:firstLine="708"/>
        <w:jc w:val="both"/>
        <w:rPr>
          <w:rFonts w:ascii="Trebuchet MS" w:hAnsi="Trebuchet MS"/>
          <w:noProof/>
          <w:sz w:val="22"/>
          <w:szCs w:val="22"/>
        </w:rPr>
      </w:pPr>
    </w:p>
    <w:p w14:paraId="4B3C0BF5" w14:textId="77777777" w:rsidR="007113BA" w:rsidRPr="004A2D97" w:rsidRDefault="007113BA" w:rsidP="004A2D97">
      <w:pPr>
        <w:pStyle w:val="Style2"/>
        <w:rPr>
          <w:szCs w:val="22"/>
        </w:rPr>
      </w:pPr>
      <w:bookmarkStart w:id="16" w:name="_Toc448667894"/>
      <w:r w:rsidRPr="004A2D97">
        <w:rPr>
          <w:szCs w:val="22"/>
        </w:rPr>
        <w:lastRenderedPageBreak/>
        <w:t>CAPITOLUL I: Prezentarea teritoriului si a populatiei acoperite – analiza diagnostic</w:t>
      </w:r>
      <w:bookmarkEnd w:id="16"/>
    </w:p>
    <w:p w14:paraId="59A39024"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geografice</w:t>
      </w:r>
    </w:p>
    <w:p w14:paraId="72DDA29F" w14:textId="77777777" w:rsidR="00A40E0D" w:rsidRPr="004A2D97" w:rsidRDefault="000E1C3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Tara Vrancei este pamant de legenda si istorie, cu un trecut zbuciumat si eroic, aflat la impreunarea hotarelor a trei tari romanesti: Moldova, Muntenia si Transilvania. Tara Vrancei este un tinut razasesc vechi, cu o istorie si o identitate unica, fiind considerata o Romanie in miniatura. </w:t>
      </w:r>
      <w:r w:rsidR="00A40E0D" w:rsidRPr="004A2D97">
        <w:rPr>
          <w:rFonts w:ascii="Trebuchet MS" w:hAnsi="Trebuchet MS"/>
          <w:noProof/>
          <w:sz w:val="22"/>
          <w:szCs w:val="22"/>
        </w:rPr>
        <w:t xml:space="preserve">Teritoriul aferent parteneriatului Grupul de Actiune Local TARA VRANCEI este situat in zona de sud-est a Romaniei, la curbura Carpatilor Orientali si are in componenta urmatoarele comune situate in partea de nord–vest a judetului Vrancea: Cimpuri, Racoasa, Vizantea-Livezi, Vidra, Valea Sarii, Vrincioaia, Paltin, Nistoresti, Naruja, Spulber, Nereju, Paulesti, Tulnici, Birsesti si Negrilesti. </w:t>
      </w:r>
      <w:r w:rsidR="00A40E0D" w:rsidRPr="004A2D97">
        <w:rPr>
          <w:rFonts w:ascii="Trebuchet MS" w:hAnsi="Trebuchet MS" w:cstheme="minorHAnsi"/>
          <w:noProof/>
          <w:sz w:val="22"/>
          <w:szCs w:val="22"/>
        </w:rPr>
        <w:t>Teritoriul Grupul de Actiune Local Tara Vrancei prezinta urmatoarele limite teritoriale:</w:t>
      </w:r>
    </w:p>
    <w:p w14:paraId="3BB49D08"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nord: localitatea Soveja din judetul Vrancea si judetul Bacau;</w:t>
      </w:r>
    </w:p>
    <w:p w14:paraId="1AF90BB5"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sud: localitatile Jaristea, Mera, Reghiu, Andreiasu de Jos, Vintileasca din judetul Vrancea;</w:t>
      </w:r>
    </w:p>
    <w:p w14:paraId="5F42E363"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est: localitatile Fitionesti, Straoane, Panciu, Tifesti, Bolotesti din judetul Vrancea;</w:t>
      </w:r>
    </w:p>
    <w:p w14:paraId="241A357E" w14:textId="77777777" w:rsidR="00A40E0D" w:rsidRPr="004A2D97" w:rsidRDefault="00A40E0D" w:rsidP="001729E6">
      <w:pPr>
        <w:pStyle w:val="Listparagraf"/>
        <w:numPr>
          <w:ilvl w:val="0"/>
          <w:numId w:val="30"/>
        </w:numPr>
        <w:tabs>
          <w:tab w:val="left" w:pos="180"/>
        </w:tabs>
        <w:autoSpaceDE w:val="0"/>
        <w:autoSpaceDN w:val="0"/>
        <w:adjustRightInd w:val="0"/>
        <w:spacing w:after="0"/>
        <w:ind w:left="0" w:firstLine="0"/>
        <w:jc w:val="both"/>
        <w:rPr>
          <w:rFonts w:ascii="Trebuchet MS" w:hAnsi="Trebuchet MS" w:cstheme="minorHAnsi"/>
          <w:noProof/>
          <w:lang w:val="ro-RO"/>
        </w:rPr>
      </w:pPr>
      <w:r w:rsidRPr="004A2D97">
        <w:rPr>
          <w:rFonts w:ascii="Trebuchet MS" w:hAnsi="Trebuchet MS" w:cstheme="minorHAnsi"/>
          <w:noProof/>
          <w:lang w:val="ro-RO"/>
        </w:rPr>
        <w:t>La vest: judetele Buzau si Covasna.</w:t>
      </w:r>
    </w:p>
    <w:p w14:paraId="1C82E52A" w14:textId="77777777" w:rsidR="00A40E0D" w:rsidRPr="004A2D97" w:rsidRDefault="00A40E0D"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Suprafata totala a zonei GAL Tara Vrancei este de </w:t>
      </w:r>
      <w:r w:rsidRPr="004A2D97">
        <w:rPr>
          <w:rFonts w:ascii="Trebuchet MS" w:hAnsi="Trebuchet MS"/>
          <w:noProof/>
          <w:color w:val="000000"/>
          <w:sz w:val="22"/>
          <w:szCs w:val="22"/>
          <w:lang w:eastAsia="en-US"/>
        </w:rPr>
        <w:t xml:space="preserve">1.489,68 </w:t>
      </w:r>
      <w:r w:rsidRPr="004A2D97">
        <w:rPr>
          <w:rFonts w:ascii="Trebuchet MS" w:hAnsi="Trebuchet MS"/>
          <w:noProof/>
          <w:sz w:val="22"/>
          <w:szCs w:val="22"/>
        </w:rPr>
        <w:t>km</w:t>
      </w:r>
      <w:r w:rsidRPr="004A2D97">
        <w:rPr>
          <w:rFonts w:ascii="Trebuchet MS" w:hAnsi="Trebuchet MS" w:cs="Calibri"/>
          <w:noProof/>
          <w:sz w:val="22"/>
          <w:szCs w:val="22"/>
        </w:rPr>
        <w:t>²</w:t>
      </w:r>
      <w:r w:rsidRPr="004A2D97">
        <w:rPr>
          <w:rFonts w:ascii="Trebuchet MS" w:hAnsi="Trebuchet MS"/>
          <w:noProof/>
          <w:sz w:val="22"/>
          <w:szCs w:val="22"/>
        </w:rPr>
        <w:t xml:space="preserve">, arie teritoriala la nivelul careia se regasesc </w:t>
      </w:r>
      <w:r w:rsidRPr="004A2D97">
        <w:rPr>
          <w:rFonts w:ascii="Trebuchet MS" w:hAnsi="Trebuchet MS"/>
          <w:noProof/>
          <w:color w:val="000000"/>
          <w:sz w:val="22"/>
          <w:szCs w:val="22"/>
          <w:lang w:eastAsia="en-US"/>
        </w:rPr>
        <w:t xml:space="preserve">40.211 </w:t>
      </w:r>
      <w:r w:rsidRPr="004A2D97">
        <w:rPr>
          <w:rFonts w:ascii="Trebuchet MS" w:hAnsi="Trebuchet MS"/>
          <w:noProof/>
          <w:sz w:val="22"/>
          <w:szCs w:val="22"/>
        </w:rPr>
        <w:t>de locuitori, conform datelor statistice de la Recensamantul Populatiei si Locuintelor 2011.</w:t>
      </w:r>
    </w:p>
    <w:p w14:paraId="649E2D2F" w14:textId="77777777" w:rsidR="00A36B36"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Din punct de veredere al reliefului, </w:t>
      </w:r>
      <w:r w:rsidR="00A36B36" w:rsidRPr="004A2D97">
        <w:rPr>
          <w:rFonts w:ascii="Trebuchet MS" w:hAnsi="Trebuchet MS"/>
          <w:noProof/>
          <w:sz w:val="22"/>
          <w:szCs w:val="22"/>
        </w:rPr>
        <w:t xml:space="preserve">zona GAL TARA VRANCEI este dispusa </w:t>
      </w:r>
      <w:r w:rsidR="002F766F" w:rsidRPr="004A2D97">
        <w:rPr>
          <w:rFonts w:ascii="Trebuchet MS" w:hAnsi="Trebuchet MS"/>
          <w:noProof/>
          <w:sz w:val="22"/>
          <w:szCs w:val="22"/>
        </w:rPr>
        <w:t>i</w:t>
      </w:r>
      <w:r w:rsidR="00A36B36" w:rsidRPr="004A2D97">
        <w:rPr>
          <w:rFonts w:ascii="Trebuchet MS" w:hAnsi="Trebuchet MS"/>
          <w:noProof/>
          <w:sz w:val="22"/>
          <w:szCs w:val="22"/>
        </w:rPr>
        <w:t>n trepte dinspre vest spre est si cuprinde structuri variate</w:t>
      </w:r>
      <w:r w:rsidR="00864A8B" w:rsidRPr="004A2D97">
        <w:rPr>
          <w:rFonts w:ascii="Trebuchet MS" w:hAnsi="Trebuchet MS"/>
          <w:noProof/>
          <w:sz w:val="22"/>
          <w:szCs w:val="22"/>
        </w:rPr>
        <w:t xml:space="preserve">, </w:t>
      </w:r>
      <w:r w:rsidR="00A36B36" w:rsidRPr="004A2D97">
        <w:rPr>
          <w:rFonts w:ascii="Trebuchet MS" w:hAnsi="Trebuchet MS"/>
          <w:noProof/>
          <w:sz w:val="22"/>
          <w:szCs w:val="22"/>
        </w:rPr>
        <w:t>atat din punct de vedere al altitudinii si al formei, cat si ca  origine si v</w:t>
      </w:r>
      <w:r w:rsidR="000359D3" w:rsidRPr="004A2D97">
        <w:rPr>
          <w:rFonts w:ascii="Trebuchet MS" w:hAnsi="Trebuchet MS"/>
          <w:noProof/>
          <w:sz w:val="22"/>
          <w:szCs w:val="22"/>
        </w:rPr>
        <w:t>a</w:t>
      </w:r>
      <w:r w:rsidR="00A36B36" w:rsidRPr="004A2D97">
        <w:rPr>
          <w:rFonts w:ascii="Trebuchet MS" w:hAnsi="Trebuchet MS"/>
          <w:noProof/>
          <w:sz w:val="22"/>
          <w:szCs w:val="22"/>
        </w:rPr>
        <w:t>rste geologice:</w:t>
      </w:r>
    </w:p>
    <w:p w14:paraId="2338555E"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Muntii Vrancei - alcatuiti din culmi si masive cu inaltimi de la 960 m la 1873 m si depresiunile intramontane Gresu si Lepsa;</w:t>
      </w:r>
    </w:p>
    <w:p w14:paraId="432FC333"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Dealurile Subcarpatice  - ce reprezinta culmi deluroase, cu  altitudini ce incep la 350 m si continu</w:t>
      </w:r>
      <w:r w:rsidR="002F766F" w:rsidRPr="004A2D97">
        <w:rPr>
          <w:rFonts w:ascii="Trebuchet MS" w:hAnsi="Trebuchet MS"/>
          <w:noProof/>
          <w:sz w:val="22"/>
          <w:szCs w:val="22"/>
        </w:rPr>
        <w:t>a</w:t>
      </w:r>
      <w:r w:rsidRPr="004A2D97">
        <w:rPr>
          <w:rFonts w:ascii="Trebuchet MS" w:hAnsi="Trebuchet MS"/>
          <w:noProof/>
          <w:sz w:val="22"/>
          <w:szCs w:val="22"/>
        </w:rPr>
        <w:t xml:space="preserve"> variat p</w:t>
      </w:r>
      <w:r w:rsidR="000359D3" w:rsidRPr="004A2D97">
        <w:rPr>
          <w:rFonts w:ascii="Trebuchet MS" w:hAnsi="Trebuchet MS"/>
          <w:noProof/>
          <w:sz w:val="22"/>
          <w:szCs w:val="22"/>
        </w:rPr>
        <w:t>a</w:t>
      </w:r>
      <w:r w:rsidRPr="004A2D97">
        <w:rPr>
          <w:rFonts w:ascii="Trebuchet MS" w:hAnsi="Trebuchet MS"/>
          <w:noProof/>
          <w:sz w:val="22"/>
          <w:szCs w:val="22"/>
        </w:rPr>
        <w:t>na la 996 m;</w:t>
      </w:r>
    </w:p>
    <w:p w14:paraId="1A606361" w14:textId="77777777" w:rsidR="00A36B36" w:rsidRPr="004A2D97" w:rsidRDefault="00A36B36" w:rsidP="004A2D97">
      <w:pPr>
        <w:spacing w:line="276" w:lineRule="auto"/>
        <w:jc w:val="both"/>
        <w:rPr>
          <w:rFonts w:ascii="Trebuchet MS" w:hAnsi="Trebuchet MS"/>
          <w:noProof/>
          <w:sz w:val="22"/>
          <w:szCs w:val="22"/>
        </w:rPr>
      </w:pPr>
      <w:r w:rsidRPr="004A2D97">
        <w:rPr>
          <w:rFonts w:ascii="Trebuchet MS" w:hAnsi="Trebuchet MS"/>
          <w:noProof/>
          <w:sz w:val="22"/>
          <w:szCs w:val="22"/>
        </w:rPr>
        <w:t>- depresiunile subcarpatice Vrancea,Vidra;</w:t>
      </w:r>
    </w:p>
    <w:p w14:paraId="7ED150A2" w14:textId="77777777" w:rsidR="00A36B36" w:rsidRPr="004A2D97" w:rsidRDefault="00A36B36"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Teritoriul GAL TARA VRANCEI corespunde unei zone seismice foarte active. Raspandirea focarelor de cutremure pune in evidenta zona din trunchiul Vrancioaia-Tulnici-Soveja, unde se produc cutremure la adancimi intre 80 si 160 km. Seismele din zona GAL Tara Vrancei au origine tectonica, fiind provocate de deplasarile blocurilor scoartei sau ale partii superioare a invelisului in lungul unor falii formate anterior sau de-a lungul unora foarte adanci.</w:t>
      </w:r>
    </w:p>
    <w:p w14:paraId="3F0F533C" w14:textId="77777777"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t>Caracteristici climatice</w:t>
      </w:r>
    </w:p>
    <w:p w14:paraId="49F8EC5A" w14:textId="77777777" w:rsidR="007A3486" w:rsidRPr="004A2D97" w:rsidRDefault="007A3486" w:rsidP="004A2D97">
      <w:pPr>
        <w:spacing w:line="276" w:lineRule="auto"/>
        <w:ind w:firstLine="708"/>
        <w:jc w:val="both"/>
        <w:rPr>
          <w:rFonts w:ascii="Trebuchet MS" w:hAnsi="Trebuchet MS"/>
          <w:noProof/>
          <w:sz w:val="22"/>
          <w:szCs w:val="22"/>
          <w:lang w:val="it-IT"/>
        </w:rPr>
      </w:pPr>
      <w:r w:rsidRPr="004A2D97">
        <w:rPr>
          <w:rFonts w:ascii="Trebuchet MS" w:hAnsi="Trebuchet MS"/>
          <w:noProof/>
          <w:sz w:val="22"/>
          <w:szCs w:val="22"/>
          <w:lang w:val="it-IT"/>
        </w:rPr>
        <w:t>GAL TARA VRANCEI  are o clima temperat-continental</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cu mari variatii, determinate</w:t>
      </w:r>
      <w:r w:rsidR="00806A40" w:rsidRPr="004A2D97">
        <w:rPr>
          <w:rFonts w:ascii="Trebuchet MS" w:hAnsi="Trebuchet MS"/>
          <w:noProof/>
          <w:sz w:val="22"/>
          <w:szCs w:val="22"/>
          <w:lang w:val="it-IT"/>
        </w:rPr>
        <w:t xml:space="preserve"> de diversitatea  reliefului. </w:t>
      </w:r>
      <w:r w:rsidRPr="004A2D97">
        <w:rPr>
          <w:rFonts w:ascii="Trebuchet MS" w:hAnsi="Trebuchet MS"/>
          <w:noProof/>
          <w:sz w:val="22"/>
          <w:szCs w:val="22"/>
          <w:lang w:val="it-IT"/>
        </w:rPr>
        <w:t xml:space="preserve">Dispunerea reliefului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trepte, ce coboar</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 xml:space="preserve"> c</w:t>
      </w:r>
      <w:r w:rsidR="002F766F" w:rsidRPr="004A2D97">
        <w:rPr>
          <w:rFonts w:ascii="Trebuchet MS" w:hAnsi="Trebuchet MS"/>
          <w:noProof/>
          <w:sz w:val="22"/>
          <w:szCs w:val="22"/>
          <w:lang w:val="it-IT"/>
        </w:rPr>
        <w:t>a</w:t>
      </w:r>
      <w:r w:rsidRPr="004A2D97">
        <w:rPr>
          <w:rFonts w:ascii="Trebuchet MS" w:hAnsi="Trebuchet MS"/>
          <w:noProof/>
          <w:sz w:val="22"/>
          <w:szCs w:val="22"/>
          <w:lang w:val="it-IT"/>
        </w:rPr>
        <w:t>tre est, deschide larg spa</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iul,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primul r</w:t>
      </w:r>
      <w:r w:rsidR="000359D3" w:rsidRPr="004A2D97">
        <w:rPr>
          <w:rFonts w:ascii="Trebuchet MS" w:hAnsi="Trebuchet MS"/>
          <w:noProof/>
          <w:sz w:val="22"/>
          <w:szCs w:val="22"/>
          <w:lang w:val="it-IT"/>
        </w:rPr>
        <w:t>a</w:t>
      </w:r>
      <w:r w:rsidRPr="004A2D97">
        <w:rPr>
          <w:rFonts w:ascii="Trebuchet MS" w:hAnsi="Trebuchet MS"/>
          <w:noProof/>
          <w:sz w:val="22"/>
          <w:szCs w:val="22"/>
          <w:lang w:val="it-IT"/>
        </w:rPr>
        <w:t>nd, influen</w:t>
      </w:r>
      <w:r w:rsidR="002F766F" w:rsidRPr="004A2D97">
        <w:rPr>
          <w:rFonts w:ascii="Trebuchet MS" w:hAnsi="Trebuchet MS"/>
          <w:noProof/>
          <w:sz w:val="22"/>
          <w:szCs w:val="22"/>
          <w:lang w:val="it-IT"/>
        </w:rPr>
        <w:t>t</w:t>
      </w:r>
      <w:r w:rsidRPr="004A2D97">
        <w:rPr>
          <w:rFonts w:ascii="Trebuchet MS" w:hAnsi="Trebuchet MS"/>
          <w:noProof/>
          <w:sz w:val="22"/>
          <w:szCs w:val="22"/>
          <w:lang w:val="it-IT"/>
        </w:rPr>
        <w:t xml:space="preserve">elor est-continentale dar, </w:t>
      </w:r>
      <w:r w:rsidR="002F766F" w:rsidRPr="004A2D97">
        <w:rPr>
          <w:rFonts w:ascii="Trebuchet MS" w:hAnsi="Trebuchet MS"/>
          <w:noProof/>
          <w:sz w:val="22"/>
          <w:szCs w:val="22"/>
          <w:lang w:val="it-IT"/>
        </w:rPr>
        <w:t>i</w:t>
      </w:r>
      <w:r w:rsidRPr="004A2D97">
        <w:rPr>
          <w:rFonts w:ascii="Trebuchet MS" w:hAnsi="Trebuchet MS"/>
          <w:noProof/>
          <w:sz w:val="22"/>
          <w:szCs w:val="22"/>
          <w:lang w:val="it-IT"/>
        </w:rPr>
        <w:t>n acela</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timp,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 xml:space="preserve">i climatului nordic </w:t>
      </w:r>
      <w:r w:rsidR="002F766F" w:rsidRPr="004A2D97">
        <w:rPr>
          <w:rFonts w:ascii="Trebuchet MS" w:hAnsi="Trebuchet MS"/>
          <w:noProof/>
          <w:sz w:val="22"/>
          <w:szCs w:val="22"/>
          <w:lang w:val="it-IT"/>
        </w:rPr>
        <w:t>s</w:t>
      </w:r>
      <w:r w:rsidRPr="004A2D97">
        <w:rPr>
          <w:rFonts w:ascii="Trebuchet MS" w:hAnsi="Trebuchet MS"/>
          <w:noProof/>
          <w:sz w:val="22"/>
          <w:szCs w:val="22"/>
          <w:lang w:val="it-IT"/>
        </w:rPr>
        <w:t>i sudic.</w:t>
      </w:r>
    </w:p>
    <w:p w14:paraId="6D902471" w14:textId="77777777" w:rsidR="007A3486" w:rsidRPr="004A2D97" w:rsidRDefault="00864A8B"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lang w:val="it-IT"/>
        </w:rPr>
        <w:t>T</w:t>
      </w:r>
      <w:r w:rsidRPr="004A2D97">
        <w:rPr>
          <w:rFonts w:ascii="Trebuchet MS" w:hAnsi="Trebuchet MS"/>
          <w:noProof/>
          <w:sz w:val="22"/>
          <w:szCs w:val="22"/>
        </w:rPr>
        <w:t>emperatura medie anuala aferenta teritoriului GAL este cuprinsa intre  6° si 9° in zona de deal, intre 2° si 6° C  in zona montana, iar pe culmile cele mai inalte ale Muntilor Vrancei inregistareaza valori intre -1 si  2 °C. Volumul precipitatiilor depaseste 600 mm anual, lunile cele mai ploioase fiind mai-iunie, cele mai uscate, decembrie-februarie, cu prelungiri pana in luna martie. Caderile de precipitatii in cantitati mari de 30 mm in 24 de ore sunt frecvente pe intreg teritoriul. Numarul zilelor cu ninsoare urca pana la 80 in zona de munte si numai pana la 20 in zona depresionar</w:t>
      </w:r>
      <w:r w:rsidR="002F766F" w:rsidRPr="004A2D97">
        <w:rPr>
          <w:rFonts w:ascii="Trebuchet MS" w:hAnsi="Trebuchet MS"/>
          <w:noProof/>
          <w:sz w:val="22"/>
          <w:szCs w:val="22"/>
        </w:rPr>
        <w:t>a</w:t>
      </w:r>
      <w:r w:rsidRPr="004A2D97">
        <w:rPr>
          <w:rFonts w:ascii="Trebuchet MS" w:hAnsi="Trebuchet MS"/>
          <w:noProof/>
          <w:sz w:val="22"/>
          <w:szCs w:val="22"/>
        </w:rPr>
        <w:t xml:space="preserve">. Vanturile dominante in toate anotimpurile bat dinspre nord-est. Fenomenul de foehn, generat de </w:t>
      </w:r>
      <w:r w:rsidR="002F766F" w:rsidRPr="004A2D97">
        <w:rPr>
          <w:rFonts w:ascii="Trebuchet MS" w:hAnsi="Trebuchet MS"/>
          <w:noProof/>
          <w:sz w:val="22"/>
          <w:szCs w:val="22"/>
        </w:rPr>
        <w:t>i</w:t>
      </w:r>
      <w:r w:rsidRPr="004A2D97">
        <w:rPr>
          <w:rFonts w:ascii="Trebuchet MS" w:hAnsi="Trebuchet MS"/>
          <w:noProof/>
          <w:sz w:val="22"/>
          <w:szCs w:val="22"/>
        </w:rPr>
        <w:t>nc</w:t>
      </w:r>
      <w:r w:rsidR="002F766F" w:rsidRPr="004A2D97">
        <w:rPr>
          <w:rFonts w:ascii="Trebuchet MS" w:hAnsi="Trebuchet MS"/>
          <w:noProof/>
          <w:sz w:val="22"/>
          <w:szCs w:val="22"/>
        </w:rPr>
        <w:t>a</w:t>
      </w:r>
      <w:r w:rsidRPr="004A2D97">
        <w:rPr>
          <w:rFonts w:ascii="Trebuchet MS" w:hAnsi="Trebuchet MS"/>
          <w:noProof/>
          <w:sz w:val="22"/>
          <w:szCs w:val="22"/>
        </w:rPr>
        <w:t>lzirea a maselor de aer care coboar</w:t>
      </w:r>
      <w:r w:rsidR="002F766F" w:rsidRPr="004A2D97">
        <w:rPr>
          <w:rFonts w:ascii="Trebuchet MS" w:hAnsi="Trebuchet MS"/>
          <w:noProof/>
          <w:sz w:val="22"/>
          <w:szCs w:val="22"/>
        </w:rPr>
        <w:t>a</w:t>
      </w:r>
      <w:r w:rsidRPr="004A2D97">
        <w:rPr>
          <w:rFonts w:ascii="Trebuchet MS" w:hAnsi="Trebuchet MS"/>
          <w:noProof/>
          <w:sz w:val="22"/>
          <w:szCs w:val="22"/>
        </w:rPr>
        <w:t xml:space="preserve"> for</w:t>
      </w:r>
      <w:r w:rsidR="002F766F" w:rsidRPr="004A2D97">
        <w:rPr>
          <w:rFonts w:ascii="Trebuchet MS" w:hAnsi="Trebuchet MS"/>
          <w:noProof/>
          <w:sz w:val="22"/>
          <w:szCs w:val="22"/>
        </w:rPr>
        <w:t>t</w:t>
      </w:r>
      <w:r w:rsidRPr="004A2D97">
        <w:rPr>
          <w:rFonts w:ascii="Trebuchet MS" w:hAnsi="Trebuchet MS"/>
          <w:noProof/>
          <w:sz w:val="22"/>
          <w:szCs w:val="22"/>
        </w:rPr>
        <w:t>at, este prezent  pe versan</w:t>
      </w:r>
      <w:r w:rsidR="002F766F" w:rsidRPr="004A2D97">
        <w:rPr>
          <w:rFonts w:ascii="Trebuchet MS" w:hAnsi="Trebuchet MS"/>
          <w:noProof/>
          <w:sz w:val="22"/>
          <w:szCs w:val="22"/>
        </w:rPr>
        <w:t>t</w:t>
      </w:r>
      <w:r w:rsidRPr="004A2D97">
        <w:rPr>
          <w:rFonts w:ascii="Trebuchet MS" w:hAnsi="Trebuchet MS"/>
          <w:noProof/>
          <w:sz w:val="22"/>
          <w:szCs w:val="22"/>
        </w:rPr>
        <w:t>ii estici ai culmilor joase.</w:t>
      </w:r>
    </w:p>
    <w:p w14:paraId="4DD2E488" w14:textId="77777777" w:rsidR="007113BA" w:rsidRPr="004A2D97" w:rsidRDefault="007113BA" w:rsidP="004A2D97">
      <w:pPr>
        <w:shd w:val="clear" w:color="auto" w:fill="E5DFEC" w:themeFill="accent4" w:themeFillTint="33"/>
        <w:spacing w:line="276" w:lineRule="auto"/>
        <w:jc w:val="center"/>
        <w:rPr>
          <w:rFonts w:ascii="Trebuchet MS" w:hAnsi="Trebuchet MS"/>
          <w:noProof/>
          <w:sz w:val="22"/>
          <w:szCs w:val="22"/>
        </w:rPr>
      </w:pPr>
      <w:r w:rsidRPr="004A2D97">
        <w:rPr>
          <w:rFonts w:ascii="Trebuchet MS" w:hAnsi="Trebuchet MS"/>
          <w:b/>
          <w:noProof/>
          <w:sz w:val="22"/>
          <w:szCs w:val="22"/>
        </w:rPr>
        <w:lastRenderedPageBreak/>
        <w:t>Caracteristici de mediu (patrimoniu de mediu)</w:t>
      </w:r>
    </w:p>
    <w:p w14:paraId="2E961B63" w14:textId="77777777" w:rsidR="003F7E51"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1B28F3" w:rsidRPr="004A2D97">
        <w:rPr>
          <w:rFonts w:ascii="Trebuchet MS" w:hAnsi="Trebuchet MS"/>
          <w:noProof/>
          <w:sz w:val="22"/>
          <w:szCs w:val="22"/>
        </w:rPr>
        <w:t xml:space="preserve">n zona montana a teritoriului GAL TARA VRANCEI se intalnesc trei etaje de vegetatie: etajul nemoral, reprezentat prin etajul fagetelor montane si subetajul padurilor amestecate de rasinoase si fag, urmat de etajul boreal, format din molidisuri pure sau </w:t>
      </w:r>
      <w:r w:rsidRPr="004A2D97">
        <w:rPr>
          <w:rFonts w:ascii="Trebuchet MS" w:hAnsi="Trebuchet MS"/>
          <w:noProof/>
          <w:sz w:val="22"/>
          <w:szCs w:val="22"/>
        </w:rPr>
        <w:t>i</w:t>
      </w:r>
      <w:r w:rsidR="001B28F3" w:rsidRPr="004A2D97">
        <w:rPr>
          <w:rFonts w:ascii="Trebuchet MS" w:hAnsi="Trebuchet MS"/>
          <w:noProof/>
          <w:sz w:val="22"/>
          <w:szCs w:val="22"/>
        </w:rPr>
        <w:t xml:space="preserve">n amestec cu alte conifere. Ultimul etaj, cel subalpin, este prezent </w:t>
      </w:r>
      <w:r w:rsidRPr="004A2D97">
        <w:rPr>
          <w:rFonts w:ascii="Trebuchet MS" w:hAnsi="Trebuchet MS"/>
          <w:noProof/>
          <w:sz w:val="22"/>
          <w:szCs w:val="22"/>
        </w:rPr>
        <w:t>i</w:t>
      </w:r>
      <w:r w:rsidR="001B28F3" w:rsidRPr="004A2D97">
        <w:rPr>
          <w:rFonts w:ascii="Trebuchet MS" w:hAnsi="Trebuchet MS"/>
          <w:noProof/>
          <w:sz w:val="22"/>
          <w:szCs w:val="22"/>
        </w:rPr>
        <w:t xml:space="preserve">n sectorul montan doar </w:t>
      </w:r>
      <w:r w:rsidRPr="004A2D97">
        <w:rPr>
          <w:rFonts w:ascii="Trebuchet MS" w:hAnsi="Trebuchet MS"/>
          <w:noProof/>
          <w:sz w:val="22"/>
          <w:szCs w:val="22"/>
        </w:rPr>
        <w:t>i</w:t>
      </w:r>
      <w:r w:rsidR="001B28F3" w:rsidRPr="004A2D97">
        <w:rPr>
          <w:rFonts w:ascii="Trebuchet MS" w:hAnsi="Trebuchet MS"/>
          <w:noProof/>
          <w:sz w:val="22"/>
          <w:szCs w:val="22"/>
        </w:rPr>
        <w:t xml:space="preserve">ntr-un areal (Varful Goru). </w:t>
      </w:r>
      <w:r w:rsidRPr="004A2D97">
        <w:rPr>
          <w:rFonts w:ascii="Trebuchet MS" w:hAnsi="Trebuchet MS"/>
          <w:noProof/>
          <w:sz w:val="22"/>
          <w:szCs w:val="22"/>
        </w:rPr>
        <w:t>I</w:t>
      </w:r>
      <w:r w:rsidR="001B28F3" w:rsidRPr="004A2D97">
        <w:rPr>
          <w:rFonts w:ascii="Trebuchet MS" w:hAnsi="Trebuchet MS"/>
          <w:noProof/>
          <w:sz w:val="22"/>
          <w:szCs w:val="22"/>
        </w:rPr>
        <w:t>n aria subcarpatic</w:t>
      </w:r>
      <w:r w:rsidRPr="004A2D97">
        <w:rPr>
          <w:rFonts w:ascii="Trebuchet MS" w:hAnsi="Trebuchet MS"/>
          <w:noProof/>
          <w:sz w:val="22"/>
          <w:szCs w:val="22"/>
        </w:rPr>
        <w:t>a</w:t>
      </w:r>
      <w:r w:rsidR="001B28F3" w:rsidRPr="004A2D97">
        <w:rPr>
          <w:rFonts w:ascii="Trebuchet MS" w:hAnsi="Trebuchet MS"/>
          <w:noProof/>
          <w:sz w:val="22"/>
          <w:szCs w:val="22"/>
        </w:rPr>
        <w:t xml:space="preserve"> activitatea antropic</w:t>
      </w:r>
      <w:r w:rsidRPr="004A2D97">
        <w:rPr>
          <w:rFonts w:ascii="Trebuchet MS" w:hAnsi="Trebuchet MS"/>
          <w:noProof/>
          <w:sz w:val="22"/>
          <w:szCs w:val="22"/>
        </w:rPr>
        <w:t>a</w:t>
      </w:r>
      <w:r w:rsidR="001B28F3" w:rsidRPr="004A2D97">
        <w:rPr>
          <w:rFonts w:ascii="Trebuchet MS" w:hAnsi="Trebuchet MS"/>
          <w:noProof/>
          <w:sz w:val="22"/>
          <w:szCs w:val="22"/>
        </w:rPr>
        <w:t xml:space="preserve"> a modificat profund ponderea unor categorii de asocia</w:t>
      </w:r>
      <w:r w:rsidRPr="004A2D97">
        <w:rPr>
          <w:rFonts w:ascii="Trebuchet MS" w:hAnsi="Trebuchet MS"/>
          <w:noProof/>
          <w:sz w:val="22"/>
          <w:szCs w:val="22"/>
        </w:rPr>
        <w:t>t</w:t>
      </w:r>
      <w:r w:rsidR="001B28F3" w:rsidRPr="004A2D97">
        <w:rPr>
          <w:rFonts w:ascii="Trebuchet MS" w:hAnsi="Trebuchet MS"/>
          <w:noProof/>
          <w:sz w:val="22"/>
          <w:szCs w:val="22"/>
        </w:rPr>
        <w:t>ii vegetale, motiv pentru care vegeta</w:t>
      </w:r>
      <w:r w:rsidRPr="004A2D97">
        <w:rPr>
          <w:rFonts w:ascii="Trebuchet MS" w:hAnsi="Trebuchet MS"/>
          <w:noProof/>
          <w:sz w:val="22"/>
          <w:szCs w:val="22"/>
        </w:rPr>
        <w:t>t</w:t>
      </w:r>
      <w:r w:rsidR="001B28F3" w:rsidRPr="004A2D97">
        <w:rPr>
          <w:rFonts w:ascii="Trebuchet MS" w:hAnsi="Trebuchet MS"/>
          <w:noProof/>
          <w:sz w:val="22"/>
          <w:szCs w:val="22"/>
        </w:rPr>
        <w:t>ia natural</w:t>
      </w:r>
      <w:r w:rsidRPr="004A2D97">
        <w:rPr>
          <w:rFonts w:ascii="Trebuchet MS" w:hAnsi="Trebuchet MS"/>
          <w:noProof/>
          <w:sz w:val="22"/>
          <w:szCs w:val="22"/>
        </w:rPr>
        <w:t>a</w:t>
      </w:r>
      <w:r w:rsidR="001B28F3" w:rsidRPr="004A2D97">
        <w:rPr>
          <w:rFonts w:ascii="Trebuchet MS" w:hAnsi="Trebuchet MS"/>
          <w:noProof/>
          <w:sz w:val="22"/>
          <w:szCs w:val="22"/>
        </w:rPr>
        <w:t xml:space="preserve"> s-a p</w:t>
      </w:r>
      <w:r w:rsidRPr="004A2D97">
        <w:rPr>
          <w:rFonts w:ascii="Trebuchet MS" w:hAnsi="Trebuchet MS"/>
          <w:noProof/>
          <w:sz w:val="22"/>
          <w:szCs w:val="22"/>
        </w:rPr>
        <w:t>a</w:t>
      </w:r>
      <w:r w:rsidR="001B28F3" w:rsidRPr="004A2D97">
        <w:rPr>
          <w:rFonts w:ascii="Trebuchet MS" w:hAnsi="Trebuchet MS"/>
          <w:noProof/>
          <w:sz w:val="22"/>
          <w:szCs w:val="22"/>
        </w:rPr>
        <w:t xml:space="preserve">strat </w:t>
      </w:r>
      <w:r w:rsidRPr="004A2D97">
        <w:rPr>
          <w:rFonts w:ascii="Trebuchet MS" w:hAnsi="Trebuchet MS"/>
          <w:noProof/>
          <w:sz w:val="22"/>
          <w:szCs w:val="22"/>
        </w:rPr>
        <w:t>i</w:t>
      </w:r>
      <w:r w:rsidR="001B28F3" w:rsidRPr="004A2D97">
        <w:rPr>
          <w:rFonts w:ascii="Trebuchet MS" w:hAnsi="Trebuchet MS"/>
          <w:noProof/>
          <w:sz w:val="22"/>
          <w:szCs w:val="22"/>
        </w:rPr>
        <w:t>ndeosebi pe terenuri cu condi</w:t>
      </w:r>
      <w:r w:rsidRPr="004A2D97">
        <w:rPr>
          <w:rFonts w:ascii="Trebuchet MS" w:hAnsi="Trebuchet MS"/>
          <w:noProof/>
          <w:sz w:val="22"/>
          <w:szCs w:val="22"/>
        </w:rPr>
        <w:t>t</w:t>
      </w:r>
      <w:r w:rsidR="001B28F3" w:rsidRPr="004A2D97">
        <w:rPr>
          <w:rFonts w:ascii="Trebuchet MS" w:hAnsi="Trebuchet MS"/>
          <w:noProof/>
          <w:sz w:val="22"/>
          <w:szCs w:val="22"/>
        </w:rPr>
        <w:t>ii nefavorabile pentru utilizare agricol</w:t>
      </w:r>
      <w:r w:rsidRPr="004A2D97">
        <w:rPr>
          <w:rFonts w:ascii="Trebuchet MS" w:hAnsi="Trebuchet MS"/>
          <w:noProof/>
          <w:sz w:val="22"/>
          <w:szCs w:val="22"/>
        </w:rPr>
        <w:t>a</w:t>
      </w:r>
      <w:r w:rsidR="001B28F3" w:rsidRPr="004A2D97">
        <w:rPr>
          <w:rFonts w:ascii="Trebuchet MS" w:hAnsi="Trebuchet MS"/>
          <w:noProof/>
          <w:sz w:val="22"/>
          <w:szCs w:val="22"/>
        </w:rPr>
        <w:t xml:space="preserve"> (terenuri </w:t>
      </w:r>
      <w:r w:rsidRPr="004A2D97">
        <w:rPr>
          <w:rFonts w:ascii="Trebuchet MS" w:hAnsi="Trebuchet MS"/>
          <w:noProof/>
          <w:sz w:val="22"/>
          <w:szCs w:val="22"/>
        </w:rPr>
        <w:t>i</w:t>
      </w:r>
      <w:r w:rsidR="001B28F3" w:rsidRPr="004A2D97">
        <w:rPr>
          <w:rFonts w:ascii="Trebuchet MS" w:hAnsi="Trebuchet MS"/>
          <w:noProof/>
          <w:sz w:val="22"/>
          <w:szCs w:val="22"/>
        </w:rPr>
        <w:t>n pant</w:t>
      </w:r>
      <w:r w:rsidRPr="004A2D97">
        <w:rPr>
          <w:rFonts w:ascii="Trebuchet MS" w:hAnsi="Trebuchet MS"/>
          <w:noProof/>
          <w:sz w:val="22"/>
          <w:szCs w:val="22"/>
        </w:rPr>
        <w:t>a</w:t>
      </w:r>
      <w:r w:rsidR="001B28F3" w:rsidRPr="004A2D97">
        <w:rPr>
          <w:rFonts w:ascii="Trebuchet MS" w:hAnsi="Trebuchet MS"/>
          <w:noProof/>
          <w:sz w:val="22"/>
          <w:szCs w:val="22"/>
        </w:rPr>
        <w:t>, afe</w:t>
      </w:r>
      <w:r w:rsidR="00806A40" w:rsidRPr="004A2D97">
        <w:rPr>
          <w:rFonts w:ascii="Trebuchet MS" w:hAnsi="Trebuchet MS"/>
          <w:noProof/>
          <w:sz w:val="22"/>
          <w:szCs w:val="22"/>
        </w:rPr>
        <w:t>ctate de alunec</w:t>
      </w:r>
      <w:r w:rsidRPr="004A2D97">
        <w:rPr>
          <w:rFonts w:ascii="Trebuchet MS" w:hAnsi="Trebuchet MS"/>
          <w:noProof/>
          <w:sz w:val="22"/>
          <w:szCs w:val="22"/>
        </w:rPr>
        <w:t>a</w:t>
      </w:r>
      <w:r w:rsidR="00806A40" w:rsidRPr="004A2D97">
        <w:rPr>
          <w:rFonts w:ascii="Trebuchet MS" w:hAnsi="Trebuchet MS"/>
          <w:noProof/>
          <w:sz w:val="22"/>
          <w:szCs w:val="22"/>
        </w:rPr>
        <w:t xml:space="preserve">ri). </w:t>
      </w:r>
    </w:p>
    <w:p w14:paraId="4FA5609B" w14:textId="77777777" w:rsidR="00806A40" w:rsidRPr="004A2D97" w:rsidRDefault="002F766F"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I</w:t>
      </w:r>
      <w:r w:rsidR="00806A40" w:rsidRPr="004A2D97">
        <w:rPr>
          <w:rFonts w:ascii="Trebuchet MS" w:hAnsi="Trebuchet MS"/>
          <w:noProof/>
          <w:sz w:val="22"/>
          <w:szCs w:val="22"/>
        </w:rPr>
        <w:t>n prezent, au o mare extindere zonele</w:t>
      </w:r>
      <w:r w:rsidR="001B28F3" w:rsidRPr="004A2D97">
        <w:rPr>
          <w:rFonts w:ascii="Trebuchet MS" w:hAnsi="Trebuchet MS"/>
          <w:noProof/>
          <w:sz w:val="22"/>
          <w:szCs w:val="22"/>
        </w:rPr>
        <w:t xml:space="preserve"> de paji</w:t>
      </w:r>
      <w:r w:rsidRPr="004A2D97">
        <w:rPr>
          <w:rFonts w:ascii="Trebuchet MS" w:hAnsi="Trebuchet MS"/>
          <w:noProof/>
          <w:sz w:val="22"/>
          <w:szCs w:val="22"/>
        </w:rPr>
        <w:t>s</w:t>
      </w:r>
      <w:r w:rsidR="001B28F3" w:rsidRPr="004A2D97">
        <w:rPr>
          <w:rFonts w:ascii="Trebuchet MS" w:hAnsi="Trebuchet MS"/>
          <w:noProof/>
          <w:sz w:val="22"/>
          <w:szCs w:val="22"/>
        </w:rPr>
        <w:t>te, utilizate ca p</w:t>
      </w:r>
      <w:r w:rsidRPr="004A2D97">
        <w:rPr>
          <w:rFonts w:ascii="Trebuchet MS" w:hAnsi="Trebuchet MS"/>
          <w:noProof/>
          <w:sz w:val="22"/>
          <w:szCs w:val="22"/>
        </w:rPr>
        <w:t>as</w:t>
      </w:r>
      <w:r w:rsidR="001B28F3" w:rsidRPr="004A2D97">
        <w:rPr>
          <w:rFonts w:ascii="Trebuchet MS" w:hAnsi="Trebuchet MS"/>
          <w:noProof/>
          <w:sz w:val="22"/>
          <w:szCs w:val="22"/>
        </w:rPr>
        <w:t xml:space="preserve">uni </w:t>
      </w:r>
      <w:r w:rsidRPr="004A2D97">
        <w:rPr>
          <w:rFonts w:ascii="Trebuchet MS" w:hAnsi="Trebuchet MS"/>
          <w:noProof/>
          <w:sz w:val="22"/>
          <w:szCs w:val="22"/>
        </w:rPr>
        <w:t>s</w:t>
      </w:r>
      <w:r w:rsidR="001B28F3" w:rsidRPr="004A2D97">
        <w:rPr>
          <w:rFonts w:ascii="Trebuchet MS" w:hAnsi="Trebuchet MS"/>
          <w:noProof/>
          <w:sz w:val="22"/>
          <w:szCs w:val="22"/>
        </w:rPr>
        <w:t>i f</w:t>
      </w:r>
      <w:r w:rsidR="000359D3" w:rsidRPr="004A2D97">
        <w:rPr>
          <w:rFonts w:ascii="Trebuchet MS" w:hAnsi="Trebuchet MS"/>
          <w:noProof/>
          <w:sz w:val="22"/>
          <w:szCs w:val="22"/>
        </w:rPr>
        <w:t>a</w:t>
      </w:r>
      <w:r w:rsidR="001B28F3" w:rsidRPr="004A2D97">
        <w:rPr>
          <w:rFonts w:ascii="Trebuchet MS" w:hAnsi="Trebuchet MS"/>
          <w:noProof/>
          <w:sz w:val="22"/>
          <w:szCs w:val="22"/>
        </w:rPr>
        <w:t>ne</w:t>
      </w:r>
      <w:r w:rsidRPr="004A2D97">
        <w:rPr>
          <w:rFonts w:ascii="Trebuchet MS" w:hAnsi="Trebuchet MS"/>
          <w:noProof/>
          <w:sz w:val="22"/>
          <w:szCs w:val="22"/>
        </w:rPr>
        <w:t>t</w:t>
      </w:r>
      <w:r w:rsidR="001B28F3" w:rsidRPr="004A2D97">
        <w:rPr>
          <w:rFonts w:ascii="Trebuchet MS" w:hAnsi="Trebuchet MS"/>
          <w:noProof/>
          <w:sz w:val="22"/>
          <w:szCs w:val="22"/>
        </w:rPr>
        <w:t xml:space="preserve">e, adesea </w:t>
      </w:r>
      <w:r w:rsidRPr="004A2D97">
        <w:rPr>
          <w:rFonts w:ascii="Trebuchet MS" w:hAnsi="Trebuchet MS"/>
          <w:noProof/>
          <w:sz w:val="22"/>
          <w:szCs w:val="22"/>
        </w:rPr>
        <w:t>i</w:t>
      </w:r>
      <w:r w:rsidR="001B28F3" w:rsidRPr="004A2D97">
        <w:rPr>
          <w:rFonts w:ascii="Trebuchet MS" w:hAnsi="Trebuchet MS"/>
          <w:noProof/>
          <w:sz w:val="22"/>
          <w:szCs w:val="22"/>
        </w:rPr>
        <w:t>n asocia</w:t>
      </w:r>
      <w:r w:rsidRPr="004A2D97">
        <w:rPr>
          <w:rFonts w:ascii="Trebuchet MS" w:hAnsi="Trebuchet MS"/>
          <w:noProof/>
          <w:sz w:val="22"/>
          <w:szCs w:val="22"/>
        </w:rPr>
        <w:t>t</w:t>
      </w:r>
      <w:r w:rsidR="001B28F3" w:rsidRPr="004A2D97">
        <w:rPr>
          <w:rFonts w:ascii="Trebuchet MS" w:hAnsi="Trebuchet MS"/>
          <w:noProof/>
          <w:sz w:val="22"/>
          <w:szCs w:val="22"/>
        </w:rPr>
        <w:t>ie cu pomi fructiferi, care constituie o vegeta</w:t>
      </w:r>
      <w:r w:rsidRPr="004A2D97">
        <w:rPr>
          <w:rFonts w:ascii="Trebuchet MS" w:hAnsi="Trebuchet MS"/>
          <w:noProof/>
          <w:sz w:val="22"/>
          <w:szCs w:val="22"/>
        </w:rPr>
        <w:t>t</w:t>
      </w:r>
      <w:r w:rsidR="001B28F3" w:rsidRPr="004A2D97">
        <w:rPr>
          <w:rFonts w:ascii="Trebuchet MS" w:hAnsi="Trebuchet MS"/>
          <w:noProof/>
          <w:sz w:val="22"/>
          <w:szCs w:val="22"/>
        </w:rPr>
        <w:t>ie secundar</w:t>
      </w:r>
      <w:r w:rsidRPr="004A2D97">
        <w:rPr>
          <w:rFonts w:ascii="Trebuchet MS" w:hAnsi="Trebuchet MS"/>
          <w:noProof/>
          <w:sz w:val="22"/>
          <w:szCs w:val="22"/>
        </w:rPr>
        <w:t>a</w:t>
      </w:r>
      <w:r w:rsidR="001B28F3" w:rsidRPr="004A2D97">
        <w:rPr>
          <w:rFonts w:ascii="Trebuchet MS" w:hAnsi="Trebuchet MS"/>
          <w:noProof/>
          <w:sz w:val="22"/>
          <w:szCs w:val="22"/>
        </w:rPr>
        <w:t xml:space="preserve"> seminatural</w:t>
      </w:r>
      <w:r w:rsidRPr="004A2D97">
        <w:rPr>
          <w:rFonts w:ascii="Trebuchet MS" w:hAnsi="Trebuchet MS"/>
          <w:noProof/>
          <w:sz w:val="22"/>
          <w:szCs w:val="22"/>
        </w:rPr>
        <w:t>a</w:t>
      </w:r>
      <w:r w:rsidR="001B28F3" w:rsidRPr="004A2D97">
        <w:rPr>
          <w:rFonts w:ascii="Trebuchet MS" w:hAnsi="Trebuchet MS"/>
          <w:noProof/>
          <w:sz w:val="22"/>
          <w:szCs w:val="22"/>
        </w:rPr>
        <w:t xml:space="preserve">. </w:t>
      </w:r>
      <w:r w:rsidRPr="004A2D97">
        <w:rPr>
          <w:rFonts w:ascii="Trebuchet MS" w:hAnsi="Trebuchet MS"/>
          <w:noProof/>
          <w:sz w:val="22"/>
          <w:szCs w:val="22"/>
        </w:rPr>
        <w:t>I</w:t>
      </w:r>
      <w:r w:rsidR="001B28F3" w:rsidRPr="004A2D97">
        <w:rPr>
          <w:rFonts w:ascii="Trebuchet MS" w:hAnsi="Trebuchet MS"/>
          <w:noProof/>
          <w:sz w:val="22"/>
          <w:szCs w:val="22"/>
        </w:rPr>
        <w:t xml:space="preserve">n dealurile </w:t>
      </w:r>
      <w:r w:rsidRPr="004A2D97">
        <w:rPr>
          <w:rFonts w:ascii="Trebuchet MS" w:hAnsi="Trebuchet MS"/>
          <w:noProof/>
          <w:sz w:val="22"/>
          <w:szCs w:val="22"/>
        </w:rPr>
        <w:t>i</w:t>
      </w:r>
      <w:r w:rsidR="001B28F3" w:rsidRPr="004A2D97">
        <w:rPr>
          <w:rFonts w:ascii="Trebuchet MS" w:hAnsi="Trebuchet MS"/>
          <w:noProof/>
          <w:sz w:val="22"/>
          <w:szCs w:val="22"/>
        </w:rPr>
        <w:t>nalte, la nord de Valea Putnei, paji</w:t>
      </w:r>
      <w:r w:rsidRPr="004A2D97">
        <w:rPr>
          <w:rFonts w:ascii="Trebuchet MS" w:hAnsi="Trebuchet MS"/>
          <w:noProof/>
          <w:sz w:val="22"/>
          <w:szCs w:val="22"/>
        </w:rPr>
        <w:t>s</w:t>
      </w:r>
      <w:r w:rsidR="001B28F3" w:rsidRPr="004A2D97">
        <w:rPr>
          <w:rFonts w:ascii="Trebuchet MS" w:hAnsi="Trebuchet MS"/>
          <w:noProof/>
          <w:sz w:val="22"/>
          <w:szCs w:val="22"/>
        </w:rPr>
        <w:t xml:space="preserve">tile se </w:t>
      </w:r>
      <w:r w:rsidRPr="004A2D97">
        <w:rPr>
          <w:rFonts w:ascii="Trebuchet MS" w:hAnsi="Trebuchet MS"/>
          <w:noProof/>
          <w:sz w:val="22"/>
          <w:szCs w:val="22"/>
        </w:rPr>
        <w:t>i</w:t>
      </w:r>
      <w:r w:rsidR="001B28F3" w:rsidRPr="004A2D97">
        <w:rPr>
          <w:rFonts w:ascii="Trebuchet MS" w:hAnsi="Trebuchet MS"/>
          <w:noProof/>
          <w:sz w:val="22"/>
          <w:szCs w:val="22"/>
        </w:rPr>
        <w:t>ntind pe o mare parte din suprafa</w:t>
      </w:r>
      <w:r w:rsidRPr="004A2D97">
        <w:rPr>
          <w:rFonts w:ascii="Trebuchet MS" w:hAnsi="Trebuchet MS"/>
          <w:noProof/>
          <w:sz w:val="22"/>
          <w:szCs w:val="22"/>
        </w:rPr>
        <w:t>t</w:t>
      </w:r>
      <w:r w:rsidR="001B28F3" w:rsidRPr="004A2D97">
        <w:rPr>
          <w:rFonts w:ascii="Trebuchet MS" w:hAnsi="Trebuchet MS"/>
          <w:noProof/>
          <w:sz w:val="22"/>
          <w:szCs w:val="22"/>
        </w:rPr>
        <w:t>a desp</w:t>
      </w:r>
      <w:r w:rsidRPr="004A2D97">
        <w:rPr>
          <w:rFonts w:ascii="Trebuchet MS" w:hAnsi="Trebuchet MS"/>
          <w:noProof/>
          <w:sz w:val="22"/>
          <w:szCs w:val="22"/>
        </w:rPr>
        <w:t>a</w:t>
      </w:r>
      <w:r w:rsidR="001B28F3" w:rsidRPr="004A2D97">
        <w:rPr>
          <w:rFonts w:ascii="Trebuchet MS" w:hAnsi="Trebuchet MS"/>
          <w:noProof/>
          <w:sz w:val="22"/>
          <w:szCs w:val="22"/>
        </w:rPr>
        <w:t>durit</w:t>
      </w:r>
      <w:r w:rsidRPr="004A2D97">
        <w:rPr>
          <w:rFonts w:ascii="Trebuchet MS" w:hAnsi="Trebuchet MS"/>
          <w:noProof/>
          <w:sz w:val="22"/>
          <w:szCs w:val="22"/>
        </w:rPr>
        <w:t>a</w:t>
      </w:r>
      <w:r w:rsidR="001B28F3" w:rsidRPr="004A2D97">
        <w:rPr>
          <w:rFonts w:ascii="Trebuchet MS" w:hAnsi="Trebuchet MS"/>
          <w:noProof/>
          <w:sz w:val="22"/>
          <w:szCs w:val="22"/>
        </w:rPr>
        <w:t xml:space="preserve"> si sunt formate din asocia</w:t>
      </w:r>
      <w:r w:rsidRPr="004A2D97">
        <w:rPr>
          <w:rFonts w:ascii="Trebuchet MS" w:hAnsi="Trebuchet MS"/>
          <w:noProof/>
          <w:sz w:val="22"/>
          <w:szCs w:val="22"/>
        </w:rPr>
        <w:t>t</w:t>
      </w:r>
      <w:r w:rsidR="001B28F3" w:rsidRPr="004A2D97">
        <w:rPr>
          <w:rFonts w:ascii="Trebuchet MS" w:hAnsi="Trebuchet MS"/>
          <w:noProof/>
          <w:sz w:val="22"/>
          <w:szCs w:val="22"/>
        </w:rPr>
        <w:t xml:space="preserve">ii de Festuca pseudovina, Festuca sulcata </w:t>
      </w:r>
      <w:r w:rsidRPr="004A2D97">
        <w:rPr>
          <w:rFonts w:ascii="Trebuchet MS" w:hAnsi="Trebuchet MS"/>
          <w:noProof/>
          <w:sz w:val="22"/>
          <w:szCs w:val="22"/>
        </w:rPr>
        <w:t>s</w:t>
      </w:r>
      <w:r w:rsidR="001B28F3" w:rsidRPr="004A2D97">
        <w:rPr>
          <w:rFonts w:ascii="Trebuchet MS" w:hAnsi="Trebuchet MS"/>
          <w:noProof/>
          <w:sz w:val="22"/>
          <w:szCs w:val="22"/>
        </w:rPr>
        <w:t>i Agostis tenuis cu diverse specii stepice. P</w:t>
      </w:r>
      <w:r w:rsidRPr="004A2D97">
        <w:rPr>
          <w:rFonts w:ascii="Trebuchet MS" w:hAnsi="Trebuchet MS"/>
          <w:noProof/>
          <w:sz w:val="22"/>
          <w:szCs w:val="22"/>
        </w:rPr>
        <w:t>a</w:t>
      </w:r>
      <w:r w:rsidR="001B28F3" w:rsidRPr="004A2D97">
        <w:rPr>
          <w:rFonts w:ascii="Trebuchet MS" w:hAnsi="Trebuchet MS"/>
          <w:noProof/>
          <w:sz w:val="22"/>
          <w:szCs w:val="22"/>
        </w:rPr>
        <w:t>durea prezint</w:t>
      </w:r>
      <w:r w:rsidRPr="004A2D97">
        <w:rPr>
          <w:rFonts w:ascii="Trebuchet MS" w:hAnsi="Trebuchet MS"/>
          <w:noProof/>
          <w:sz w:val="22"/>
          <w:szCs w:val="22"/>
        </w:rPr>
        <w:t>a</w:t>
      </w:r>
      <w:r w:rsidR="001B28F3" w:rsidRPr="004A2D97">
        <w:rPr>
          <w:rFonts w:ascii="Trebuchet MS" w:hAnsi="Trebuchet MS"/>
          <w:noProof/>
          <w:sz w:val="22"/>
          <w:szCs w:val="22"/>
        </w:rPr>
        <w:t xml:space="preserve"> o bogat</w:t>
      </w:r>
      <w:r w:rsidRPr="004A2D97">
        <w:rPr>
          <w:rFonts w:ascii="Trebuchet MS" w:hAnsi="Trebuchet MS"/>
          <w:noProof/>
          <w:sz w:val="22"/>
          <w:szCs w:val="22"/>
        </w:rPr>
        <w:t>a</w:t>
      </w:r>
      <w:r w:rsidR="001B28F3" w:rsidRPr="004A2D97">
        <w:rPr>
          <w:rFonts w:ascii="Trebuchet MS" w:hAnsi="Trebuchet MS"/>
          <w:noProof/>
          <w:sz w:val="22"/>
          <w:szCs w:val="22"/>
        </w:rPr>
        <w:t xml:space="preserve"> ofert</w:t>
      </w:r>
      <w:r w:rsidRPr="004A2D97">
        <w:rPr>
          <w:rFonts w:ascii="Trebuchet MS" w:hAnsi="Trebuchet MS"/>
          <w:noProof/>
          <w:sz w:val="22"/>
          <w:szCs w:val="22"/>
        </w:rPr>
        <w:t>a</w:t>
      </w:r>
      <w:r w:rsidR="001B28F3" w:rsidRPr="004A2D97">
        <w:rPr>
          <w:rFonts w:ascii="Trebuchet MS" w:hAnsi="Trebuchet MS"/>
          <w:noProof/>
          <w:sz w:val="22"/>
          <w:szCs w:val="22"/>
        </w:rPr>
        <w:t xml:space="preserve"> de ciuperci, trufe, fructe de p</w:t>
      </w:r>
      <w:r w:rsidRPr="004A2D97">
        <w:rPr>
          <w:rFonts w:ascii="Trebuchet MS" w:hAnsi="Trebuchet MS"/>
          <w:noProof/>
          <w:sz w:val="22"/>
          <w:szCs w:val="22"/>
        </w:rPr>
        <w:t>a</w:t>
      </w:r>
      <w:r w:rsidR="001B28F3" w:rsidRPr="004A2D97">
        <w:rPr>
          <w:rFonts w:ascii="Trebuchet MS" w:hAnsi="Trebuchet MS"/>
          <w:noProof/>
          <w:sz w:val="22"/>
          <w:szCs w:val="22"/>
        </w:rPr>
        <w:t>dure (afine, mure, zmeur</w:t>
      </w:r>
      <w:r w:rsidRPr="004A2D97">
        <w:rPr>
          <w:rFonts w:ascii="Trebuchet MS" w:hAnsi="Trebuchet MS"/>
          <w:noProof/>
          <w:sz w:val="22"/>
          <w:szCs w:val="22"/>
        </w:rPr>
        <w:t>a</w:t>
      </w:r>
      <w:r w:rsidR="001B28F3" w:rsidRPr="004A2D97">
        <w:rPr>
          <w:rFonts w:ascii="Trebuchet MS" w:hAnsi="Trebuchet MS"/>
          <w:noProof/>
          <w:sz w:val="22"/>
          <w:szCs w:val="22"/>
        </w:rPr>
        <w:t>, fragi, etc.).</w:t>
      </w:r>
      <w:r w:rsidR="003F7E51" w:rsidRPr="004A2D97">
        <w:rPr>
          <w:rFonts w:ascii="Trebuchet MS" w:hAnsi="Trebuchet MS"/>
          <w:noProof/>
          <w:sz w:val="22"/>
          <w:szCs w:val="22"/>
        </w:rPr>
        <w:t xml:space="preserve"> </w:t>
      </w:r>
      <w:r w:rsidR="00806A40" w:rsidRPr="004A2D97">
        <w:rPr>
          <w:rFonts w:ascii="Trebuchet MS" w:hAnsi="Trebuchet MS"/>
          <w:noProof/>
          <w:sz w:val="22"/>
          <w:szCs w:val="22"/>
        </w:rPr>
        <w:t xml:space="preserve">Referitor la fauna din zona GAL TARA VRANCEI, aceasta este alcatuita </w:t>
      </w:r>
      <w:r w:rsidR="00806A40" w:rsidRPr="004A2D97">
        <w:rPr>
          <w:rFonts w:ascii="Trebuchet MS" w:hAnsi="Trebuchet MS"/>
          <w:sz w:val="22"/>
          <w:szCs w:val="22"/>
          <w:lang w:val="it-IT"/>
        </w:rPr>
        <w:t xml:space="preserve">dintr-o mare diversitate de specii mari si mici: </w:t>
      </w:r>
      <w:r w:rsidR="00A2550B" w:rsidRPr="004A2D97">
        <w:rPr>
          <w:rFonts w:ascii="Trebuchet MS" w:hAnsi="Trebuchet MS"/>
          <w:sz w:val="22"/>
          <w:szCs w:val="22"/>
          <w:lang w:val="it-IT"/>
        </w:rPr>
        <w:t xml:space="preserve">capra neagra, </w:t>
      </w:r>
      <w:r w:rsidR="00806A40" w:rsidRPr="004A2D97">
        <w:rPr>
          <w:rFonts w:ascii="Trebuchet MS" w:hAnsi="Trebuchet MS"/>
          <w:sz w:val="22"/>
          <w:szCs w:val="22"/>
          <w:lang w:val="it-IT"/>
        </w:rPr>
        <w:t>cerbul carpatin, ursul</w:t>
      </w:r>
      <w:r w:rsidR="00A2550B" w:rsidRPr="004A2D97">
        <w:rPr>
          <w:rFonts w:ascii="Trebuchet MS" w:hAnsi="Trebuchet MS"/>
          <w:sz w:val="22"/>
          <w:szCs w:val="22"/>
          <w:lang w:val="it-IT"/>
        </w:rPr>
        <w:t xml:space="preserve"> brun, mistre</w:t>
      </w:r>
      <w:r w:rsidRPr="004A2D97">
        <w:rPr>
          <w:rFonts w:ascii="Trebuchet MS" w:hAnsi="Trebuchet MS"/>
          <w:sz w:val="22"/>
          <w:szCs w:val="22"/>
          <w:lang w:val="it-IT"/>
        </w:rPr>
        <w:t>t</w:t>
      </w:r>
      <w:r w:rsidR="00A2550B" w:rsidRPr="004A2D97">
        <w:rPr>
          <w:rFonts w:ascii="Trebuchet MS" w:hAnsi="Trebuchet MS"/>
          <w:sz w:val="22"/>
          <w:szCs w:val="22"/>
          <w:lang w:val="it-IT"/>
        </w:rPr>
        <w:t>ul, ra</w:t>
      </w:r>
      <w:r w:rsidR="00806A40" w:rsidRPr="004A2D97">
        <w:rPr>
          <w:rFonts w:ascii="Trebuchet MS" w:hAnsi="Trebuchet MS"/>
          <w:sz w:val="22"/>
          <w:szCs w:val="22"/>
          <w:lang w:val="it-IT"/>
        </w:rPr>
        <w:t>sul, viezurele, jderul, pisica s</w:t>
      </w:r>
      <w:r w:rsidRPr="004A2D97">
        <w:rPr>
          <w:rFonts w:ascii="Trebuchet MS" w:hAnsi="Trebuchet MS"/>
          <w:sz w:val="22"/>
          <w:szCs w:val="22"/>
          <w:lang w:val="it-IT"/>
        </w:rPr>
        <w:t>a</w:t>
      </w:r>
      <w:r w:rsidR="00806A40" w:rsidRPr="004A2D97">
        <w:rPr>
          <w:rFonts w:ascii="Trebuchet MS" w:hAnsi="Trebuchet MS"/>
          <w:sz w:val="22"/>
          <w:szCs w:val="22"/>
          <w:lang w:val="it-IT"/>
        </w:rPr>
        <w:t>lbatic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 lupul, vulpea </w:t>
      </w:r>
      <w:r w:rsidRPr="004A2D97">
        <w:rPr>
          <w:rFonts w:ascii="Trebuchet MS" w:hAnsi="Trebuchet MS"/>
          <w:sz w:val="22"/>
          <w:szCs w:val="22"/>
          <w:lang w:val="it-IT"/>
        </w:rPr>
        <w:t>s</w:t>
      </w:r>
      <w:r w:rsidR="00806A40" w:rsidRPr="004A2D97">
        <w:rPr>
          <w:rFonts w:ascii="Trebuchet MS" w:hAnsi="Trebuchet MS"/>
          <w:sz w:val="22"/>
          <w:szCs w:val="22"/>
          <w:lang w:val="it-IT"/>
        </w:rPr>
        <w:t>i multe alte vie</w:t>
      </w:r>
      <w:r w:rsidRPr="004A2D97">
        <w:rPr>
          <w:rFonts w:ascii="Trebuchet MS" w:hAnsi="Trebuchet MS"/>
          <w:sz w:val="22"/>
          <w:szCs w:val="22"/>
          <w:lang w:val="it-IT"/>
        </w:rPr>
        <w:t>t</w:t>
      </w:r>
      <w:r w:rsidR="00806A40" w:rsidRPr="004A2D97">
        <w:rPr>
          <w:rFonts w:ascii="Trebuchet MS" w:hAnsi="Trebuchet MS"/>
          <w:sz w:val="22"/>
          <w:szCs w:val="22"/>
          <w:lang w:val="it-IT"/>
        </w:rPr>
        <w:t>uitoare.</w:t>
      </w:r>
      <w:r w:rsidR="00A2550B" w:rsidRPr="004A2D97">
        <w:rPr>
          <w:rFonts w:ascii="Trebuchet MS" w:hAnsi="Trebuchet MS"/>
          <w:sz w:val="22"/>
          <w:szCs w:val="22"/>
          <w:lang w:val="it-IT"/>
        </w:rPr>
        <w:t xml:space="preserve"> </w:t>
      </w:r>
      <w:r w:rsidRPr="004A2D97">
        <w:rPr>
          <w:rFonts w:ascii="Trebuchet MS" w:hAnsi="Trebuchet MS"/>
          <w:sz w:val="22"/>
          <w:szCs w:val="22"/>
          <w:lang w:val="it-IT"/>
        </w:rPr>
        <w:t>I</w:t>
      </w:r>
      <w:r w:rsidR="00A2550B" w:rsidRPr="004A2D97">
        <w:rPr>
          <w:rFonts w:ascii="Trebuchet MS" w:hAnsi="Trebuchet MS"/>
          <w:sz w:val="22"/>
          <w:szCs w:val="22"/>
          <w:lang w:val="it-IT"/>
        </w:rPr>
        <w:t>n fauna Mun</w:t>
      </w:r>
      <w:r w:rsidRPr="004A2D97">
        <w:rPr>
          <w:rFonts w:ascii="Trebuchet MS" w:hAnsi="Trebuchet MS"/>
          <w:sz w:val="22"/>
          <w:szCs w:val="22"/>
          <w:lang w:val="it-IT"/>
        </w:rPr>
        <w:t>t</w:t>
      </w:r>
      <w:r w:rsidR="00A2550B" w:rsidRPr="004A2D97">
        <w:rPr>
          <w:rFonts w:ascii="Trebuchet MS" w:hAnsi="Trebuchet MS"/>
          <w:sz w:val="22"/>
          <w:szCs w:val="22"/>
          <w:lang w:val="it-IT"/>
        </w:rPr>
        <w:t>ilor Vrancei figureaz</w:t>
      </w:r>
      <w:r w:rsidRPr="004A2D97">
        <w:rPr>
          <w:rFonts w:ascii="Trebuchet MS" w:hAnsi="Trebuchet MS"/>
          <w:sz w:val="22"/>
          <w:szCs w:val="22"/>
          <w:lang w:val="it-IT"/>
        </w:rPr>
        <w:t>a</w:t>
      </w:r>
      <w:r w:rsidR="00A2550B" w:rsidRPr="004A2D97">
        <w:rPr>
          <w:rFonts w:ascii="Trebuchet MS" w:hAnsi="Trebuchet MS"/>
          <w:sz w:val="22"/>
          <w:szCs w:val="22"/>
          <w:lang w:val="it-IT"/>
        </w:rPr>
        <w:t>, la loc de cinste, capra neagr</w:t>
      </w:r>
      <w:r w:rsidRPr="004A2D97">
        <w:rPr>
          <w:rFonts w:ascii="Trebuchet MS" w:hAnsi="Trebuchet MS"/>
          <w:sz w:val="22"/>
          <w:szCs w:val="22"/>
          <w:lang w:val="it-IT"/>
        </w:rPr>
        <w:t>a</w:t>
      </w:r>
      <w:r w:rsidR="00A2550B" w:rsidRPr="004A2D97">
        <w:rPr>
          <w:rFonts w:ascii="Trebuchet MS" w:hAnsi="Trebuchet MS"/>
          <w:sz w:val="22"/>
          <w:szCs w:val="22"/>
          <w:lang w:val="it-IT"/>
        </w:rPr>
        <w:t>, adus</w:t>
      </w:r>
      <w:r w:rsidRPr="004A2D97">
        <w:rPr>
          <w:rFonts w:ascii="Trebuchet MS" w:hAnsi="Trebuchet MS"/>
          <w:sz w:val="22"/>
          <w:szCs w:val="22"/>
          <w:lang w:val="it-IT"/>
        </w:rPr>
        <w:t>a</w:t>
      </w:r>
      <w:r w:rsidR="00A2550B" w:rsidRPr="004A2D97">
        <w:rPr>
          <w:rFonts w:ascii="Trebuchet MS" w:hAnsi="Trebuchet MS"/>
          <w:sz w:val="22"/>
          <w:szCs w:val="22"/>
          <w:lang w:val="it-IT"/>
        </w:rPr>
        <w:t xml:space="preserve"> din mun</w:t>
      </w:r>
      <w:r w:rsidRPr="004A2D97">
        <w:rPr>
          <w:rFonts w:ascii="Trebuchet MS" w:hAnsi="Trebuchet MS"/>
          <w:sz w:val="22"/>
          <w:szCs w:val="22"/>
          <w:lang w:val="it-IT"/>
        </w:rPr>
        <w:t>t</w:t>
      </w:r>
      <w:r w:rsidR="00A2550B" w:rsidRPr="004A2D97">
        <w:rPr>
          <w:rFonts w:ascii="Trebuchet MS" w:hAnsi="Trebuchet MS"/>
          <w:sz w:val="22"/>
          <w:szCs w:val="22"/>
          <w:lang w:val="it-IT"/>
        </w:rPr>
        <w:t>ii F</w:t>
      </w:r>
      <w:r w:rsidRPr="004A2D97">
        <w:rPr>
          <w:rFonts w:ascii="Trebuchet MS" w:hAnsi="Trebuchet MS"/>
          <w:sz w:val="22"/>
          <w:szCs w:val="22"/>
          <w:lang w:val="it-IT"/>
        </w:rPr>
        <w:t>a</w:t>
      </w:r>
      <w:r w:rsidR="00A2550B" w:rsidRPr="004A2D97">
        <w:rPr>
          <w:rFonts w:ascii="Trebuchet MS" w:hAnsi="Trebuchet MS"/>
          <w:sz w:val="22"/>
          <w:szCs w:val="22"/>
          <w:lang w:val="it-IT"/>
        </w:rPr>
        <w:t>g</w:t>
      </w:r>
      <w:r w:rsidRPr="004A2D97">
        <w:rPr>
          <w:rFonts w:ascii="Trebuchet MS" w:hAnsi="Trebuchet MS"/>
          <w:sz w:val="22"/>
          <w:szCs w:val="22"/>
          <w:lang w:val="it-IT"/>
        </w:rPr>
        <w:t>a</w:t>
      </w:r>
      <w:r w:rsidR="00A2550B" w:rsidRPr="004A2D97">
        <w:rPr>
          <w:rFonts w:ascii="Trebuchet MS" w:hAnsi="Trebuchet MS"/>
          <w:sz w:val="22"/>
          <w:szCs w:val="22"/>
          <w:lang w:val="it-IT"/>
        </w:rPr>
        <w:t>ra</w:t>
      </w:r>
      <w:r w:rsidRPr="004A2D97">
        <w:rPr>
          <w:rFonts w:ascii="Trebuchet MS" w:hAnsi="Trebuchet MS"/>
          <w:sz w:val="22"/>
          <w:szCs w:val="22"/>
          <w:lang w:val="it-IT"/>
        </w:rPr>
        <w:t>s</w:t>
      </w:r>
      <w:r w:rsidR="00A2550B" w:rsidRPr="004A2D97">
        <w:rPr>
          <w:rFonts w:ascii="Trebuchet MS" w:hAnsi="Trebuchet MS"/>
          <w:sz w:val="22"/>
          <w:szCs w:val="22"/>
          <w:lang w:val="it-IT"/>
        </w:rPr>
        <w:t xml:space="preserve">, Bucegi </w:t>
      </w:r>
      <w:r w:rsidRPr="004A2D97">
        <w:rPr>
          <w:rFonts w:ascii="Trebuchet MS" w:hAnsi="Trebuchet MS"/>
          <w:sz w:val="22"/>
          <w:szCs w:val="22"/>
          <w:lang w:val="it-IT"/>
        </w:rPr>
        <w:t>s</w:t>
      </w:r>
      <w:r w:rsidR="00A2550B" w:rsidRPr="004A2D97">
        <w:rPr>
          <w:rFonts w:ascii="Trebuchet MS" w:hAnsi="Trebuchet MS"/>
          <w:sz w:val="22"/>
          <w:szCs w:val="22"/>
          <w:lang w:val="it-IT"/>
        </w:rPr>
        <w:t>i Retezat.</w:t>
      </w:r>
      <w:r w:rsidR="00806A40" w:rsidRPr="004A2D97">
        <w:rPr>
          <w:rFonts w:ascii="Trebuchet MS" w:hAnsi="Trebuchet MS"/>
          <w:sz w:val="22"/>
          <w:szCs w:val="22"/>
          <w:lang w:val="it-IT"/>
        </w:rPr>
        <w:t xml:space="preserve"> De asemenea, teritoriul GAL este caracterizat printr-o varietate de pasari: coco</w:t>
      </w:r>
      <w:r w:rsidRPr="004A2D97">
        <w:rPr>
          <w:rFonts w:ascii="Trebuchet MS" w:hAnsi="Trebuchet MS"/>
          <w:sz w:val="22"/>
          <w:szCs w:val="22"/>
          <w:lang w:val="it-IT"/>
        </w:rPr>
        <w:t>s</w:t>
      </w:r>
      <w:r w:rsidR="00806A40" w:rsidRPr="004A2D97">
        <w:rPr>
          <w:rFonts w:ascii="Trebuchet MS" w:hAnsi="Trebuchet MS"/>
          <w:sz w:val="22"/>
          <w:szCs w:val="22"/>
          <w:lang w:val="it-IT"/>
        </w:rPr>
        <w:t>ul de munte, ierunca, coco</w:t>
      </w:r>
      <w:r w:rsidRPr="004A2D97">
        <w:rPr>
          <w:rFonts w:ascii="Trebuchet MS" w:hAnsi="Trebuchet MS"/>
          <w:sz w:val="22"/>
          <w:szCs w:val="22"/>
          <w:lang w:val="it-IT"/>
        </w:rPr>
        <w:t>s</w:t>
      </w:r>
      <w:r w:rsidR="00806A40" w:rsidRPr="004A2D97">
        <w:rPr>
          <w:rFonts w:ascii="Trebuchet MS" w:hAnsi="Trebuchet MS"/>
          <w:sz w:val="22"/>
          <w:szCs w:val="22"/>
          <w:lang w:val="it-IT"/>
        </w:rPr>
        <w:t>ul de mesteac</w:t>
      </w:r>
      <w:r w:rsidRPr="004A2D97">
        <w:rPr>
          <w:rFonts w:ascii="Trebuchet MS" w:hAnsi="Trebuchet MS"/>
          <w:sz w:val="22"/>
          <w:szCs w:val="22"/>
          <w:lang w:val="it-IT"/>
        </w:rPr>
        <w:t>a</w:t>
      </w:r>
      <w:r w:rsidR="00806A40" w:rsidRPr="004A2D97">
        <w:rPr>
          <w:rFonts w:ascii="Trebuchet MS" w:hAnsi="Trebuchet MS"/>
          <w:sz w:val="22"/>
          <w:szCs w:val="22"/>
          <w:lang w:val="it-IT"/>
        </w:rPr>
        <w:t xml:space="preserve">n, acvila </w:t>
      </w:r>
      <w:r w:rsidRPr="004A2D97">
        <w:rPr>
          <w:rFonts w:ascii="Trebuchet MS" w:hAnsi="Trebuchet MS"/>
          <w:sz w:val="22"/>
          <w:szCs w:val="22"/>
          <w:lang w:val="it-IT"/>
        </w:rPr>
        <w:t>t</w:t>
      </w:r>
      <w:r w:rsidR="00806A40" w:rsidRPr="004A2D97">
        <w:rPr>
          <w:rFonts w:ascii="Trebuchet MS" w:hAnsi="Trebuchet MS"/>
          <w:sz w:val="22"/>
          <w:szCs w:val="22"/>
          <w:lang w:val="it-IT"/>
        </w:rPr>
        <w:t>ip</w:t>
      </w:r>
      <w:r w:rsidRPr="004A2D97">
        <w:rPr>
          <w:rFonts w:ascii="Trebuchet MS" w:hAnsi="Trebuchet MS"/>
          <w:sz w:val="22"/>
          <w:szCs w:val="22"/>
          <w:lang w:val="it-IT"/>
        </w:rPr>
        <w:t>a</w:t>
      </w:r>
      <w:r w:rsidR="00806A40" w:rsidRPr="004A2D97">
        <w:rPr>
          <w:rFonts w:ascii="Trebuchet MS" w:hAnsi="Trebuchet MS"/>
          <w:sz w:val="22"/>
          <w:szCs w:val="22"/>
          <w:lang w:val="it-IT"/>
        </w:rPr>
        <w:t>toare, corbul, buha, cioc</w:t>
      </w:r>
      <w:r w:rsidRPr="004A2D97">
        <w:rPr>
          <w:rFonts w:ascii="Trebuchet MS" w:hAnsi="Trebuchet MS"/>
          <w:sz w:val="22"/>
          <w:szCs w:val="22"/>
          <w:lang w:val="it-IT"/>
        </w:rPr>
        <w:t>a</w:t>
      </w:r>
      <w:r w:rsidR="00806A40" w:rsidRPr="004A2D97">
        <w:rPr>
          <w:rFonts w:ascii="Trebuchet MS" w:hAnsi="Trebuchet MS"/>
          <w:sz w:val="22"/>
          <w:szCs w:val="22"/>
          <w:lang w:val="it-IT"/>
        </w:rPr>
        <w:t>nitoarea neagr</w:t>
      </w:r>
      <w:r w:rsidRPr="004A2D97">
        <w:rPr>
          <w:rFonts w:ascii="Trebuchet MS" w:hAnsi="Trebuchet MS"/>
          <w:sz w:val="22"/>
          <w:szCs w:val="22"/>
          <w:lang w:val="it-IT"/>
        </w:rPr>
        <w:t>a</w:t>
      </w:r>
      <w:r w:rsidR="00806A40" w:rsidRPr="004A2D97">
        <w:rPr>
          <w:rFonts w:ascii="Trebuchet MS" w:hAnsi="Trebuchet MS"/>
          <w:sz w:val="22"/>
          <w:szCs w:val="22"/>
          <w:lang w:val="it-IT"/>
        </w:rPr>
        <w:t>, gai</w:t>
      </w:r>
      <w:r w:rsidRPr="004A2D97">
        <w:rPr>
          <w:rFonts w:ascii="Trebuchet MS" w:hAnsi="Trebuchet MS"/>
          <w:sz w:val="22"/>
          <w:szCs w:val="22"/>
          <w:lang w:val="it-IT"/>
        </w:rPr>
        <w:t>t</w:t>
      </w:r>
      <w:r w:rsidR="00806A40" w:rsidRPr="004A2D97">
        <w:rPr>
          <w:rFonts w:ascii="Trebuchet MS" w:hAnsi="Trebuchet MS"/>
          <w:sz w:val="22"/>
          <w:szCs w:val="22"/>
          <w:lang w:val="it-IT"/>
        </w:rPr>
        <w:t>a, huhurezul mic. Apele din zona reprezinta un mediu proprice p</w:t>
      </w:r>
      <w:r w:rsidRPr="004A2D97">
        <w:rPr>
          <w:rFonts w:ascii="Trebuchet MS" w:hAnsi="Trebuchet MS"/>
          <w:sz w:val="22"/>
          <w:szCs w:val="22"/>
          <w:lang w:val="it-IT"/>
        </w:rPr>
        <w:t>a</w:t>
      </w:r>
      <w:r w:rsidR="00806A40" w:rsidRPr="004A2D97">
        <w:rPr>
          <w:rFonts w:ascii="Trebuchet MS" w:hAnsi="Trebuchet MS"/>
          <w:sz w:val="22"/>
          <w:szCs w:val="22"/>
          <w:lang w:val="it-IT"/>
        </w:rPr>
        <w:t>str</w:t>
      </w:r>
      <w:r w:rsidRPr="004A2D97">
        <w:rPr>
          <w:rFonts w:ascii="Trebuchet MS" w:hAnsi="Trebuchet MS"/>
          <w:sz w:val="22"/>
          <w:szCs w:val="22"/>
          <w:lang w:val="it-IT"/>
        </w:rPr>
        <w:t>a</w:t>
      </w:r>
      <w:r w:rsidR="00806A40" w:rsidRPr="004A2D97">
        <w:rPr>
          <w:rFonts w:ascii="Trebuchet MS" w:hAnsi="Trebuchet MS"/>
          <w:sz w:val="22"/>
          <w:szCs w:val="22"/>
          <w:lang w:val="it-IT"/>
        </w:rPr>
        <w:t>vului, mrenei, boi</w:t>
      </w:r>
      <w:r w:rsidRPr="004A2D97">
        <w:rPr>
          <w:rFonts w:ascii="Trebuchet MS" w:hAnsi="Trebuchet MS"/>
          <w:sz w:val="22"/>
          <w:szCs w:val="22"/>
          <w:lang w:val="it-IT"/>
        </w:rPr>
        <w:t>s</w:t>
      </w:r>
      <w:r w:rsidR="00806A40" w:rsidRPr="004A2D97">
        <w:rPr>
          <w:rFonts w:ascii="Trebuchet MS" w:hAnsi="Trebuchet MS"/>
          <w:sz w:val="22"/>
          <w:szCs w:val="22"/>
          <w:lang w:val="it-IT"/>
        </w:rPr>
        <w:t xml:space="preserve">teanului </w:t>
      </w:r>
      <w:r w:rsidRPr="004A2D97">
        <w:rPr>
          <w:rFonts w:ascii="Trebuchet MS" w:hAnsi="Trebuchet MS"/>
          <w:sz w:val="22"/>
          <w:szCs w:val="22"/>
          <w:lang w:val="it-IT"/>
        </w:rPr>
        <w:t>s</w:t>
      </w:r>
      <w:r w:rsidR="00806A40" w:rsidRPr="004A2D97">
        <w:rPr>
          <w:rFonts w:ascii="Trebuchet MS" w:hAnsi="Trebuchet MS"/>
          <w:sz w:val="22"/>
          <w:szCs w:val="22"/>
          <w:lang w:val="it-IT"/>
        </w:rPr>
        <w:t>i cleanului.</w:t>
      </w:r>
    </w:p>
    <w:p w14:paraId="16780AA1" w14:textId="77777777" w:rsidR="007113BA" w:rsidRPr="004A2D97" w:rsidRDefault="003F7E51"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Relevant de mentionat este faptul ca terit</w:t>
      </w:r>
      <w:r w:rsidR="001224FF" w:rsidRPr="004A2D97">
        <w:rPr>
          <w:rFonts w:ascii="Trebuchet MS" w:hAnsi="Trebuchet MS"/>
          <w:noProof/>
          <w:sz w:val="22"/>
          <w:szCs w:val="22"/>
        </w:rPr>
        <w:t xml:space="preserve">oriul GAL TARA VRANCEI cuprinde, de asemenea, </w:t>
      </w:r>
      <w:r w:rsidRPr="004A2D97">
        <w:rPr>
          <w:rFonts w:ascii="Trebuchet MS" w:hAnsi="Trebuchet MS"/>
          <w:noProof/>
          <w:sz w:val="22"/>
          <w:szCs w:val="22"/>
        </w:rPr>
        <w:t xml:space="preserve">zone cu valoare naturala ridicata, la nivelul urmatoarelor localitati: </w:t>
      </w:r>
      <w:r w:rsidR="00012038" w:rsidRPr="004A2D97">
        <w:rPr>
          <w:rFonts w:ascii="Trebuchet MS" w:hAnsi="Trebuchet MS"/>
          <w:noProof/>
          <w:sz w:val="22"/>
          <w:szCs w:val="22"/>
        </w:rPr>
        <w:t>Cimpuri</w:t>
      </w:r>
      <w:r w:rsidRPr="004A2D97">
        <w:rPr>
          <w:rFonts w:ascii="Trebuchet MS" w:hAnsi="Trebuchet MS"/>
          <w:noProof/>
          <w:sz w:val="22"/>
          <w:szCs w:val="22"/>
        </w:rPr>
        <w:t xml:space="preserve">, Naruja, Negrilesti, Nereju, Nistoresti, Paltin, Paulesti, Racoasa, Spulber, Tulnici, Valea Sarii, Vidra, Vizantea-Livezi si Vrancioaia. </w:t>
      </w:r>
      <w:r w:rsidR="007113BA" w:rsidRPr="004A2D97">
        <w:rPr>
          <w:rFonts w:ascii="Trebuchet MS" w:hAnsi="Trebuchet MS"/>
          <w:noProof/>
          <w:sz w:val="22"/>
          <w:szCs w:val="22"/>
        </w:rPr>
        <w:t>Din punct de veder</w:t>
      </w:r>
      <w:r w:rsidR="00DC7083" w:rsidRPr="004A2D97">
        <w:rPr>
          <w:rFonts w:ascii="Trebuchet MS" w:hAnsi="Trebuchet MS"/>
          <w:noProof/>
          <w:sz w:val="22"/>
          <w:szCs w:val="22"/>
        </w:rPr>
        <w:t xml:space="preserve">e al ariilor naturale protejate, </w:t>
      </w:r>
      <w:r w:rsidR="007113BA" w:rsidRPr="004A2D97">
        <w:rPr>
          <w:rFonts w:ascii="Trebuchet MS" w:hAnsi="Trebuchet MS"/>
          <w:noProof/>
          <w:sz w:val="22"/>
          <w:szCs w:val="22"/>
        </w:rPr>
        <w:t xml:space="preserve">teritoriul parteneriatului </w:t>
      </w:r>
      <w:r w:rsidR="002611DC" w:rsidRPr="004A2D97">
        <w:rPr>
          <w:rFonts w:ascii="Trebuchet MS" w:hAnsi="Trebuchet MS"/>
          <w:noProof/>
          <w:sz w:val="22"/>
          <w:szCs w:val="22"/>
        </w:rPr>
        <w:t>GRUPUL DE ACTIUNE LOCAL TARA VRANCEI</w:t>
      </w:r>
      <w:r w:rsidR="007113BA" w:rsidRPr="004A2D97">
        <w:rPr>
          <w:rFonts w:ascii="Trebuchet MS" w:hAnsi="Trebuchet MS"/>
          <w:noProof/>
          <w:sz w:val="22"/>
          <w:szCs w:val="22"/>
        </w:rPr>
        <w:t xml:space="preserve"> are in componenta urmatoarele situri</w:t>
      </w:r>
      <w:r w:rsidR="00DC7083" w:rsidRPr="004A2D97">
        <w:rPr>
          <w:rFonts w:ascii="Trebuchet MS" w:hAnsi="Trebuchet MS"/>
          <w:noProof/>
          <w:sz w:val="22"/>
          <w:szCs w:val="22"/>
        </w:rPr>
        <w:t xml:space="preserve"> NATURA 2000</w:t>
      </w:r>
      <w:r w:rsidR="007113BA" w:rsidRPr="004A2D97">
        <w:rPr>
          <w:rFonts w:ascii="Trebuchet MS" w:hAnsi="Trebuchet MS"/>
          <w:noProof/>
          <w:sz w:val="22"/>
          <w:szCs w:val="22"/>
        </w:rPr>
        <w:t>:</w:t>
      </w:r>
    </w:p>
    <w:tbl>
      <w:tblPr>
        <w:tblStyle w:val="Tabelgril4-Accentuare11"/>
        <w:tblW w:w="4945" w:type="pct"/>
        <w:tblLayout w:type="fixed"/>
        <w:tblLook w:val="04A0" w:firstRow="1" w:lastRow="0" w:firstColumn="1" w:lastColumn="0" w:noHBand="0" w:noVBand="1"/>
      </w:tblPr>
      <w:tblGrid>
        <w:gridCol w:w="700"/>
        <w:gridCol w:w="3690"/>
        <w:gridCol w:w="1122"/>
        <w:gridCol w:w="2003"/>
        <w:gridCol w:w="1402"/>
      </w:tblGrid>
      <w:tr w:rsidR="00617517" w:rsidRPr="004A2D97" w14:paraId="2FF7EE4C" w14:textId="77777777" w:rsidTr="00932EE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14:paraId="163C80AF" w14:textId="77777777" w:rsidR="00617517" w:rsidRPr="004A2D97" w:rsidRDefault="00617517" w:rsidP="004A2D97">
            <w:pPr>
              <w:spacing w:line="276" w:lineRule="auto"/>
              <w:jc w:val="center"/>
              <w:rPr>
                <w:rFonts w:ascii="Trebuchet MS" w:hAnsi="Trebuchet MS" w:cs="Arial"/>
                <w:b w:val="0"/>
                <w:noProof/>
                <w:color w:val="FFFFFF"/>
                <w:sz w:val="22"/>
                <w:szCs w:val="22"/>
              </w:rPr>
            </w:pPr>
            <w:r w:rsidRPr="004A2D97">
              <w:rPr>
                <w:rFonts w:ascii="Trebuchet MS" w:hAnsi="Trebuchet MS" w:cs="Arial"/>
                <w:b w:val="0"/>
                <w:noProof/>
                <w:color w:val="FFFFFF"/>
                <w:sz w:val="22"/>
                <w:szCs w:val="22"/>
              </w:rPr>
              <w:t xml:space="preserve">NR. </w:t>
            </w:r>
          </w:p>
        </w:tc>
        <w:tc>
          <w:tcPr>
            <w:tcW w:w="2069" w:type="pct"/>
            <w:noWrap/>
            <w:hideMark/>
          </w:tcPr>
          <w:p w14:paraId="2A2163E9" w14:textId="77777777" w:rsidR="00617517" w:rsidRPr="004A2D97" w:rsidRDefault="00DC7083"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UAT din SIT</w:t>
            </w:r>
          </w:p>
        </w:tc>
        <w:tc>
          <w:tcPr>
            <w:tcW w:w="629" w:type="pct"/>
            <w:noWrap/>
            <w:hideMark/>
          </w:tcPr>
          <w:p w14:paraId="5E02AD2C"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JUDET</w:t>
            </w:r>
          </w:p>
        </w:tc>
        <w:tc>
          <w:tcPr>
            <w:tcW w:w="1123" w:type="pct"/>
            <w:noWrap/>
            <w:hideMark/>
          </w:tcPr>
          <w:p w14:paraId="27BA4E6C"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NUME SIT</w:t>
            </w:r>
          </w:p>
        </w:tc>
        <w:tc>
          <w:tcPr>
            <w:tcW w:w="787" w:type="pct"/>
            <w:noWrap/>
            <w:hideMark/>
          </w:tcPr>
          <w:p w14:paraId="315F4C1E" w14:textId="77777777" w:rsidR="00617517" w:rsidRPr="004A2D97" w:rsidRDefault="0061751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noProof/>
                <w:color w:val="FFFFFF"/>
                <w:sz w:val="22"/>
                <w:szCs w:val="22"/>
              </w:rPr>
            </w:pPr>
            <w:r w:rsidRPr="004A2D97">
              <w:rPr>
                <w:rFonts w:ascii="Trebuchet MS" w:hAnsi="Trebuchet MS" w:cs="Arial"/>
                <w:b w:val="0"/>
                <w:noProof/>
                <w:color w:val="FFFFFF"/>
                <w:sz w:val="22"/>
                <w:szCs w:val="22"/>
              </w:rPr>
              <w:t>COD SIT</w:t>
            </w:r>
          </w:p>
        </w:tc>
      </w:tr>
      <w:tr w:rsidR="003E5E57" w:rsidRPr="004A2D97" w14:paraId="3B1ED14B"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14:paraId="557D9374" w14:textId="77777777" w:rsidR="003E5E57" w:rsidRPr="004A2D97" w:rsidRDefault="003E5E57"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1</w:t>
            </w:r>
          </w:p>
        </w:tc>
        <w:tc>
          <w:tcPr>
            <w:tcW w:w="2069" w:type="pct"/>
            <w:shd w:val="clear" w:color="auto" w:fill="E5DFEC" w:themeFill="accent4" w:themeFillTint="33"/>
            <w:noWrap/>
          </w:tcPr>
          <w:p w14:paraId="4D8EABAC"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w:t>
            </w:r>
          </w:p>
        </w:tc>
        <w:tc>
          <w:tcPr>
            <w:tcW w:w="629" w:type="pct"/>
            <w:shd w:val="clear" w:color="auto" w:fill="E5DFEC" w:themeFill="accent4" w:themeFillTint="33"/>
            <w:noWrap/>
          </w:tcPr>
          <w:p w14:paraId="755CB9DA"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0152CE4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Caldarile Zabalei</w:t>
            </w:r>
          </w:p>
        </w:tc>
        <w:tc>
          <w:tcPr>
            <w:tcW w:w="787" w:type="pct"/>
            <w:shd w:val="clear" w:color="auto" w:fill="E5DFEC" w:themeFill="accent4" w:themeFillTint="33"/>
            <w:noWrap/>
          </w:tcPr>
          <w:p w14:paraId="60BFDA19"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ROSCI0018</w:t>
            </w:r>
          </w:p>
        </w:tc>
      </w:tr>
      <w:tr w:rsidR="003E5E57" w:rsidRPr="004A2D97" w14:paraId="1652631C"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284FF1E1"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2</w:t>
            </w:r>
          </w:p>
        </w:tc>
        <w:tc>
          <w:tcPr>
            <w:tcW w:w="2069" w:type="pct"/>
            <w:noWrap/>
          </w:tcPr>
          <w:p w14:paraId="1DFF1118"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noWrap/>
          </w:tcPr>
          <w:p w14:paraId="5D3F7CB7" w14:textId="77777777" w:rsidR="003E5E57"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67A05EC1"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Cascada Misina</w:t>
            </w:r>
          </w:p>
        </w:tc>
        <w:tc>
          <w:tcPr>
            <w:tcW w:w="787" w:type="pct"/>
            <w:noWrap/>
          </w:tcPr>
          <w:p w14:paraId="0E600FFF"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ROSCI0023</w:t>
            </w:r>
          </w:p>
        </w:tc>
      </w:tr>
      <w:tr w:rsidR="003E5E57" w:rsidRPr="004A2D97" w14:paraId="3B5F0CB6"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71B0E8DC"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3</w:t>
            </w:r>
          </w:p>
        </w:tc>
        <w:tc>
          <w:tcPr>
            <w:tcW w:w="2069" w:type="pct"/>
            <w:shd w:val="clear" w:color="auto" w:fill="E5DFEC" w:themeFill="accent4" w:themeFillTint="33"/>
            <w:noWrap/>
          </w:tcPr>
          <w:p w14:paraId="2AE228E6"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 Paulesti</w:t>
            </w:r>
          </w:p>
        </w:tc>
        <w:tc>
          <w:tcPr>
            <w:tcW w:w="629" w:type="pct"/>
            <w:shd w:val="clear" w:color="auto" w:fill="E5DFEC" w:themeFill="accent4" w:themeFillTint="33"/>
            <w:noWrap/>
          </w:tcPr>
          <w:p w14:paraId="4147C577" w14:textId="77777777" w:rsidR="003E5E57"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796F2BC3"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Lacul Negru</w:t>
            </w:r>
          </w:p>
        </w:tc>
        <w:tc>
          <w:tcPr>
            <w:tcW w:w="787" w:type="pct"/>
            <w:shd w:val="clear" w:color="auto" w:fill="E5DFEC" w:themeFill="accent4" w:themeFillTint="33"/>
            <w:noWrap/>
          </w:tcPr>
          <w:p w14:paraId="38EEC742"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ROSCI0097</w:t>
            </w:r>
          </w:p>
        </w:tc>
      </w:tr>
      <w:tr w:rsidR="00953554" w:rsidRPr="004A2D97" w14:paraId="50139C8F"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487784DF" w14:textId="77777777" w:rsidR="00953554"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4</w:t>
            </w:r>
          </w:p>
        </w:tc>
        <w:tc>
          <w:tcPr>
            <w:tcW w:w="2069" w:type="pct"/>
            <w:noWrap/>
          </w:tcPr>
          <w:p w14:paraId="2C31484A"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Tulnici</w:t>
            </w:r>
          </w:p>
        </w:tc>
        <w:tc>
          <w:tcPr>
            <w:tcW w:w="629" w:type="pct"/>
            <w:noWrap/>
          </w:tcPr>
          <w:p w14:paraId="79AEFA39" w14:textId="77777777" w:rsidR="00953554"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48C25784"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Oituz-Ojdula</w:t>
            </w:r>
          </w:p>
        </w:tc>
        <w:tc>
          <w:tcPr>
            <w:tcW w:w="787" w:type="pct"/>
            <w:noWrap/>
          </w:tcPr>
          <w:p w14:paraId="62A431B3" w14:textId="77777777" w:rsidR="00953554"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ROSCI0130</w:t>
            </w:r>
          </w:p>
        </w:tc>
      </w:tr>
      <w:tr w:rsidR="00C057C8" w:rsidRPr="004A2D97" w14:paraId="23A1962F"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1B69EF72" w14:textId="77777777"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5</w:t>
            </w:r>
          </w:p>
        </w:tc>
        <w:tc>
          <w:tcPr>
            <w:tcW w:w="2069" w:type="pct"/>
            <w:shd w:val="clear" w:color="auto" w:fill="E5DFEC" w:themeFill="accent4" w:themeFillTint="33"/>
            <w:noWrap/>
          </w:tcPr>
          <w:p w14:paraId="4A13A58E"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Nistoresti</w:t>
            </w:r>
          </w:p>
        </w:tc>
        <w:tc>
          <w:tcPr>
            <w:tcW w:w="629" w:type="pct"/>
            <w:shd w:val="clear" w:color="auto" w:fill="E5DFEC" w:themeFill="accent4" w:themeFillTint="33"/>
            <w:noWrap/>
          </w:tcPr>
          <w:p w14:paraId="6EC31AD0" w14:textId="77777777" w:rsidR="00C057C8" w:rsidRPr="004A2D97" w:rsidRDefault="00932EE9"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4DE8A2C9"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Padurea Verdele</w:t>
            </w:r>
          </w:p>
        </w:tc>
        <w:tc>
          <w:tcPr>
            <w:tcW w:w="787" w:type="pct"/>
            <w:shd w:val="clear" w:color="auto" w:fill="E5DFEC" w:themeFill="accent4" w:themeFillTint="33"/>
            <w:noWrap/>
          </w:tcPr>
          <w:p w14:paraId="70B9D15B" w14:textId="77777777" w:rsidR="00C057C8" w:rsidRPr="004A2D97" w:rsidRDefault="00C057C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ROSCI0182</w:t>
            </w:r>
          </w:p>
        </w:tc>
      </w:tr>
      <w:tr w:rsidR="00C057C8" w:rsidRPr="004A2D97" w14:paraId="4ED360CE"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tcPr>
          <w:p w14:paraId="090B41F3" w14:textId="77777777" w:rsidR="00C057C8"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6</w:t>
            </w:r>
          </w:p>
        </w:tc>
        <w:tc>
          <w:tcPr>
            <w:tcW w:w="2069" w:type="pct"/>
            <w:noWrap/>
          </w:tcPr>
          <w:p w14:paraId="0FEDB596"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Negrilesti, Nistoresti, Paulesti, Tulnici</w:t>
            </w:r>
          </w:p>
        </w:tc>
        <w:tc>
          <w:tcPr>
            <w:tcW w:w="629" w:type="pct"/>
            <w:noWrap/>
          </w:tcPr>
          <w:p w14:paraId="2D5BF8B6" w14:textId="77777777" w:rsidR="00C057C8" w:rsidRPr="004A2D97" w:rsidRDefault="00932EE9"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3C6120F4"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Putna-Vrancea</w:t>
            </w:r>
          </w:p>
        </w:tc>
        <w:tc>
          <w:tcPr>
            <w:tcW w:w="787" w:type="pct"/>
            <w:noWrap/>
          </w:tcPr>
          <w:p w14:paraId="753A0B60" w14:textId="77777777" w:rsidR="00C057C8" w:rsidRPr="004A2D97" w:rsidRDefault="00C057C8"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ROSCI0208</w:t>
            </w:r>
          </w:p>
        </w:tc>
      </w:tr>
      <w:tr w:rsidR="00932EE9" w:rsidRPr="004A2D97" w14:paraId="66F79F62"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tcPr>
          <w:p w14:paraId="1E358D4A"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7</w:t>
            </w:r>
          </w:p>
        </w:tc>
        <w:tc>
          <w:tcPr>
            <w:tcW w:w="2069" w:type="pct"/>
            <w:shd w:val="clear" w:color="auto" w:fill="E5DFEC" w:themeFill="accent4" w:themeFillTint="33"/>
            <w:noWrap/>
          </w:tcPr>
          <w:p w14:paraId="077A0A2E"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Nereju, Nistoresti</w:t>
            </w:r>
          </w:p>
        </w:tc>
        <w:tc>
          <w:tcPr>
            <w:tcW w:w="629" w:type="pct"/>
            <w:shd w:val="clear" w:color="auto" w:fill="E5DFEC" w:themeFill="accent4" w:themeFillTint="33"/>
            <w:noWrap/>
          </w:tcPr>
          <w:p w14:paraId="6FE54653"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49C7C029"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Sindrilita</w:t>
            </w:r>
          </w:p>
        </w:tc>
        <w:tc>
          <w:tcPr>
            <w:tcW w:w="787" w:type="pct"/>
            <w:shd w:val="clear" w:color="auto" w:fill="E5DFEC" w:themeFill="accent4" w:themeFillTint="33"/>
            <w:noWrap/>
          </w:tcPr>
          <w:p w14:paraId="0F23AEDA"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ROSCI0228</w:t>
            </w:r>
          </w:p>
        </w:tc>
      </w:tr>
      <w:tr w:rsidR="00C057C8" w:rsidRPr="004A2D97" w14:paraId="70BFA321" w14:textId="77777777" w:rsidTr="00932EE9">
        <w:trPr>
          <w:trHeight w:val="255"/>
        </w:trPr>
        <w:tc>
          <w:tcPr>
            <w:cnfStyle w:val="001000000000" w:firstRow="0" w:lastRow="0" w:firstColumn="1" w:lastColumn="0" w:oddVBand="0" w:evenVBand="0" w:oddHBand="0" w:evenHBand="0" w:firstRowFirstColumn="0" w:firstRowLastColumn="0" w:lastRowFirstColumn="0" w:lastRowLastColumn="0"/>
            <w:tcW w:w="393" w:type="pct"/>
            <w:noWrap/>
            <w:hideMark/>
          </w:tcPr>
          <w:p w14:paraId="44AA69AA"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8</w:t>
            </w:r>
          </w:p>
        </w:tc>
        <w:tc>
          <w:tcPr>
            <w:tcW w:w="2069" w:type="pct"/>
            <w:noWrap/>
          </w:tcPr>
          <w:p w14:paraId="58A46A49"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Barsesti, Naruja, Negrilesti, Tulnici, Valea Sarii, Vidra, Vrancioaia</w:t>
            </w:r>
          </w:p>
        </w:tc>
        <w:tc>
          <w:tcPr>
            <w:tcW w:w="629" w:type="pct"/>
            <w:noWrap/>
          </w:tcPr>
          <w:p w14:paraId="368E4FF5"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noWrap/>
          </w:tcPr>
          <w:p w14:paraId="0C9E30E4"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Raul Putna</w:t>
            </w:r>
          </w:p>
        </w:tc>
        <w:tc>
          <w:tcPr>
            <w:tcW w:w="787" w:type="pct"/>
            <w:noWrap/>
          </w:tcPr>
          <w:p w14:paraId="2BC647DD" w14:textId="77777777" w:rsidR="003E5E57" w:rsidRPr="004A2D97" w:rsidRDefault="003E5E57" w:rsidP="004A2D97">
            <w:pPr>
              <w:spacing w:line="276" w:lineRule="auto"/>
              <w:cnfStyle w:val="000000000000" w:firstRow="0" w:lastRow="0" w:firstColumn="0" w:lastColumn="0" w:oddVBand="0" w:evenVBand="0" w:oddHBand="0"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ROSCI0377</w:t>
            </w:r>
          </w:p>
        </w:tc>
      </w:tr>
      <w:tr w:rsidR="00C057C8" w:rsidRPr="004A2D97" w14:paraId="562C6838" w14:textId="77777777" w:rsidTr="00025EE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93" w:type="pct"/>
            <w:shd w:val="clear" w:color="auto" w:fill="E5DFEC" w:themeFill="accent4" w:themeFillTint="33"/>
            <w:noWrap/>
            <w:hideMark/>
          </w:tcPr>
          <w:p w14:paraId="02E20B86" w14:textId="77777777" w:rsidR="003E5E57" w:rsidRPr="004A2D97" w:rsidRDefault="00932EE9" w:rsidP="004A2D97">
            <w:pPr>
              <w:spacing w:line="276" w:lineRule="auto"/>
              <w:jc w:val="center"/>
              <w:rPr>
                <w:rFonts w:ascii="Trebuchet MS" w:hAnsi="Trebuchet MS" w:cs="Arial"/>
                <w:noProof/>
                <w:sz w:val="22"/>
                <w:szCs w:val="22"/>
              </w:rPr>
            </w:pPr>
            <w:r w:rsidRPr="004A2D97">
              <w:rPr>
                <w:rFonts w:ascii="Trebuchet MS" w:hAnsi="Trebuchet MS" w:cs="Arial"/>
                <w:noProof/>
                <w:sz w:val="22"/>
                <w:szCs w:val="22"/>
              </w:rPr>
              <w:t>9</w:t>
            </w:r>
          </w:p>
        </w:tc>
        <w:tc>
          <w:tcPr>
            <w:tcW w:w="2069" w:type="pct"/>
            <w:shd w:val="clear" w:color="auto" w:fill="E5DFEC" w:themeFill="accent4" w:themeFillTint="33"/>
            <w:noWrap/>
          </w:tcPr>
          <w:p w14:paraId="34E0C1C3" w14:textId="77777777" w:rsidR="003E5E57" w:rsidRPr="004A2D97" w:rsidRDefault="00012038"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Cimpuri</w:t>
            </w:r>
            <w:r w:rsidR="003E5E57" w:rsidRPr="004A2D97">
              <w:rPr>
                <w:rFonts w:ascii="Trebuchet MS" w:hAnsi="Trebuchet MS" w:cs="Arial"/>
                <w:noProof/>
                <w:sz w:val="22"/>
                <w:szCs w:val="22"/>
              </w:rPr>
              <w:t>, Negrilesti, Tulnici</w:t>
            </w:r>
          </w:p>
        </w:tc>
        <w:tc>
          <w:tcPr>
            <w:tcW w:w="629" w:type="pct"/>
            <w:shd w:val="clear" w:color="auto" w:fill="E5DFEC" w:themeFill="accent4" w:themeFillTint="33"/>
            <w:noWrap/>
          </w:tcPr>
          <w:p w14:paraId="2D76248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Vrancea</w:t>
            </w:r>
          </w:p>
        </w:tc>
        <w:tc>
          <w:tcPr>
            <w:tcW w:w="1123" w:type="pct"/>
            <w:shd w:val="clear" w:color="auto" w:fill="E5DFEC" w:themeFill="accent4" w:themeFillTint="33"/>
            <w:noWrap/>
          </w:tcPr>
          <w:p w14:paraId="2863C228"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Soveja</w:t>
            </w:r>
          </w:p>
        </w:tc>
        <w:tc>
          <w:tcPr>
            <w:tcW w:w="787" w:type="pct"/>
            <w:shd w:val="clear" w:color="auto" w:fill="E5DFEC" w:themeFill="accent4" w:themeFillTint="33"/>
            <w:noWrap/>
          </w:tcPr>
          <w:p w14:paraId="161C4915" w14:textId="77777777" w:rsidR="003E5E57" w:rsidRPr="004A2D97" w:rsidRDefault="003E5E57" w:rsidP="004A2D97">
            <w:pPr>
              <w:spacing w:line="276" w:lineRule="auto"/>
              <w:cnfStyle w:val="000000100000" w:firstRow="0" w:lastRow="0" w:firstColumn="0" w:lastColumn="0" w:oddVBand="0" w:evenVBand="0" w:oddHBand="1" w:evenHBand="0" w:firstRowFirstColumn="0" w:firstRowLastColumn="0" w:lastRowFirstColumn="0" w:lastRowLastColumn="0"/>
              <w:rPr>
                <w:rFonts w:ascii="Trebuchet MS" w:hAnsi="Trebuchet MS" w:cs="Arial"/>
                <w:noProof/>
                <w:sz w:val="22"/>
                <w:szCs w:val="22"/>
              </w:rPr>
            </w:pPr>
            <w:r w:rsidRPr="004A2D97">
              <w:rPr>
                <w:rFonts w:ascii="Trebuchet MS" w:hAnsi="Trebuchet MS" w:cs="Arial"/>
                <w:noProof/>
                <w:sz w:val="22"/>
                <w:szCs w:val="22"/>
              </w:rPr>
              <w:t>ROSCI0395</w:t>
            </w:r>
          </w:p>
        </w:tc>
      </w:tr>
    </w:tbl>
    <w:p w14:paraId="00A71207"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Potentialul turistic natural de mediu este de o inalta calitate si poate crea o identitate a teritoriului parteneriatului prin actiuni de promovare a ariei protejate, dar si prin acordarea unei atentii deosebite teritoriilor ce fac parte din Lista ariilor naturale protejate – Natura 2000. </w:t>
      </w:r>
    </w:p>
    <w:p w14:paraId="246B3651" w14:textId="77777777" w:rsidR="000E1C37" w:rsidRPr="004A2D97" w:rsidRDefault="000E1C37" w:rsidP="004A2D97">
      <w:pPr>
        <w:spacing w:line="276" w:lineRule="auto"/>
        <w:ind w:firstLine="708"/>
        <w:jc w:val="both"/>
        <w:rPr>
          <w:rFonts w:ascii="Trebuchet MS" w:hAnsi="Trebuchet MS"/>
          <w:noProof/>
          <w:sz w:val="22"/>
          <w:szCs w:val="22"/>
        </w:rPr>
      </w:pPr>
    </w:p>
    <w:p w14:paraId="400F7581" w14:textId="77777777" w:rsidR="000E1C37" w:rsidRPr="004A2D97" w:rsidRDefault="000E1C37" w:rsidP="004A2D97">
      <w:pPr>
        <w:spacing w:line="276" w:lineRule="auto"/>
        <w:ind w:firstLine="708"/>
        <w:jc w:val="both"/>
        <w:rPr>
          <w:rFonts w:ascii="Trebuchet MS" w:hAnsi="Trebuchet MS"/>
          <w:noProof/>
          <w:sz w:val="22"/>
          <w:szCs w:val="22"/>
        </w:rPr>
      </w:pPr>
    </w:p>
    <w:p w14:paraId="2C1B9E0F"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lastRenderedPageBreak/>
        <w:t>Caracteristici cu privire la patrimoniul arhitectural si cultural</w:t>
      </w:r>
    </w:p>
    <w:p w14:paraId="3A8B6C7B"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Patrimoniul este un factor important pentru pastrarea identitatii valorilor culturale si patrimoniale, de dezvoltare durabila, coeziune si incluziune sociala. Vestit pentru frumusetile sale, teritoriul mai pastreaza si astazi insemnate d</w:t>
      </w:r>
      <w:r w:rsidR="00A50FA8" w:rsidRPr="004A2D97">
        <w:rPr>
          <w:rFonts w:ascii="Trebuchet MS" w:hAnsi="Trebuchet MS"/>
          <w:noProof/>
          <w:sz w:val="22"/>
          <w:szCs w:val="22"/>
        </w:rPr>
        <w:t>ovezi ale patrimoniului arhitectural si cultural</w:t>
      </w:r>
      <w:r w:rsidRPr="004A2D97">
        <w:rPr>
          <w:rFonts w:ascii="Trebuchet MS" w:hAnsi="Trebuchet MS"/>
          <w:noProof/>
          <w:sz w:val="22"/>
          <w:szCs w:val="22"/>
        </w:rPr>
        <w:t xml:space="preserve">. Cateva dintre cele mai reprezentantive monumente istorice si arheologice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urmatoarele: </w:t>
      </w:r>
    </w:p>
    <w:p w14:paraId="11CD8C05" w14:textId="77777777" w:rsidR="00707868"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707868" w:rsidRPr="004A2D97">
        <w:rPr>
          <w:rFonts w:ascii="Trebuchet MS" w:hAnsi="Trebuchet MS"/>
          <w:noProof/>
          <w:sz w:val="22"/>
          <w:szCs w:val="22"/>
        </w:rPr>
        <w:t>Monumentul Eroilor vr</w:t>
      </w:r>
      <w:r w:rsidR="000359D3" w:rsidRPr="004A2D97">
        <w:rPr>
          <w:rFonts w:ascii="Trebuchet MS" w:hAnsi="Trebuchet MS"/>
          <w:noProof/>
          <w:sz w:val="22"/>
          <w:szCs w:val="22"/>
        </w:rPr>
        <w:t>a</w:t>
      </w:r>
      <w:r w:rsidR="00707868" w:rsidRPr="004A2D97">
        <w:rPr>
          <w:rFonts w:ascii="Trebuchet MS" w:hAnsi="Trebuchet MS"/>
          <w:noProof/>
          <w:sz w:val="22"/>
          <w:szCs w:val="22"/>
        </w:rPr>
        <w:t>nceni din primul r</w:t>
      </w:r>
      <w:r w:rsidR="002F766F" w:rsidRPr="004A2D97">
        <w:rPr>
          <w:rFonts w:ascii="Trebuchet MS" w:hAnsi="Trebuchet MS"/>
          <w:noProof/>
          <w:sz w:val="22"/>
          <w:szCs w:val="22"/>
        </w:rPr>
        <w:t>a</w:t>
      </w:r>
      <w:r w:rsidR="00707868" w:rsidRPr="004A2D97">
        <w:rPr>
          <w:rFonts w:ascii="Trebuchet MS" w:hAnsi="Trebuchet MS"/>
          <w:noProof/>
          <w:sz w:val="22"/>
          <w:szCs w:val="22"/>
        </w:rPr>
        <w:t xml:space="preserve">zboi mondial (1916-1919) din comuna Vidra, Monumentul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1919) din comuna Barsesti, Monumentul Eroilor (1916 - 1918) din comuna Naruja, Monumentul Eroilor (1877 - 1878) din comuna Paulesti, Troi</w:t>
      </w:r>
      <w:r w:rsidR="002F766F" w:rsidRPr="004A2D97">
        <w:rPr>
          <w:rFonts w:ascii="Trebuchet MS" w:hAnsi="Trebuchet MS"/>
          <w:noProof/>
          <w:sz w:val="22"/>
          <w:szCs w:val="22"/>
        </w:rPr>
        <w:t>t</w:t>
      </w:r>
      <w:r w:rsidR="0070786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707868" w:rsidRPr="004A2D97">
        <w:rPr>
          <w:rFonts w:ascii="Trebuchet MS" w:hAnsi="Trebuchet MS"/>
          <w:noProof/>
          <w:sz w:val="22"/>
          <w:szCs w:val="22"/>
        </w:rPr>
        <w:t>i 1916 - 1918) din comuna Valea Sarii</w:t>
      </w:r>
      <w:r w:rsidR="00A50FA8" w:rsidRPr="004A2D97">
        <w:rPr>
          <w:rFonts w:ascii="Trebuchet MS" w:hAnsi="Trebuchet MS"/>
          <w:noProof/>
          <w:sz w:val="22"/>
          <w:szCs w:val="22"/>
        </w:rPr>
        <w:t>, Monumentul Eroilor Regimentului 2 Gr</w:t>
      </w:r>
      <w:r w:rsidR="002F766F" w:rsidRPr="004A2D97">
        <w:rPr>
          <w:rFonts w:ascii="Trebuchet MS" w:hAnsi="Trebuchet MS"/>
          <w:noProof/>
          <w:sz w:val="22"/>
          <w:szCs w:val="22"/>
        </w:rPr>
        <w:t>a</w:t>
      </w:r>
      <w:r w:rsidR="00A50FA8" w:rsidRPr="004A2D97">
        <w:rPr>
          <w:rFonts w:ascii="Trebuchet MS" w:hAnsi="Trebuchet MS"/>
          <w:noProof/>
          <w:sz w:val="22"/>
          <w:szCs w:val="22"/>
        </w:rPr>
        <w:t>niceri (1877 - 1878) de la Racoasa, Troi</w:t>
      </w:r>
      <w:r w:rsidR="002F766F" w:rsidRPr="004A2D97">
        <w:rPr>
          <w:rFonts w:ascii="Trebuchet MS" w:hAnsi="Trebuchet MS"/>
          <w:noProof/>
          <w:sz w:val="22"/>
          <w:szCs w:val="22"/>
        </w:rPr>
        <w:t>t</w:t>
      </w:r>
      <w:r w:rsidR="00A50FA8" w:rsidRPr="004A2D97">
        <w:rPr>
          <w:rFonts w:ascii="Trebuchet MS" w:hAnsi="Trebuchet MS"/>
          <w:noProof/>
          <w:sz w:val="22"/>
          <w:szCs w:val="22"/>
        </w:rPr>
        <w:t xml:space="preserve">a Eroilor (1877 - 1878 </w:t>
      </w:r>
      <w:r w:rsidR="002F766F" w:rsidRPr="004A2D97">
        <w:rPr>
          <w:rFonts w:ascii="Trebuchet MS" w:hAnsi="Trebuchet MS"/>
          <w:noProof/>
          <w:sz w:val="22"/>
          <w:szCs w:val="22"/>
        </w:rPr>
        <w:t>s</w:t>
      </w:r>
      <w:r w:rsidR="00A50FA8" w:rsidRPr="004A2D97">
        <w:rPr>
          <w:rFonts w:ascii="Trebuchet MS" w:hAnsi="Trebuchet MS"/>
          <w:noProof/>
          <w:sz w:val="22"/>
          <w:szCs w:val="22"/>
        </w:rPr>
        <w:t>i 1916 - 1918) din comuna Valea Sarii;</w:t>
      </w:r>
    </w:p>
    <w:p w14:paraId="15814D6C" w14:textId="77777777" w:rsidR="00C15955" w:rsidRPr="004A2D97" w:rsidRDefault="00707868"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w:t>
      </w:r>
      <w:r w:rsidR="00C15955" w:rsidRPr="004A2D97">
        <w:rPr>
          <w:rFonts w:ascii="Trebuchet MS" w:hAnsi="Trebuchet MS"/>
          <w:noProof/>
          <w:sz w:val="22"/>
          <w:szCs w:val="22"/>
        </w:rPr>
        <w:t>situl arheologic</w:t>
      </w:r>
      <w:r w:rsidR="004D1001" w:rsidRPr="004A2D97">
        <w:rPr>
          <w:rFonts w:ascii="Trebuchet MS" w:hAnsi="Trebuchet MS"/>
          <w:noProof/>
          <w:sz w:val="22"/>
          <w:szCs w:val="22"/>
        </w:rPr>
        <w:t xml:space="preserve"> de la Negrilesti, </w:t>
      </w:r>
      <w:r w:rsidR="00C15955" w:rsidRPr="004A2D97">
        <w:rPr>
          <w:rFonts w:ascii="Trebuchet MS" w:hAnsi="Trebuchet MS"/>
          <w:noProof/>
          <w:sz w:val="22"/>
          <w:szCs w:val="22"/>
        </w:rPr>
        <w:t>necropola t</w:t>
      </w:r>
      <w:r w:rsidR="004D1001" w:rsidRPr="004A2D97">
        <w:rPr>
          <w:rFonts w:ascii="Trebuchet MS" w:hAnsi="Trebuchet MS"/>
          <w:noProof/>
          <w:sz w:val="22"/>
          <w:szCs w:val="22"/>
        </w:rPr>
        <w:t>umulara de inci</w:t>
      </w:r>
      <w:r w:rsidR="00C15955" w:rsidRPr="004A2D97">
        <w:rPr>
          <w:rFonts w:ascii="Trebuchet MS" w:hAnsi="Trebuchet MS"/>
          <w:noProof/>
          <w:sz w:val="22"/>
          <w:szCs w:val="22"/>
        </w:rPr>
        <w:t>neratie de la Barsesti;</w:t>
      </w:r>
    </w:p>
    <w:p w14:paraId="1C83E527" w14:textId="77777777" w:rsidR="00A50FA8" w:rsidRPr="004A2D97" w:rsidRDefault="00A50FA8" w:rsidP="004A2D97">
      <w:pPr>
        <w:spacing w:line="276" w:lineRule="auto"/>
        <w:jc w:val="both"/>
        <w:rPr>
          <w:rFonts w:ascii="Trebuchet MS" w:hAnsi="Trebuchet MS"/>
          <w:noProof/>
          <w:sz w:val="22"/>
          <w:szCs w:val="22"/>
        </w:rPr>
      </w:pPr>
      <w:r w:rsidRPr="004A2D97">
        <w:rPr>
          <w:rFonts w:ascii="Trebuchet MS" w:hAnsi="Trebuchet MS"/>
          <w:noProof/>
          <w:sz w:val="22"/>
          <w:szCs w:val="22"/>
        </w:rPr>
        <w:t>- numeroase biserici, schituri, manastiri din sec. XVII, XVIII, XIX;</w:t>
      </w:r>
    </w:p>
    <w:p w14:paraId="0AFAD67F" w14:textId="77777777" w:rsidR="00C15955" w:rsidRPr="004A2D97" w:rsidRDefault="007113BA" w:rsidP="004A2D97">
      <w:pPr>
        <w:spacing w:line="276" w:lineRule="auto"/>
        <w:jc w:val="both"/>
        <w:rPr>
          <w:rFonts w:ascii="Trebuchet MS" w:hAnsi="Trebuchet MS"/>
          <w:noProof/>
          <w:sz w:val="22"/>
          <w:szCs w:val="22"/>
        </w:rPr>
      </w:pPr>
      <w:r w:rsidRPr="004A2D97">
        <w:rPr>
          <w:rFonts w:ascii="Trebuchet MS" w:hAnsi="Trebuchet MS"/>
          <w:noProof/>
          <w:sz w:val="22"/>
          <w:szCs w:val="22"/>
        </w:rPr>
        <w:t xml:space="preserve">- numeroase asezari din: </w:t>
      </w:r>
      <w:r w:rsidR="00C15955" w:rsidRPr="004A2D97">
        <w:rPr>
          <w:rFonts w:ascii="Trebuchet MS" w:hAnsi="Trebuchet MS"/>
          <w:noProof/>
          <w:sz w:val="22"/>
          <w:szCs w:val="22"/>
        </w:rPr>
        <w:t>paleolitic superior, neolitic</w:t>
      </w:r>
      <w:r w:rsidR="00A50FA8" w:rsidRPr="004A2D97">
        <w:rPr>
          <w:rFonts w:ascii="Trebuchet MS" w:hAnsi="Trebuchet MS"/>
          <w:noProof/>
          <w:sz w:val="22"/>
          <w:szCs w:val="22"/>
        </w:rPr>
        <w:t>, eneolitic, epoca bronzului;</w:t>
      </w:r>
    </w:p>
    <w:p w14:paraId="54038AFF"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demografice</w:t>
      </w:r>
    </w:p>
    <w:p w14:paraId="26F82FB5"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Conform Recensamantului populatiei si locuintelor din anul 2011,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are </w:t>
      </w:r>
      <w:r w:rsidR="00847814" w:rsidRPr="004A2D97">
        <w:rPr>
          <w:rFonts w:ascii="Trebuchet MS" w:hAnsi="Trebuchet MS"/>
          <w:noProof/>
          <w:sz w:val="22"/>
          <w:szCs w:val="22"/>
        </w:rPr>
        <w:t xml:space="preserve">o populatie de 40.211 locuitori. </w:t>
      </w:r>
      <w:r w:rsidRPr="004A2D97">
        <w:rPr>
          <w:rFonts w:ascii="Trebuchet MS" w:hAnsi="Trebuchet MS"/>
          <w:noProof/>
          <w:sz w:val="22"/>
          <w:szCs w:val="22"/>
        </w:rPr>
        <w:t>Locuitorii GAL sunt dispusi</w:t>
      </w:r>
      <w:r w:rsidR="00847814" w:rsidRPr="004A2D97">
        <w:rPr>
          <w:rFonts w:ascii="Trebuchet MS" w:hAnsi="Trebuchet MS"/>
          <w:noProof/>
          <w:sz w:val="22"/>
          <w:szCs w:val="22"/>
        </w:rPr>
        <w:t xml:space="preserve"> pe o suprafata totala de 1.489,68</w:t>
      </w:r>
      <w:r w:rsidRPr="004A2D97">
        <w:rPr>
          <w:rFonts w:ascii="Trebuchet MS" w:hAnsi="Trebuchet MS"/>
          <w:noProof/>
          <w:sz w:val="22"/>
          <w:szCs w:val="22"/>
        </w:rPr>
        <w:t xml:space="preserve"> km² si, prin urmare, densitatea teritoriala me</w:t>
      </w:r>
      <w:r w:rsidR="00847814" w:rsidRPr="004A2D97">
        <w:rPr>
          <w:rFonts w:ascii="Trebuchet MS" w:hAnsi="Trebuchet MS"/>
          <w:noProof/>
          <w:sz w:val="22"/>
          <w:szCs w:val="22"/>
        </w:rPr>
        <w:t>die aferenta zonei este de 26,99 loc/</w:t>
      </w:r>
      <w:r w:rsidRPr="004A2D97">
        <w:rPr>
          <w:rFonts w:ascii="Trebuchet MS" w:hAnsi="Trebuchet MS"/>
          <w:noProof/>
          <w:sz w:val="22"/>
          <w:szCs w:val="22"/>
        </w:rPr>
        <w:t>km².</w:t>
      </w:r>
    </w:p>
    <w:p w14:paraId="1A4AE8C8"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In context demografic, o componenta importanta o reprezinta minoritatea locala constituita, 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din urmatoare</w:t>
      </w:r>
      <w:r w:rsidR="00A95D0B" w:rsidRPr="004A2D97">
        <w:rPr>
          <w:rFonts w:ascii="Trebuchet MS" w:hAnsi="Trebuchet MS"/>
          <w:noProof/>
          <w:sz w:val="22"/>
          <w:szCs w:val="22"/>
        </w:rPr>
        <w:t>le categorii etnice: romi (229 de persoane), maghiari (3 persoane) si alte etnii (13 persoane</w:t>
      </w:r>
      <w:r w:rsidRPr="004A2D97">
        <w:rPr>
          <w:rFonts w:ascii="Trebuchet MS" w:hAnsi="Trebuchet MS"/>
          <w:noProof/>
          <w:sz w:val="22"/>
          <w:szCs w:val="22"/>
        </w:rPr>
        <w:t xml:space="preserve">). Unitatile administrativ-teritoriale din cadrul parteneriatului </w:t>
      </w:r>
      <w:r w:rsidR="002611DC" w:rsidRPr="004A2D97">
        <w:rPr>
          <w:rFonts w:ascii="Trebuchet MS" w:hAnsi="Trebuchet MS"/>
          <w:noProof/>
          <w:sz w:val="22"/>
          <w:szCs w:val="22"/>
        </w:rPr>
        <w:t>GRUPUL DE ACTIUNE LOCAL TARA VRANCEI</w:t>
      </w:r>
      <w:r w:rsidRPr="004A2D97">
        <w:rPr>
          <w:rFonts w:ascii="Trebuchet MS" w:hAnsi="Trebuchet MS"/>
          <w:noProof/>
          <w:sz w:val="22"/>
          <w:szCs w:val="22"/>
        </w:rPr>
        <w:t xml:space="preserve"> care cuprind cel putin o minoritate etnica locala</w:t>
      </w:r>
      <w:r w:rsidR="00A95D0B" w:rsidRPr="004A2D97">
        <w:rPr>
          <w:rFonts w:ascii="Trebuchet MS" w:hAnsi="Trebuchet MS"/>
          <w:noProof/>
          <w:sz w:val="22"/>
          <w:szCs w:val="22"/>
        </w:rPr>
        <w:t xml:space="preserve"> sunt urmatoarele: comuna </w:t>
      </w:r>
      <w:r w:rsidR="00012038" w:rsidRPr="004A2D97">
        <w:rPr>
          <w:rFonts w:ascii="Trebuchet MS" w:hAnsi="Trebuchet MS"/>
          <w:noProof/>
          <w:sz w:val="22"/>
          <w:szCs w:val="22"/>
        </w:rPr>
        <w:t>Cimpuri</w:t>
      </w:r>
      <w:r w:rsidR="00A95D0B" w:rsidRPr="004A2D97">
        <w:rPr>
          <w:rFonts w:ascii="Trebuchet MS" w:hAnsi="Trebuchet MS"/>
          <w:noProof/>
          <w:sz w:val="22"/>
          <w:szCs w:val="22"/>
        </w:rPr>
        <w:t xml:space="preserve"> (8 romi</w:t>
      </w:r>
      <w:r w:rsidRPr="004A2D97">
        <w:rPr>
          <w:rFonts w:ascii="Trebuchet MS" w:hAnsi="Trebuchet MS"/>
          <w:noProof/>
          <w:sz w:val="22"/>
          <w:szCs w:val="22"/>
        </w:rPr>
        <w:t>),</w:t>
      </w:r>
      <w:r w:rsidR="00A95D0B" w:rsidRPr="004A2D97">
        <w:rPr>
          <w:rFonts w:ascii="Trebuchet MS" w:hAnsi="Trebuchet MS"/>
          <w:noProof/>
          <w:sz w:val="22"/>
          <w:szCs w:val="22"/>
        </w:rPr>
        <w:t xml:space="preserve"> comuna Racoasa (102 romi si 3 persoane de alta etnie), comuna Tulnici (78 romi), comuna Vidra (41 romi si 10 persoane de alta etnie), Vizantea Livezi (3 maghiari)</w:t>
      </w:r>
      <w:r w:rsidRPr="004A2D97">
        <w:rPr>
          <w:rStyle w:val="Referinnotdesubsol"/>
          <w:rFonts w:ascii="Trebuchet MS" w:hAnsi="Trebuchet MS"/>
          <w:noProof/>
          <w:sz w:val="22"/>
          <w:szCs w:val="22"/>
        </w:rPr>
        <w:footnoteReference w:id="4"/>
      </w:r>
      <w:r w:rsidRPr="004A2D97">
        <w:rPr>
          <w:rFonts w:ascii="Trebuchet MS" w:hAnsi="Trebuchet MS"/>
          <w:noProof/>
          <w:sz w:val="22"/>
          <w:szCs w:val="22"/>
        </w:rPr>
        <w:t>.</w:t>
      </w:r>
    </w:p>
    <w:p w14:paraId="46D0F2B5"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Totodat</w:t>
      </w:r>
      <w:r w:rsidR="00AE26E6" w:rsidRPr="004A2D97">
        <w:rPr>
          <w:rFonts w:ascii="Trebuchet MS" w:hAnsi="Trebuchet MS"/>
          <w:noProof/>
          <w:sz w:val="22"/>
          <w:szCs w:val="22"/>
        </w:rPr>
        <w:t>a, trebuie subliniat faptul ca cea mai mare</w:t>
      </w:r>
      <w:r w:rsidRPr="004A2D97">
        <w:rPr>
          <w:rFonts w:ascii="Trebuchet MS" w:hAnsi="Trebuchet MS"/>
          <w:noProof/>
          <w:sz w:val="22"/>
          <w:szCs w:val="22"/>
        </w:rPr>
        <w:t xml:space="preserve"> parte din localitatile apartinand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se clasifica in categoria zonelor sarace, cu un indice de dezvoltare umana locala (IDUL) mai</w:t>
      </w:r>
      <w:r w:rsidR="00FC63E7" w:rsidRPr="004A2D97">
        <w:rPr>
          <w:rFonts w:ascii="Trebuchet MS" w:hAnsi="Trebuchet MS"/>
          <w:noProof/>
          <w:sz w:val="22"/>
          <w:szCs w:val="22"/>
        </w:rPr>
        <w:t xml:space="preserve"> mic de</w:t>
      </w:r>
      <w:r w:rsidR="00AE26E6" w:rsidRPr="004A2D97">
        <w:rPr>
          <w:rFonts w:ascii="Trebuchet MS" w:hAnsi="Trebuchet MS"/>
          <w:noProof/>
          <w:sz w:val="22"/>
          <w:szCs w:val="22"/>
        </w:rPr>
        <w:t xml:space="preserve"> 55. Din cele 15</w:t>
      </w:r>
      <w:r w:rsidRPr="004A2D97">
        <w:rPr>
          <w:rFonts w:ascii="Trebuchet MS" w:hAnsi="Trebuchet MS"/>
          <w:noProof/>
          <w:sz w:val="22"/>
          <w:szCs w:val="22"/>
        </w:rPr>
        <w:t xml:space="preserve"> unitatile administrativ-teritoria</w:t>
      </w:r>
      <w:r w:rsidR="00AE26E6" w:rsidRPr="004A2D97">
        <w:rPr>
          <w:rFonts w:ascii="Trebuchet MS" w:hAnsi="Trebuchet MS"/>
          <w:noProof/>
          <w:sz w:val="22"/>
          <w:szCs w:val="22"/>
        </w:rPr>
        <w:t>le din cadrul parteneriatului, 12</w:t>
      </w:r>
      <w:r w:rsidRPr="004A2D97">
        <w:rPr>
          <w:rFonts w:ascii="Trebuchet MS" w:hAnsi="Trebuchet MS"/>
          <w:noProof/>
          <w:sz w:val="22"/>
          <w:szCs w:val="22"/>
        </w:rPr>
        <w:t xml:space="preserve"> cuprind zone sarace pentru care indicele de dezvoltare umana locala (IDUL) </w:t>
      </w:r>
      <w:r w:rsidR="00FC63E7" w:rsidRPr="004A2D97">
        <w:rPr>
          <w:rFonts w:ascii="Trebuchet MS" w:hAnsi="Trebuchet MS"/>
          <w:noProof/>
          <w:sz w:val="22"/>
          <w:szCs w:val="22"/>
        </w:rPr>
        <w:t>are valori mai mici de</w:t>
      </w:r>
      <w:r w:rsidRPr="004A2D97">
        <w:rPr>
          <w:rFonts w:ascii="Trebuchet MS" w:hAnsi="Trebuchet MS"/>
          <w:noProof/>
          <w:sz w:val="22"/>
          <w:szCs w:val="22"/>
        </w:rPr>
        <w:t xml:space="preserve"> 55: </w:t>
      </w:r>
      <w:r w:rsidR="00AE26E6" w:rsidRPr="004A2D97">
        <w:rPr>
          <w:rFonts w:ascii="Trebuchet MS" w:hAnsi="Trebuchet MS"/>
          <w:noProof/>
          <w:sz w:val="22"/>
          <w:szCs w:val="22"/>
        </w:rPr>
        <w:t xml:space="preserve">Barsesti (IDUL 49,76), </w:t>
      </w:r>
      <w:r w:rsidR="00012038" w:rsidRPr="004A2D97">
        <w:rPr>
          <w:rFonts w:ascii="Trebuchet MS" w:hAnsi="Trebuchet MS"/>
          <w:noProof/>
          <w:sz w:val="22"/>
          <w:szCs w:val="22"/>
        </w:rPr>
        <w:t>Cimpuri</w:t>
      </w:r>
      <w:r w:rsidR="00AE26E6" w:rsidRPr="004A2D97">
        <w:rPr>
          <w:rFonts w:ascii="Trebuchet MS" w:hAnsi="Trebuchet MS"/>
          <w:noProof/>
          <w:sz w:val="22"/>
          <w:szCs w:val="22"/>
        </w:rPr>
        <w:t xml:space="preserve"> (IDUL 41,80), Naruja (IDUL 51,80), Nistoresti (IDUL 43,94), Paltin (IDUL 51,68), Racoasa (IDUL 44,05), Valea Sarii (IDUL 52,50), Vidra (IDUL 54,50), Vizantea-Livezi (IDUL 47,98), Vrancioaia (IDUL 49,60), Negrilesti (IDUL 45,68), Spulber (IDUL 48,05).</w:t>
      </w:r>
    </w:p>
    <w:p w14:paraId="58FBF07B" w14:textId="77777777" w:rsidR="007113BA" w:rsidRPr="004A2D97" w:rsidRDefault="007113BA" w:rsidP="004A2D97">
      <w:pPr>
        <w:shd w:val="clear" w:color="auto" w:fill="E5DFEC" w:themeFill="accent4" w:themeFillTint="33"/>
        <w:spacing w:line="276" w:lineRule="auto"/>
        <w:jc w:val="center"/>
        <w:rPr>
          <w:rFonts w:ascii="Trebuchet MS" w:hAnsi="Trebuchet MS"/>
          <w:b/>
          <w:noProof/>
          <w:sz w:val="22"/>
          <w:szCs w:val="22"/>
        </w:rPr>
      </w:pPr>
      <w:r w:rsidRPr="004A2D97">
        <w:rPr>
          <w:rFonts w:ascii="Trebuchet MS" w:hAnsi="Trebuchet MS"/>
          <w:b/>
          <w:noProof/>
          <w:sz w:val="22"/>
          <w:szCs w:val="22"/>
        </w:rPr>
        <w:t>Caracteristici economice</w:t>
      </w:r>
    </w:p>
    <w:p w14:paraId="544579A5" w14:textId="77777777" w:rsidR="000E1C37"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cs="Arial"/>
          <w:noProof/>
          <w:sz w:val="22"/>
          <w:szCs w:val="22"/>
        </w:rPr>
        <w:t xml:space="preserve">Economia locala din zona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(cu toate componentele reprezentative ale acesteia: populatie activa, industrie, IMM, microintreprinderi, comert, servicii etc)  este determinata de  raportul dintre cerere si oferta, de metodele de organizare si productie, de instrumentele de promovare si vanzare, pretul fiind cel mai important element de reglare a accesului la bunurile economice. </w:t>
      </w:r>
      <w:r w:rsidR="000E1C37" w:rsidRPr="004A2D97">
        <w:rPr>
          <w:rFonts w:ascii="Trebuchet MS" w:hAnsi="Trebuchet MS" w:cs="Arial"/>
          <w:noProof/>
          <w:sz w:val="22"/>
          <w:szCs w:val="22"/>
        </w:rPr>
        <w:t xml:space="preserve"> </w:t>
      </w:r>
    </w:p>
    <w:p w14:paraId="08589C6A" w14:textId="77777777" w:rsidR="002A5CE0" w:rsidRPr="004A2D97" w:rsidRDefault="00F20851" w:rsidP="004A2D97">
      <w:pPr>
        <w:spacing w:line="276" w:lineRule="auto"/>
        <w:ind w:firstLine="708"/>
        <w:jc w:val="both"/>
        <w:rPr>
          <w:rFonts w:ascii="Trebuchet MS" w:hAnsi="Trebuchet MS"/>
          <w:noProof/>
          <w:sz w:val="22"/>
          <w:szCs w:val="22"/>
        </w:rPr>
      </w:pPr>
      <w:r w:rsidRPr="004A2D97">
        <w:rPr>
          <w:rFonts w:ascii="Trebuchet MS" w:hAnsi="Trebuchet MS" w:cs="Arial"/>
          <w:noProof/>
          <w:sz w:val="22"/>
          <w:szCs w:val="22"/>
        </w:rPr>
        <w:t>Ramurele</w:t>
      </w:r>
      <w:r w:rsidR="007113BA" w:rsidRPr="004A2D97">
        <w:rPr>
          <w:rFonts w:ascii="Trebuchet MS" w:hAnsi="Trebuchet MS" w:cs="Arial"/>
          <w:noProof/>
          <w:sz w:val="22"/>
          <w:szCs w:val="22"/>
        </w:rPr>
        <w:t xml:space="preserve"> de baza a</w:t>
      </w:r>
      <w:r w:rsidRPr="004A2D97">
        <w:rPr>
          <w:rFonts w:ascii="Trebuchet MS" w:hAnsi="Trebuchet MS" w:cs="Arial"/>
          <w:noProof/>
          <w:sz w:val="22"/>
          <w:szCs w:val="22"/>
        </w:rPr>
        <w:t>le</w:t>
      </w:r>
      <w:r w:rsidR="007113BA" w:rsidRPr="004A2D97">
        <w:rPr>
          <w:rFonts w:ascii="Trebuchet MS" w:hAnsi="Trebuchet MS" w:cs="Arial"/>
          <w:noProof/>
          <w:sz w:val="22"/>
          <w:szCs w:val="22"/>
        </w:rPr>
        <w:t xml:space="preserve"> economiei din teritoriul </w:t>
      </w:r>
      <w:r w:rsidR="00DB1313" w:rsidRPr="004A2D97">
        <w:rPr>
          <w:rFonts w:ascii="Trebuchet MS" w:hAnsi="Trebuchet MS" w:cs="Arial"/>
          <w:noProof/>
          <w:sz w:val="22"/>
          <w:szCs w:val="22"/>
        </w:rPr>
        <w:t>GAL TARA VRANCEI</w:t>
      </w:r>
      <w:r w:rsidRPr="004A2D97">
        <w:rPr>
          <w:rFonts w:ascii="Trebuchet MS" w:hAnsi="Trebuchet MS" w:cs="Arial"/>
          <w:noProof/>
          <w:sz w:val="22"/>
          <w:szCs w:val="22"/>
        </w:rPr>
        <w:t xml:space="preserve"> sunt silvicultura si</w:t>
      </w:r>
      <w:r w:rsidR="007113BA" w:rsidRPr="004A2D97">
        <w:rPr>
          <w:rFonts w:ascii="Trebuchet MS" w:hAnsi="Trebuchet MS" w:cs="Arial"/>
          <w:noProof/>
          <w:sz w:val="22"/>
          <w:szCs w:val="22"/>
        </w:rPr>
        <w:t xml:space="preserve"> agricultura.</w:t>
      </w:r>
      <w:r w:rsidR="007113BA" w:rsidRPr="004A2D97">
        <w:rPr>
          <w:rFonts w:ascii="Trebuchet MS" w:hAnsi="Trebuchet MS"/>
          <w:noProof/>
          <w:sz w:val="22"/>
          <w:szCs w:val="22"/>
        </w:rPr>
        <w:t xml:space="preserve"> </w:t>
      </w:r>
      <w:r w:rsidRPr="004A2D97">
        <w:rPr>
          <w:rFonts w:ascii="Trebuchet MS" w:hAnsi="Trebuchet MS"/>
          <w:noProof/>
          <w:sz w:val="22"/>
          <w:szCs w:val="22"/>
        </w:rPr>
        <w:t>La nivelul teritoriului GAL, suprafata totala acoperita de paduri si alta vegetatie forestiera este de 98.932 de hectare. In ceea ce priveste s</w:t>
      </w:r>
      <w:r w:rsidR="007113BA" w:rsidRPr="004A2D97">
        <w:rPr>
          <w:rFonts w:ascii="Trebuchet MS" w:hAnsi="Trebuchet MS"/>
          <w:noProof/>
          <w:sz w:val="22"/>
          <w:szCs w:val="22"/>
        </w:rPr>
        <w:t>uprafata agricola to</w:t>
      </w:r>
      <w:r w:rsidRPr="004A2D97">
        <w:rPr>
          <w:rFonts w:ascii="Trebuchet MS" w:hAnsi="Trebuchet MS"/>
          <w:noProof/>
          <w:sz w:val="22"/>
          <w:szCs w:val="22"/>
        </w:rPr>
        <w:t>tala, aceasta este de 43.985</w:t>
      </w:r>
      <w:r w:rsidR="007113BA" w:rsidRPr="004A2D97">
        <w:rPr>
          <w:rFonts w:ascii="Trebuchet MS" w:hAnsi="Trebuchet MS"/>
          <w:noProof/>
          <w:sz w:val="22"/>
          <w:szCs w:val="22"/>
        </w:rPr>
        <w:t xml:space="preserve"> hectare si include in princi</w:t>
      </w:r>
      <w:r w:rsidRPr="004A2D97">
        <w:rPr>
          <w:rFonts w:ascii="Trebuchet MS" w:hAnsi="Trebuchet MS"/>
          <w:noProof/>
          <w:sz w:val="22"/>
          <w:szCs w:val="22"/>
        </w:rPr>
        <w:t xml:space="preserve">pal </w:t>
      </w:r>
      <w:r w:rsidR="002442E0" w:rsidRPr="004A2D97">
        <w:rPr>
          <w:rFonts w:ascii="Trebuchet MS" w:hAnsi="Trebuchet MS"/>
          <w:noProof/>
          <w:sz w:val="22"/>
          <w:szCs w:val="22"/>
        </w:rPr>
        <w:t xml:space="preserve">fanete (19.802 ha) si pasuni (13.628 ha), </w:t>
      </w:r>
      <w:r w:rsidR="002442E0" w:rsidRPr="004A2D97">
        <w:rPr>
          <w:rFonts w:ascii="Trebuchet MS" w:hAnsi="Trebuchet MS"/>
          <w:noProof/>
          <w:sz w:val="22"/>
          <w:szCs w:val="22"/>
        </w:rPr>
        <w:lastRenderedPageBreak/>
        <w:t xml:space="preserve">precum si </w:t>
      </w:r>
      <w:r w:rsidRPr="004A2D97">
        <w:rPr>
          <w:rFonts w:ascii="Trebuchet MS" w:hAnsi="Trebuchet MS"/>
          <w:noProof/>
          <w:sz w:val="22"/>
          <w:szCs w:val="22"/>
        </w:rPr>
        <w:t>teren</w:t>
      </w:r>
      <w:r w:rsidR="002442E0" w:rsidRPr="004A2D97">
        <w:rPr>
          <w:rFonts w:ascii="Trebuchet MS" w:hAnsi="Trebuchet MS"/>
          <w:noProof/>
          <w:sz w:val="22"/>
          <w:szCs w:val="22"/>
        </w:rPr>
        <w:t>uri</w:t>
      </w:r>
      <w:r w:rsidRPr="004A2D97">
        <w:rPr>
          <w:rFonts w:ascii="Trebuchet MS" w:hAnsi="Trebuchet MS"/>
          <w:noProof/>
          <w:sz w:val="22"/>
          <w:szCs w:val="22"/>
        </w:rPr>
        <w:t xml:space="preserve"> arabil</w:t>
      </w:r>
      <w:r w:rsidR="002442E0" w:rsidRPr="004A2D97">
        <w:rPr>
          <w:rFonts w:ascii="Trebuchet MS" w:hAnsi="Trebuchet MS"/>
          <w:noProof/>
          <w:sz w:val="22"/>
          <w:szCs w:val="22"/>
        </w:rPr>
        <w:t>e</w:t>
      </w:r>
      <w:r w:rsidRPr="004A2D97">
        <w:rPr>
          <w:rFonts w:ascii="Trebuchet MS" w:hAnsi="Trebuchet MS"/>
          <w:noProof/>
          <w:sz w:val="22"/>
          <w:szCs w:val="22"/>
        </w:rPr>
        <w:t xml:space="preserve"> (</w:t>
      </w:r>
      <w:r w:rsidR="002442E0" w:rsidRPr="004A2D97">
        <w:rPr>
          <w:rFonts w:ascii="Trebuchet MS" w:hAnsi="Trebuchet MS"/>
          <w:noProof/>
          <w:sz w:val="22"/>
          <w:szCs w:val="22"/>
        </w:rPr>
        <w:t>9.336 ha), livezi si pepiniere pomicole (846 ha), vii si pepiniere viticole (373 ha)</w:t>
      </w:r>
      <w:r w:rsidR="007113BA" w:rsidRPr="004A2D97">
        <w:rPr>
          <w:rFonts w:ascii="Trebuchet MS" w:hAnsi="Trebuchet MS"/>
          <w:noProof/>
          <w:sz w:val="22"/>
          <w:szCs w:val="22"/>
        </w:rPr>
        <w:t xml:space="preserve">. </w:t>
      </w:r>
      <w:r w:rsidR="007113BA" w:rsidRPr="004A2D97">
        <w:rPr>
          <w:rStyle w:val="Referinnotdesubsol"/>
          <w:rFonts w:ascii="Trebuchet MS" w:hAnsi="Trebuchet MS"/>
          <w:noProof/>
          <w:sz w:val="22"/>
          <w:szCs w:val="22"/>
        </w:rPr>
        <w:footnoteReference w:id="5"/>
      </w:r>
      <w:r w:rsidR="002A5CE0" w:rsidRPr="004A2D97">
        <w:rPr>
          <w:rFonts w:ascii="Trebuchet MS" w:hAnsi="Trebuchet MS" w:cs="Arial"/>
          <w:noProof/>
          <w:sz w:val="22"/>
          <w:szCs w:val="22"/>
        </w:rPr>
        <w:t xml:space="preserve"> </w:t>
      </w:r>
      <w:r w:rsidR="007113BA" w:rsidRPr="004A2D97">
        <w:rPr>
          <w:rFonts w:ascii="Trebuchet MS" w:hAnsi="Trebuchet MS"/>
          <w:noProof/>
          <w:sz w:val="22"/>
          <w:szCs w:val="22"/>
        </w:rPr>
        <w:t>Principalele ocupatii ale locuitorilor legate de</w:t>
      </w:r>
      <w:r w:rsidRPr="004A2D97">
        <w:rPr>
          <w:rFonts w:ascii="Trebuchet MS" w:hAnsi="Trebuchet MS"/>
          <w:noProof/>
          <w:sz w:val="22"/>
          <w:szCs w:val="22"/>
        </w:rPr>
        <w:t xml:space="preserve"> silvicultura si</w:t>
      </w:r>
      <w:r w:rsidR="007113BA" w:rsidRPr="004A2D97">
        <w:rPr>
          <w:rFonts w:ascii="Trebuchet MS" w:hAnsi="Trebuchet MS"/>
          <w:noProof/>
          <w:sz w:val="22"/>
          <w:szCs w:val="22"/>
        </w:rPr>
        <w:t xml:space="preserve"> agricultura, sunt favorizate in principal </w:t>
      </w:r>
      <w:r w:rsidR="002442E0" w:rsidRPr="004A2D97">
        <w:rPr>
          <w:rFonts w:ascii="Trebuchet MS" w:hAnsi="Trebuchet MS"/>
          <w:noProof/>
          <w:sz w:val="22"/>
          <w:szCs w:val="22"/>
        </w:rPr>
        <w:t>de asezarea teritoriului in zonele</w:t>
      </w:r>
      <w:r w:rsidR="007113BA" w:rsidRPr="004A2D97">
        <w:rPr>
          <w:rFonts w:ascii="Trebuchet MS" w:hAnsi="Trebuchet MS"/>
          <w:noProof/>
          <w:sz w:val="22"/>
          <w:szCs w:val="22"/>
        </w:rPr>
        <w:t xml:space="preserve"> de</w:t>
      </w:r>
      <w:r w:rsidR="002442E0" w:rsidRPr="004A2D97">
        <w:rPr>
          <w:rFonts w:ascii="Trebuchet MS" w:hAnsi="Trebuchet MS"/>
          <w:noProof/>
          <w:sz w:val="22"/>
          <w:szCs w:val="22"/>
        </w:rPr>
        <w:t xml:space="preserve"> munte si</w:t>
      </w:r>
      <w:r w:rsidR="007113BA" w:rsidRPr="004A2D97">
        <w:rPr>
          <w:rFonts w:ascii="Trebuchet MS" w:hAnsi="Trebuchet MS"/>
          <w:noProof/>
          <w:sz w:val="22"/>
          <w:szCs w:val="22"/>
        </w:rPr>
        <w:t xml:space="preserve"> deal. Asadar, conditiile geografice si climaterice favorabile zonei au determinat locuitorii sa practice o serie de activitati </w:t>
      </w:r>
      <w:r w:rsidR="002442E0" w:rsidRPr="004A2D97">
        <w:rPr>
          <w:rFonts w:ascii="Trebuchet MS" w:hAnsi="Trebuchet MS"/>
          <w:noProof/>
          <w:sz w:val="22"/>
          <w:szCs w:val="22"/>
        </w:rPr>
        <w:t>silvi</w:t>
      </w:r>
      <w:r w:rsidR="00CA36F6" w:rsidRPr="004A2D97">
        <w:rPr>
          <w:rFonts w:ascii="Trebuchet MS" w:hAnsi="Trebuchet MS"/>
          <w:noProof/>
          <w:sz w:val="22"/>
          <w:szCs w:val="22"/>
        </w:rPr>
        <w:t xml:space="preserve">ce, de crestere a animalelor si </w:t>
      </w:r>
      <w:r w:rsidR="007113BA" w:rsidRPr="004A2D97">
        <w:rPr>
          <w:rFonts w:ascii="Trebuchet MS" w:hAnsi="Trebuchet MS"/>
          <w:noProof/>
          <w:sz w:val="22"/>
          <w:szCs w:val="22"/>
        </w:rPr>
        <w:t>de cultivare</w:t>
      </w:r>
      <w:r w:rsidR="00CA36F6" w:rsidRPr="004A2D97">
        <w:rPr>
          <w:rFonts w:ascii="Trebuchet MS" w:hAnsi="Trebuchet MS"/>
          <w:noProof/>
          <w:sz w:val="22"/>
          <w:szCs w:val="22"/>
        </w:rPr>
        <w:t xml:space="preserve"> a plantelor</w:t>
      </w:r>
      <w:r w:rsidR="007113BA" w:rsidRPr="004A2D97">
        <w:rPr>
          <w:rFonts w:ascii="Trebuchet MS" w:hAnsi="Trebuchet MS"/>
          <w:noProof/>
          <w:sz w:val="22"/>
          <w:szCs w:val="22"/>
        </w:rPr>
        <w:t xml:space="preserve">. </w:t>
      </w:r>
    </w:p>
    <w:p w14:paraId="4A755072" w14:textId="77777777" w:rsidR="007113BA" w:rsidRPr="004A2D97" w:rsidRDefault="007113BA" w:rsidP="004A2D97">
      <w:pPr>
        <w:spacing w:line="276" w:lineRule="auto"/>
        <w:ind w:firstLine="708"/>
        <w:jc w:val="both"/>
        <w:rPr>
          <w:rFonts w:ascii="Trebuchet MS" w:hAnsi="Trebuchet MS" w:cs="Arial"/>
          <w:noProof/>
          <w:sz w:val="22"/>
          <w:szCs w:val="22"/>
        </w:rPr>
      </w:pPr>
      <w:r w:rsidRPr="004A2D97">
        <w:rPr>
          <w:rFonts w:ascii="Trebuchet MS" w:hAnsi="Trebuchet MS"/>
          <w:noProof/>
          <w:sz w:val="22"/>
          <w:szCs w:val="22"/>
        </w:rPr>
        <w:t>Desi potentialul agricol al zonei este unul ridicat, n</w:t>
      </w:r>
      <w:r w:rsidRPr="004A2D97">
        <w:rPr>
          <w:rFonts w:ascii="Trebuchet MS" w:eastAsia="Calibri" w:hAnsi="Trebuchet MS" w:cs="Trebuchet MS"/>
          <w:noProof/>
          <w:color w:val="000000"/>
          <w:sz w:val="22"/>
          <w:szCs w:val="22"/>
        </w:rPr>
        <w:t xml:space="preserve">ivelul tehnic de dotare existent in agricultura  nu este adaptat conditiilor de productie, capitalul fizic din agricultura fiind caracterizat printr-un grad ridicat de uzura, atat fizica cat si morala. De asemenea, unitatile de procesare din zona GAL sunt neperformante, insuficient dezvoltate si dotate necorespunzator. Totodata, activitatile non-agricole din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 xml:space="preserve"> (industrie, comert, servicii, activitati mestesuga</w:t>
      </w:r>
      <w:r w:rsidR="002442E0" w:rsidRPr="004A2D97">
        <w:rPr>
          <w:rFonts w:ascii="Trebuchet MS" w:eastAsia="Calibri" w:hAnsi="Trebuchet MS" w:cs="Trebuchet MS"/>
          <w:noProof/>
          <w:color w:val="000000"/>
          <w:sz w:val="22"/>
          <w:szCs w:val="22"/>
        </w:rPr>
        <w:t>resti etc) sunt slab dezvoltate</w:t>
      </w:r>
      <w:r w:rsidRPr="004A2D97">
        <w:rPr>
          <w:rFonts w:ascii="Trebuchet MS" w:eastAsia="Calibri" w:hAnsi="Trebuchet MS" w:cs="Trebuchet MS"/>
          <w:noProof/>
          <w:color w:val="000000"/>
          <w:sz w:val="22"/>
          <w:szCs w:val="22"/>
        </w:rPr>
        <w:t>. Aceasta situatie explica necesitatea crearii de locuri de munca alternative, precum si a surselor de venituri aditionale din activitati non-agricole, alaturi de reorientarea fortei de munca spre activitati non-agricole productive. Dezvoltarea micro-</w:t>
      </w:r>
      <w:r w:rsidRPr="004A2D97">
        <w:rPr>
          <w:rFonts w:ascii="Trebuchet MS" w:eastAsia="Calibri" w:hAnsi="Trebuchet MS" w:cs="Trebuchet MS"/>
          <w:noProof/>
          <w:sz w:val="22"/>
          <w:szCs w:val="22"/>
        </w:rPr>
        <w:t>intreprinderilor si intreprinderilor mici reprezinta</w:t>
      </w:r>
      <w:r w:rsidRPr="004A2D97">
        <w:rPr>
          <w:rFonts w:ascii="Trebuchet MS" w:eastAsia="Calibri" w:hAnsi="Trebuchet MS" w:cs="Trebuchet MS"/>
          <w:noProof/>
          <w:color w:val="000000"/>
          <w:sz w:val="22"/>
          <w:szCs w:val="22"/>
        </w:rPr>
        <w:t xml:space="preserve">, in cazul de fata, sursa cea mai semnificativa de creare de locuri de munca/obtinere de venituri in zona </w:t>
      </w:r>
      <w:r w:rsidR="00DB1313" w:rsidRPr="004A2D97">
        <w:rPr>
          <w:rFonts w:ascii="Trebuchet MS" w:eastAsia="Calibri" w:hAnsi="Trebuchet MS" w:cs="Trebuchet MS"/>
          <w:noProof/>
          <w:color w:val="000000"/>
          <w:sz w:val="22"/>
          <w:szCs w:val="22"/>
        </w:rPr>
        <w:t>GAL TARA VRANCEI</w:t>
      </w:r>
      <w:r w:rsidRPr="004A2D97">
        <w:rPr>
          <w:rFonts w:ascii="Trebuchet MS" w:eastAsia="Calibri" w:hAnsi="Trebuchet MS" w:cs="Trebuchet MS"/>
          <w:noProof/>
          <w:color w:val="000000"/>
          <w:sz w:val="22"/>
          <w:szCs w:val="22"/>
        </w:rPr>
        <w:t>.</w:t>
      </w:r>
    </w:p>
    <w:p w14:paraId="119BF943" w14:textId="77777777"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Caracteristicile infrastructurii de baza, sociale si educationale</w:t>
      </w:r>
    </w:p>
    <w:p w14:paraId="27B63CA2" w14:textId="77777777" w:rsidR="007113BA" w:rsidRPr="004A2D97" w:rsidRDefault="007113BA" w:rsidP="004A2D97">
      <w:pPr>
        <w:spacing w:line="276" w:lineRule="auto"/>
        <w:ind w:firstLine="708"/>
        <w:contextualSpacing/>
        <w:jc w:val="both"/>
        <w:rPr>
          <w:rFonts w:ascii="Trebuchet MS" w:eastAsia="Calibri" w:hAnsi="Trebuchet MS" w:cs="Trebuchet MS"/>
          <w:noProof/>
          <w:color w:val="000000"/>
          <w:sz w:val="22"/>
          <w:szCs w:val="22"/>
        </w:rPr>
      </w:pPr>
      <w:r w:rsidRPr="004A2D97">
        <w:rPr>
          <w:rFonts w:ascii="Trebuchet MS" w:hAnsi="Trebuchet MS"/>
          <w:noProof/>
          <w:sz w:val="22"/>
          <w:szCs w:val="22"/>
        </w:rPr>
        <w:t xml:space="preserve">La nivelul teritoriului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infrastructura de baza este slab dezvoltata si necesita imbunatatiri care sa asigure un nivel de trai corespunzator in randul comunitatii locale. </w:t>
      </w:r>
      <w:r w:rsidRPr="004A2D97">
        <w:rPr>
          <w:rFonts w:ascii="Trebuchet MS" w:eastAsia="Calibri" w:hAnsi="Trebuchet MS" w:cs="Trebuchet MS"/>
          <w:noProof/>
          <w:color w:val="000000"/>
          <w:sz w:val="22"/>
          <w:szCs w:val="22"/>
        </w:rPr>
        <w:t>De asemenea, infrastructura sociala este insuficient dezvoltat</w:t>
      </w:r>
      <w:r w:rsidRPr="004A2D97">
        <w:rPr>
          <w:rFonts w:ascii="Trebuchet MS" w:eastAsia="Calibri" w:hAnsi="Trebuchet MS" w:cs="Trebuchet MS"/>
          <w:noProof/>
          <w:sz w:val="22"/>
          <w:szCs w:val="22"/>
        </w:rPr>
        <w:t xml:space="preserve">a si nu are capacitatea de a sustine un standard de viata satisfacator. </w:t>
      </w:r>
      <w:r w:rsidRPr="004A2D97">
        <w:rPr>
          <w:rFonts w:ascii="Trebuchet MS" w:eastAsia="Calibri" w:hAnsi="Trebuchet MS" w:cs="Trebuchet MS"/>
          <w:noProof/>
          <w:color w:val="000000"/>
          <w:sz w:val="22"/>
          <w:szCs w:val="22"/>
        </w:rPr>
        <w:t xml:space="preserve">Centrele sociale de pe teritoriul GAL prezinta un deficit substantial, diferentele dintre rural si urban fiind multiple si avand ca numitor comun atat lipsurile materiale ale familiei cat si accesul precar la servicii sociale. </w:t>
      </w:r>
      <w:r w:rsidRPr="004A2D97">
        <w:rPr>
          <w:rFonts w:ascii="Trebuchet MS" w:hAnsi="Trebuchet MS"/>
          <w:noProof/>
          <w:sz w:val="22"/>
          <w:szCs w:val="22"/>
        </w:rPr>
        <w:t xml:space="preserve">In ceea ce priveste infrastructura medicala si medico-sociala, unitatile medicale din zona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sunt dotate insuficient raportat la nevoile locuitorilor din teritoriu. </w:t>
      </w:r>
      <w:r w:rsidRPr="004A2D97">
        <w:rPr>
          <w:rFonts w:ascii="Trebuchet MS" w:eastAsia="Calibri" w:hAnsi="Trebuchet MS" w:cs="Trebuchet MS"/>
          <w:noProof/>
          <w:color w:val="000000"/>
          <w:sz w:val="22"/>
          <w:szCs w:val="22"/>
        </w:rPr>
        <w:t xml:space="preserve">Referitor la infrastructura educationala, </w:t>
      </w:r>
      <w:r w:rsidRPr="004A2D97">
        <w:rPr>
          <w:rFonts w:ascii="Trebuchet MS" w:hAnsi="Trebuchet MS"/>
          <w:noProof/>
          <w:sz w:val="22"/>
          <w:szCs w:val="22"/>
        </w:rPr>
        <w:t>desi se poate afirma ca numarul de scoli satisfac nevoile zonei, calitatea educatiei este redusa, pe de o parte din cauza slabei dotari a infrastructurii educationale, iar pe de alta parte, din cauza nivelului de pregatire al profesorilor.</w:t>
      </w:r>
    </w:p>
    <w:p w14:paraId="1540DCA9" w14:textId="77777777" w:rsidR="007113BA" w:rsidRPr="004A2D97" w:rsidRDefault="007113BA" w:rsidP="004A2D97">
      <w:pPr>
        <w:spacing w:line="276" w:lineRule="auto"/>
        <w:ind w:firstLine="708"/>
        <w:contextualSpacing/>
        <w:jc w:val="both"/>
        <w:rPr>
          <w:rFonts w:ascii="Trebuchet MS" w:hAnsi="Trebuchet MS"/>
          <w:noProof/>
          <w:sz w:val="22"/>
          <w:szCs w:val="22"/>
        </w:rPr>
      </w:pPr>
      <w:r w:rsidRPr="004A2D97">
        <w:rPr>
          <w:rFonts w:ascii="Trebuchet MS" w:eastAsia="Calibri" w:hAnsi="Trebuchet MS" w:cs="Trebuchet MS"/>
          <w:noProof/>
          <w:color w:val="000000"/>
          <w:sz w:val="22"/>
          <w:szCs w:val="22"/>
        </w:rPr>
        <w:t xml:space="preserve">Prin urmare, infrastructura locala, dar si serviciile de baza pentru populatie sunt slab dezvoltate si nu satisfac nevoile comunitatii rurale. </w:t>
      </w:r>
      <w:r w:rsidRPr="004A2D97">
        <w:rPr>
          <w:rFonts w:ascii="Trebuchet MS" w:hAnsi="Trebuchet MS"/>
          <w:noProof/>
          <w:sz w:val="22"/>
          <w:szCs w:val="22"/>
        </w:rPr>
        <w:t xml:space="preserve">In ceea ce priveste institutiile locale, la nivelul teritoriului acoperit de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activitatile comunitatilor sunt coordonate de autoritatile administratiilor publice locale, respectiv primariile si consiliile locale, acestea fiind responsabile cu derularea corespunzatoare a activitatilor adiministrative si sociale in comunitate.</w:t>
      </w:r>
    </w:p>
    <w:p w14:paraId="745DEFA5" w14:textId="77777777" w:rsidR="007113BA" w:rsidRPr="004A2D97" w:rsidRDefault="007113BA" w:rsidP="004A2D97">
      <w:pPr>
        <w:shd w:val="clear" w:color="auto" w:fill="E5DFEC" w:themeFill="accent4" w:themeFillTint="33"/>
        <w:spacing w:line="276" w:lineRule="auto"/>
        <w:contextualSpacing/>
        <w:jc w:val="center"/>
        <w:rPr>
          <w:rFonts w:ascii="Trebuchet MS" w:hAnsi="Trebuchet MS"/>
          <w:b/>
          <w:noProof/>
          <w:sz w:val="22"/>
          <w:szCs w:val="22"/>
        </w:rPr>
      </w:pPr>
      <w:r w:rsidRPr="004A2D97">
        <w:rPr>
          <w:rFonts w:ascii="Trebuchet MS" w:hAnsi="Trebuchet MS"/>
          <w:b/>
          <w:noProof/>
          <w:sz w:val="22"/>
          <w:szCs w:val="22"/>
        </w:rPr>
        <w:t>Indicatori de context</w:t>
      </w:r>
    </w:p>
    <w:p w14:paraId="52BF8C3E" w14:textId="77777777" w:rsidR="007113BA" w:rsidRPr="004A2D97" w:rsidRDefault="007113BA"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Pentru teritoriul </w:t>
      </w:r>
      <w:r w:rsidR="00DB1313" w:rsidRPr="004A2D97">
        <w:rPr>
          <w:rFonts w:ascii="Trebuchet MS" w:hAnsi="Trebuchet MS"/>
          <w:noProof/>
          <w:sz w:val="22"/>
          <w:szCs w:val="22"/>
        </w:rPr>
        <w:t>GAL TARA VRANCEI</w:t>
      </w:r>
      <w:r w:rsidRPr="004A2D97">
        <w:rPr>
          <w:rFonts w:ascii="Trebuchet MS" w:hAnsi="Trebuchet MS"/>
          <w:noProof/>
          <w:sz w:val="22"/>
          <w:szCs w:val="22"/>
        </w:rPr>
        <w:t xml:space="preserve">, au fost selectati urmatorii </w:t>
      </w:r>
      <w:r w:rsidRPr="004A2D97">
        <w:rPr>
          <w:rFonts w:ascii="Trebuchet MS" w:hAnsi="Trebuchet MS"/>
          <w:b/>
          <w:noProof/>
          <w:sz w:val="22"/>
          <w:szCs w:val="22"/>
        </w:rPr>
        <w:t>indicatori de context</w:t>
      </w:r>
      <w:r w:rsidRPr="004A2D97">
        <w:rPr>
          <w:rFonts w:ascii="Trebuchet MS" w:hAnsi="Trebuchet MS"/>
          <w:noProof/>
          <w:sz w:val="22"/>
          <w:szCs w:val="22"/>
        </w:rPr>
        <w:t xml:space="preserve"> relevanti pentru zona vizata:</w:t>
      </w:r>
    </w:p>
    <w:p w14:paraId="197417BE" w14:textId="77777777"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Teritoriul</w:t>
      </w:r>
      <w:r w:rsidRPr="004A2D97">
        <w:rPr>
          <w:rFonts w:ascii="Trebuchet MS" w:hAnsi="Trebuchet MS"/>
          <w:noProof/>
          <w:lang w:val="ro-RO"/>
        </w:rPr>
        <w:t xml:space="preserve">: suprafata totala de </w:t>
      </w:r>
      <w:r w:rsidR="00CA36F6" w:rsidRPr="004A2D97">
        <w:rPr>
          <w:rFonts w:ascii="Trebuchet MS" w:eastAsia="Times New Roman" w:hAnsi="Trebuchet MS" w:cs="Times New Roman"/>
          <w:noProof/>
          <w:lang w:val="ro-RO" w:eastAsia="ro-RO"/>
        </w:rPr>
        <w:t>1.489,68</w:t>
      </w:r>
      <w:r w:rsidRPr="004A2D97">
        <w:rPr>
          <w:rFonts w:ascii="Trebuchet MS" w:eastAsia="Times New Roman" w:hAnsi="Trebuchet MS" w:cs="Times New Roman"/>
          <w:noProof/>
          <w:lang w:val="ro-RO" w:eastAsia="ro-RO"/>
        </w:rPr>
        <w:t xml:space="preserve"> km²</w:t>
      </w:r>
      <w:r w:rsidR="00CA36F6" w:rsidRPr="004A2D97">
        <w:rPr>
          <w:rFonts w:ascii="Trebuchet MS" w:hAnsi="Trebuchet MS"/>
          <w:noProof/>
          <w:lang w:val="ro-RO"/>
        </w:rPr>
        <w:t>, p</w:t>
      </w:r>
      <w:r w:rsidRPr="004A2D97">
        <w:rPr>
          <w:rFonts w:ascii="Trebuchet MS" w:hAnsi="Trebuchet MS"/>
          <w:noProof/>
          <w:lang w:val="ro-RO"/>
        </w:rPr>
        <w:t>otrivit ultimelor date statistice valabile (INS 2014);</w:t>
      </w:r>
    </w:p>
    <w:p w14:paraId="15BF991C" w14:textId="77777777" w:rsidR="007113BA"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Populatia</w:t>
      </w:r>
      <w:r w:rsidRPr="004A2D97">
        <w:rPr>
          <w:rFonts w:ascii="Trebuchet MS" w:hAnsi="Trebuchet MS"/>
          <w:noProof/>
          <w:lang w:val="ro-RO"/>
        </w:rPr>
        <w:t xml:space="preserve">: </w:t>
      </w:r>
      <w:r w:rsidR="00CA36F6" w:rsidRPr="004A2D97">
        <w:rPr>
          <w:rFonts w:ascii="Trebuchet MS" w:eastAsia="Times New Roman" w:hAnsi="Trebuchet MS" w:cs="Times New Roman"/>
          <w:noProof/>
          <w:lang w:val="ro-RO" w:eastAsia="ro-RO"/>
        </w:rPr>
        <w:t>40.211</w:t>
      </w:r>
      <w:r w:rsidR="00CA36F6" w:rsidRPr="004A2D97">
        <w:rPr>
          <w:rFonts w:ascii="Trebuchet MS" w:hAnsi="Trebuchet MS"/>
          <w:noProof/>
          <w:lang w:val="ro-RO"/>
        </w:rPr>
        <w:t xml:space="preserve"> de locuitori, c</w:t>
      </w:r>
      <w:r w:rsidRPr="004A2D97">
        <w:rPr>
          <w:rFonts w:ascii="Trebuchet MS" w:hAnsi="Trebuchet MS"/>
          <w:noProof/>
          <w:lang w:val="ro-RO"/>
        </w:rPr>
        <w:t>onform Recensamantului populatiei si locuintelor 2011;</w:t>
      </w:r>
    </w:p>
    <w:p w14:paraId="72618CC7" w14:textId="77777777" w:rsidR="00CA36F6"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Densitatea populatiei</w:t>
      </w:r>
      <w:r w:rsidR="00CA36F6" w:rsidRPr="004A2D97">
        <w:rPr>
          <w:rFonts w:ascii="Trebuchet MS" w:hAnsi="Trebuchet MS"/>
          <w:noProof/>
          <w:lang w:val="ro-RO"/>
        </w:rPr>
        <w:t>: 26,99</w:t>
      </w:r>
      <w:r w:rsidRPr="004A2D97">
        <w:rPr>
          <w:rFonts w:ascii="Trebuchet MS" w:hAnsi="Trebuchet MS"/>
          <w:noProof/>
          <w:lang w:val="ro-RO"/>
        </w:rPr>
        <w:t xml:space="preserve"> locuitori/</w:t>
      </w:r>
      <w:r w:rsidRPr="004A2D97">
        <w:rPr>
          <w:rFonts w:ascii="Trebuchet MS" w:hAnsi="Trebuchet MS"/>
          <w:bCs/>
          <w:noProof/>
          <w:lang w:val="ro-RO"/>
        </w:rPr>
        <w:t>km</w:t>
      </w:r>
      <w:r w:rsidRPr="004A2D97">
        <w:rPr>
          <w:rFonts w:ascii="Trebuchet MS" w:hAnsi="Trebuchet MS"/>
          <w:bCs/>
          <w:noProof/>
          <w:vertAlign w:val="superscript"/>
          <w:lang w:val="ro-RO"/>
        </w:rPr>
        <w:t>2</w:t>
      </w:r>
    </w:p>
    <w:p w14:paraId="2362A4AF" w14:textId="77777777" w:rsidR="002A5CE0" w:rsidRPr="004A2D97" w:rsidRDefault="007113BA" w:rsidP="004A2D97">
      <w:pPr>
        <w:pStyle w:val="Listparagraf"/>
        <w:numPr>
          <w:ilvl w:val="0"/>
          <w:numId w:val="3"/>
        </w:numPr>
        <w:tabs>
          <w:tab w:val="left" w:pos="360"/>
        </w:tabs>
        <w:ind w:left="0" w:firstLine="0"/>
        <w:jc w:val="both"/>
        <w:rPr>
          <w:rFonts w:ascii="Trebuchet MS" w:hAnsi="Trebuchet MS"/>
          <w:noProof/>
          <w:lang w:val="ro-RO"/>
        </w:rPr>
      </w:pPr>
      <w:r w:rsidRPr="004A2D97">
        <w:rPr>
          <w:rFonts w:ascii="Trebuchet MS" w:hAnsi="Trebuchet MS"/>
          <w:b/>
          <w:noProof/>
          <w:lang w:val="ro-RO"/>
        </w:rPr>
        <w:t>Suprafata agricola</w:t>
      </w:r>
      <w:r w:rsidR="00CA36F6" w:rsidRPr="004A2D97">
        <w:rPr>
          <w:rFonts w:ascii="Trebuchet MS" w:hAnsi="Trebuchet MS"/>
          <w:noProof/>
          <w:lang w:val="ro-RO"/>
        </w:rPr>
        <w:t>: fond funciar total de 148.968</w:t>
      </w:r>
      <w:r w:rsidRPr="004A2D97">
        <w:rPr>
          <w:rFonts w:ascii="Trebuchet MS" w:hAnsi="Trebuchet MS"/>
          <w:noProof/>
          <w:lang w:val="ro-RO"/>
        </w:rPr>
        <w:t xml:space="preserve"> ha, din care suprafata agricola este de </w:t>
      </w:r>
      <w:r w:rsidR="00CA36F6" w:rsidRPr="004A2D97">
        <w:rPr>
          <w:rFonts w:ascii="Trebuchet MS" w:hAnsi="Trebuchet MS"/>
          <w:b/>
          <w:noProof/>
          <w:u w:val="single"/>
          <w:lang w:val="ro-RO"/>
        </w:rPr>
        <w:t xml:space="preserve">43.985 </w:t>
      </w:r>
      <w:r w:rsidRPr="004A2D97">
        <w:rPr>
          <w:rFonts w:ascii="Trebuchet MS" w:hAnsi="Trebuchet MS"/>
          <w:b/>
          <w:noProof/>
          <w:u w:val="single"/>
          <w:lang w:val="ro-RO"/>
        </w:rPr>
        <w:t>ha</w:t>
      </w:r>
      <w:r w:rsidRPr="004A2D97">
        <w:rPr>
          <w:rFonts w:ascii="Trebuchet MS" w:hAnsi="Trebuchet MS"/>
          <w:noProof/>
          <w:lang w:val="ro-RO"/>
        </w:rPr>
        <w:t>, conform ultimelor date statistice valabile (INS din 2014);</w:t>
      </w:r>
    </w:p>
    <w:p w14:paraId="1A5480C1" w14:textId="77777777" w:rsidR="00CA36F6" w:rsidRPr="004A2D97" w:rsidRDefault="007113BA" w:rsidP="004A2D97">
      <w:pPr>
        <w:pStyle w:val="Listparagraf"/>
        <w:numPr>
          <w:ilvl w:val="0"/>
          <w:numId w:val="3"/>
        </w:numPr>
        <w:tabs>
          <w:tab w:val="left" w:pos="360"/>
        </w:tabs>
        <w:spacing w:after="0"/>
        <w:ind w:left="0" w:firstLine="0"/>
        <w:jc w:val="both"/>
        <w:rPr>
          <w:rFonts w:ascii="Trebuchet MS" w:hAnsi="Trebuchet MS"/>
          <w:noProof/>
          <w:lang w:val="ro-RO"/>
        </w:rPr>
      </w:pPr>
      <w:r w:rsidRPr="004A2D97">
        <w:rPr>
          <w:rFonts w:ascii="Trebuchet MS" w:hAnsi="Trebuchet MS"/>
          <w:b/>
          <w:noProof/>
          <w:lang w:val="ro-RO"/>
        </w:rPr>
        <w:t>Zonele Natura 2000</w:t>
      </w:r>
      <w:r w:rsidRPr="004A2D97">
        <w:rPr>
          <w:rFonts w:ascii="Trebuchet MS" w:hAnsi="Trebuchet MS"/>
          <w:noProof/>
          <w:lang w:val="ro-RO"/>
        </w:rPr>
        <w:t xml:space="preserve">: </w:t>
      </w:r>
      <w:r w:rsidR="002A5CE0" w:rsidRPr="004A2D97">
        <w:rPr>
          <w:rFonts w:ascii="Trebuchet MS" w:hAnsi="Trebuchet MS"/>
          <w:noProof/>
          <w:lang w:val="ro-RO"/>
        </w:rPr>
        <w:t xml:space="preserve"> ●  </w:t>
      </w:r>
      <w:r w:rsidR="00CA36F6" w:rsidRPr="004A2D97">
        <w:rPr>
          <w:rFonts w:ascii="Trebuchet MS" w:hAnsi="Trebuchet MS" w:cs="Arial"/>
          <w:noProof/>
          <w:lang w:val="es-ES"/>
        </w:rPr>
        <w:t>Caldarile Zabalei</w:t>
      </w:r>
      <w:r w:rsidR="001763C8" w:rsidRPr="004A2D97">
        <w:rPr>
          <w:rFonts w:ascii="Trebuchet MS" w:hAnsi="Trebuchet MS" w:cs="Arial"/>
          <w:noProof/>
          <w:lang w:val="es-ES"/>
        </w:rPr>
        <w:t xml:space="preserve"> – cod ROSCI0018</w:t>
      </w:r>
    </w:p>
    <w:p w14:paraId="36DC21EA" w14:textId="77777777" w:rsidR="00CA36F6" w:rsidRPr="004A2D97" w:rsidRDefault="002A5CE0" w:rsidP="004A2D97">
      <w:pPr>
        <w:tabs>
          <w:tab w:val="left" w:pos="360"/>
        </w:tabs>
        <w:spacing w:line="276" w:lineRule="auto"/>
        <w:jc w:val="both"/>
        <w:rPr>
          <w:rFonts w:ascii="Trebuchet MS" w:hAnsi="Trebuchet MS"/>
          <w:b/>
          <w:noProof/>
          <w:sz w:val="22"/>
          <w:szCs w:val="22"/>
        </w:rPr>
      </w:pPr>
      <w:r w:rsidRPr="004A2D97">
        <w:rPr>
          <w:rFonts w:ascii="Trebuchet MS" w:hAnsi="Trebuchet MS"/>
          <w:noProof/>
          <w:sz w:val="22"/>
          <w:szCs w:val="22"/>
        </w:rPr>
        <w:t xml:space="preserve">                                    </w:t>
      </w:r>
      <w:r w:rsidR="004A2D97">
        <w:rPr>
          <w:rFonts w:ascii="Trebuchet MS" w:hAnsi="Trebuchet MS"/>
          <w:noProof/>
          <w:sz w:val="22"/>
          <w:szCs w:val="22"/>
        </w:rPr>
        <w:t xml:space="preserve">    </w:t>
      </w:r>
      <w:r w:rsidRPr="004A2D97">
        <w:rPr>
          <w:rFonts w:ascii="Trebuchet MS" w:hAnsi="Trebuchet MS"/>
          <w:noProof/>
          <w:sz w:val="22"/>
          <w:szCs w:val="22"/>
        </w:rPr>
        <w:t xml:space="preserve">●  </w:t>
      </w:r>
      <w:r w:rsidR="00CA36F6" w:rsidRPr="004A2D97">
        <w:rPr>
          <w:rFonts w:ascii="Trebuchet MS" w:hAnsi="Trebuchet MS" w:cs="Arial"/>
          <w:noProof/>
          <w:sz w:val="22"/>
          <w:szCs w:val="22"/>
        </w:rPr>
        <w:t>Cascada Misina</w:t>
      </w:r>
      <w:r w:rsidR="001763C8" w:rsidRPr="004A2D97">
        <w:rPr>
          <w:rFonts w:ascii="Trebuchet MS" w:hAnsi="Trebuchet MS" w:cs="Arial"/>
          <w:noProof/>
          <w:sz w:val="22"/>
          <w:szCs w:val="22"/>
        </w:rPr>
        <w:t xml:space="preserve"> – cod ROSCI0023</w:t>
      </w:r>
    </w:p>
    <w:p w14:paraId="360DD18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lastRenderedPageBreak/>
        <w:t xml:space="preserve">●  </w:t>
      </w:r>
      <w:r w:rsidR="00CA36F6" w:rsidRPr="004A2D97">
        <w:rPr>
          <w:rFonts w:ascii="Trebuchet MS" w:hAnsi="Trebuchet MS" w:cs="Arial"/>
          <w:noProof/>
          <w:lang w:val="ro-RO"/>
        </w:rPr>
        <w:t>Lacul Negru</w:t>
      </w:r>
      <w:r w:rsidR="001763C8" w:rsidRPr="004A2D97">
        <w:rPr>
          <w:rFonts w:ascii="Trebuchet MS" w:hAnsi="Trebuchet MS" w:cs="Arial"/>
          <w:noProof/>
          <w:lang w:val="ro-RO"/>
        </w:rPr>
        <w:t xml:space="preserve"> – cod ROSCI0097</w:t>
      </w:r>
    </w:p>
    <w:p w14:paraId="4B2BA80B"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Oituz-Ojdula</w:t>
      </w:r>
      <w:r w:rsidR="001763C8" w:rsidRPr="004A2D97">
        <w:rPr>
          <w:rFonts w:ascii="Trebuchet MS" w:hAnsi="Trebuchet MS" w:cs="Arial"/>
          <w:noProof/>
          <w:lang w:val="ro-RO"/>
        </w:rPr>
        <w:t xml:space="preserve"> – cod ROSCI0130</w:t>
      </w:r>
    </w:p>
    <w:p w14:paraId="64DA87D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Padurea Verdele</w:t>
      </w:r>
      <w:r w:rsidR="001763C8" w:rsidRPr="004A2D97">
        <w:rPr>
          <w:rFonts w:ascii="Trebuchet MS" w:hAnsi="Trebuchet MS" w:cs="Arial"/>
          <w:noProof/>
          <w:lang w:val="ro-RO"/>
        </w:rPr>
        <w:t xml:space="preserve"> - cod ROSCI0182</w:t>
      </w:r>
    </w:p>
    <w:p w14:paraId="2E99EE6A"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Putna-Vrancea</w:t>
      </w:r>
      <w:r w:rsidR="001763C8" w:rsidRPr="004A2D97">
        <w:rPr>
          <w:rFonts w:ascii="Trebuchet MS" w:hAnsi="Trebuchet MS" w:cs="Arial"/>
          <w:noProof/>
          <w:lang w:val="ro-RO"/>
        </w:rPr>
        <w:t xml:space="preserve"> – cod ROSCI0208</w:t>
      </w:r>
    </w:p>
    <w:p w14:paraId="625C31E5"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Sindrilita</w:t>
      </w:r>
      <w:r w:rsidR="001763C8" w:rsidRPr="004A2D97">
        <w:rPr>
          <w:rFonts w:ascii="Trebuchet MS" w:hAnsi="Trebuchet MS" w:cs="Arial"/>
          <w:noProof/>
          <w:lang w:val="ro-RO"/>
        </w:rPr>
        <w:t xml:space="preserve"> – cod ROSCI0228</w:t>
      </w:r>
    </w:p>
    <w:p w14:paraId="05F312C9" w14:textId="77777777" w:rsidR="002A5CE0" w:rsidRPr="004A2D97" w:rsidRDefault="002A5CE0" w:rsidP="004A2D97">
      <w:pPr>
        <w:pStyle w:val="Listparagraf"/>
        <w:tabs>
          <w:tab w:val="left" w:pos="360"/>
        </w:tabs>
        <w:ind w:left="2552"/>
        <w:jc w:val="both"/>
        <w:rPr>
          <w:rFonts w:ascii="Trebuchet MS" w:hAnsi="Trebuchet MS" w:cs="Arial"/>
          <w:noProof/>
          <w:lang w:val="ro-RO"/>
        </w:rPr>
      </w:pPr>
      <w:r w:rsidRPr="004A2D97">
        <w:rPr>
          <w:rFonts w:ascii="Trebuchet MS" w:hAnsi="Trebuchet MS"/>
          <w:noProof/>
          <w:lang w:val="ro-RO"/>
        </w:rPr>
        <w:t xml:space="preserve">●  </w:t>
      </w:r>
      <w:r w:rsidR="00CA36F6" w:rsidRPr="004A2D97">
        <w:rPr>
          <w:rFonts w:ascii="Trebuchet MS" w:hAnsi="Trebuchet MS" w:cs="Arial"/>
          <w:noProof/>
          <w:lang w:val="ro-RO"/>
        </w:rPr>
        <w:t>Raul Putna</w:t>
      </w:r>
      <w:r w:rsidR="001763C8" w:rsidRPr="004A2D97">
        <w:rPr>
          <w:rFonts w:ascii="Trebuchet MS" w:hAnsi="Trebuchet MS" w:cs="Arial"/>
          <w:noProof/>
          <w:lang w:val="ro-RO"/>
        </w:rPr>
        <w:t xml:space="preserve"> – cod ROSCI0377</w:t>
      </w:r>
    </w:p>
    <w:p w14:paraId="59244E68" w14:textId="77777777" w:rsidR="001763C8" w:rsidRPr="004A2D97" w:rsidRDefault="002A5CE0" w:rsidP="004A2D97">
      <w:pPr>
        <w:pStyle w:val="Listparagraf"/>
        <w:tabs>
          <w:tab w:val="left" w:pos="360"/>
        </w:tabs>
        <w:ind w:left="2552"/>
        <w:jc w:val="both"/>
        <w:rPr>
          <w:rFonts w:ascii="Trebuchet MS" w:hAnsi="Trebuchet MS"/>
          <w:b/>
          <w:noProof/>
          <w:lang w:val="ro-RO"/>
        </w:rPr>
      </w:pPr>
      <w:r w:rsidRPr="004A2D97">
        <w:rPr>
          <w:rFonts w:ascii="Trebuchet MS" w:hAnsi="Trebuchet MS"/>
          <w:noProof/>
          <w:lang w:val="ro-RO"/>
        </w:rPr>
        <w:t xml:space="preserve">●  </w:t>
      </w:r>
      <w:r w:rsidR="001763C8" w:rsidRPr="004A2D97">
        <w:rPr>
          <w:rFonts w:ascii="Trebuchet MS" w:hAnsi="Trebuchet MS" w:cs="Arial"/>
          <w:noProof/>
          <w:lang w:val="ro-RO"/>
        </w:rPr>
        <w:t>Soveja – cod ROSCI0395</w:t>
      </w:r>
    </w:p>
    <w:p w14:paraId="60E0DE1F" w14:textId="77777777" w:rsidR="00143F0E" w:rsidRPr="004A2D97" w:rsidRDefault="00143F0E" w:rsidP="004A2D97">
      <w:pPr>
        <w:pStyle w:val="Default"/>
        <w:shd w:val="clear" w:color="auto" w:fill="E5DFEC" w:themeFill="accent4" w:themeFillTint="33"/>
        <w:spacing w:line="276" w:lineRule="auto"/>
        <w:jc w:val="center"/>
        <w:rPr>
          <w:rFonts w:ascii="Trebuchet MS" w:hAnsi="Trebuchet MS"/>
          <w:b/>
          <w:noProof/>
          <w:sz w:val="22"/>
          <w:szCs w:val="22"/>
          <w:lang w:val="ro-RO"/>
        </w:rPr>
      </w:pPr>
      <w:r w:rsidRPr="004A2D97">
        <w:rPr>
          <w:rFonts w:ascii="Trebuchet MS" w:hAnsi="Trebuchet MS"/>
          <w:b/>
          <w:noProof/>
          <w:sz w:val="22"/>
          <w:szCs w:val="22"/>
          <w:lang w:val="ro-RO"/>
        </w:rPr>
        <w:t xml:space="preserve">Elemente definitorii pentru teritoriul </w:t>
      </w:r>
      <w:r w:rsidR="007B52AB" w:rsidRPr="004A2D97">
        <w:rPr>
          <w:rFonts w:ascii="Trebuchet MS" w:hAnsi="Trebuchet MS"/>
          <w:b/>
          <w:noProof/>
          <w:sz w:val="22"/>
          <w:szCs w:val="22"/>
          <w:lang w:val="ro-RO"/>
        </w:rPr>
        <w:t>GAL TARA VRANCEI</w:t>
      </w:r>
      <w:r w:rsidRPr="004A2D97">
        <w:rPr>
          <w:rFonts w:ascii="Trebuchet MS" w:hAnsi="Trebuchet MS"/>
          <w:b/>
          <w:bCs/>
          <w:noProof/>
          <w:sz w:val="22"/>
          <w:szCs w:val="22"/>
          <w:lang w:val="ro-RO"/>
        </w:rPr>
        <w:t xml:space="preserve"> –analiza diagnostic</w:t>
      </w:r>
    </w:p>
    <w:p w14:paraId="2DB62C25" w14:textId="77777777" w:rsidR="00AF3F83" w:rsidRPr="004A2D97" w:rsidRDefault="00AF3F83"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Densitatea teritoriului GAL TARA VRANCEI este de 26,99 locuitori/</w:t>
      </w:r>
      <w:r w:rsidRPr="004A2D97">
        <w:rPr>
          <w:rFonts w:ascii="Trebuchet MS" w:hAnsi="Trebuchet MS"/>
          <w:bCs/>
          <w:noProof/>
          <w:lang w:val="ro-RO"/>
        </w:rPr>
        <w:t>km</w:t>
      </w:r>
      <w:r w:rsidRPr="004A2D97">
        <w:rPr>
          <w:rFonts w:ascii="Trebuchet MS" w:hAnsi="Trebuchet MS"/>
          <w:bCs/>
          <w:noProof/>
          <w:vertAlign w:val="superscript"/>
          <w:lang w:val="ro-RO"/>
        </w:rPr>
        <w:t>2</w:t>
      </w:r>
      <w:r w:rsidRPr="004A2D97">
        <w:rPr>
          <w:rFonts w:ascii="Trebuchet MS" w:hAnsi="Trebuchet MS"/>
          <w:noProof/>
          <w:lang w:val="ro-RO"/>
        </w:rPr>
        <w:t>.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1.1. este indeplinit</w:t>
      </w:r>
      <w:r w:rsidRPr="004A2D97">
        <w:rPr>
          <w:rFonts w:ascii="Trebuchet MS" w:hAnsi="Trebuchet MS"/>
          <w:noProof/>
          <w:lang w:val="ro-RO"/>
        </w:rPr>
        <w:t>.</w:t>
      </w:r>
    </w:p>
    <w:p w14:paraId="40C85BF6"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 xml:space="preserve">Teritoriul acoperit de parteneriat cuprinde zone sarace, mai multe UAT-uri componente avand IDUL mai mic sau egal cu 55. In acest sens, criteriul de selectie </w:t>
      </w:r>
      <w:r w:rsidRPr="004A2D97">
        <w:rPr>
          <w:rFonts w:ascii="Trebuchet MS" w:hAnsi="Trebuchet MS"/>
          <w:b/>
          <w:noProof/>
          <w:u w:val="single"/>
          <w:lang w:val="ro-RO"/>
        </w:rPr>
        <w:t>CS 1.2. este indeplinit.</w:t>
      </w:r>
      <w:r w:rsidRPr="004A2D97">
        <w:rPr>
          <w:rFonts w:ascii="Trebuchet MS" w:hAnsi="Trebuchet MS"/>
          <w:b/>
          <w:noProof/>
          <w:lang w:val="ro-RO"/>
        </w:rPr>
        <w:t xml:space="preserve"> </w:t>
      </w:r>
    </w:p>
    <w:p w14:paraId="617CC202"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noProof/>
          <w:lang w:val="ro-RO"/>
        </w:rPr>
      </w:pPr>
      <w:r w:rsidRPr="004A2D97">
        <w:rPr>
          <w:rFonts w:ascii="Trebuchet MS" w:hAnsi="Trebuchet MS"/>
          <w:noProof/>
          <w:lang w:val="ro-RO"/>
        </w:rPr>
        <w:t>Teritoriul GAL TARA VRANCEI cuprinde atat zone Natura 2000, cat si zone cu valoare naturala ridicata (HNV). In acest sens, criteriul de selectie</w:t>
      </w:r>
      <w:r w:rsidRPr="004A2D97">
        <w:rPr>
          <w:rFonts w:ascii="Trebuchet MS" w:hAnsi="Trebuchet MS"/>
          <w:b/>
          <w:noProof/>
          <w:lang w:val="ro-RO"/>
        </w:rPr>
        <w:t xml:space="preserve"> </w:t>
      </w:r>
      <w:r w:rsidRPr="004A2D97">
        <w:rPr>
          <w:rFonts w:ascii="Trebuchet MS" w:hAnsi="Trebuchet MS"/>
          <w:b/>
          <w:noProof/>
          <w:u w:val="single"/>
          <w:lang w:val="ro-RO"/>
        </w:rPr>
        <w:t>CS 1.3. este indeplinit</w:t>
      </w:r>
      <w:r w:rsidRPr="004A2D97">
        <w:rPr>
          <w:rFonts w:ascii="Trebuchet MS" w:hAnsi="Trebuchet MS"/>
          <w:noProof/>
          <w:lang w:val="ro-RO"/>
        </w:rPr>
        <w:t>.</w:t>
      </w:r>
    </w:p>
    <w:p w14:paraId="0A2BB82C"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In zona rurala GAL TARA VRANCEI nivelul de pregatire a persoanelor angajate in sectoarele agricol, alimentar si silvic, a gestionarilor de paduri </w:t>
      </w:r>
      <w:r w:rsidRPr="004A2D97">
        <w:rPr>
          <w:rFonts w:ascii="Trebuchet MS" w:eastAsia="Calibri" w:hAnsi="Trebuchet MS" w:cs="Trebuchet MS"/>
          <w:bCs/>
          <w:noProof/>
          <w:color w:val="000000"/>
          <w:lang w:val="ro-RO"/>
        </w:rPr>
        <w:t>si a persoanelor angajate in cadrul agentilor economici IMM-uri din zona rurala</w:t>
      </w:r>
      <w:r w:rsidRPr="004A2D97">
        <w:rPr>
          <w:rFonts w:ascii="Trebuchet MS" w:eastAsia="Calibri" w:hAnsi="Trebuchet MS" w:cs="Trebuchet MS"/>
          <w:noProof/>
          <w:color w:val="000000"/>
          <w:lang w:val="ro-RO"/>
        </w:rPr>
        <w:t xml:space="preserve"> este unul redus.</w:t>
      </w:r>
    </w:p>
    <w:p w14:paraId="4A45239C"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Relevant de mentionat este potentialul ridicat din zona in ceea ce priveste producerea de energie din surse regenerabile (eoliana, biomasa etc).</w:t>
      </w:r>
    </w:p>
    <w:p w14:paraId="5973F747"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In zona rurala GAL TARA VRANCEI nivelul tehnic de dotare existent in agricultura  nu este adaptat conditiilor de productie, capitalul fizic din agricultura fiind caracterizat printr-un grad ridicat de uzura, atat fizica cat si morala. De asemenea, unitatile de procesare din zona GAL TARA VRANCEI sunt neperformante, insuficient dezvoltate si dotate necorespunzator.</w:t>
      </w:r>
    </w:p>
    <w:p w14:paraId="50E2564E"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 xml:space="preserve">Activitatile non-agricole din zona GAL TARA VRANCEI sunt slab dezvoltate. Aceasta situatie explica necesitatea crearii de locuri de munca alternative, precum si a surselor de venituri aditionale din activitati non-agricole, alaturi de reorientarea fortei de munca spre activitati non-agricole productive. </w:t>
      </w:r>
    </w:p>
    <w:p w14:paraId="1615BD50"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atat serviciile de baza pentru populatie cat si infrastructura locala sunt slab dezvoltate si nu satisfac nevoile comunitatii rurale. Prin urmare, in zona GAL TARA VRANCEI sunt necesare a se realiza investitii care sa contribuie la imbunatatirea conditiilor generale de viata ale locuitorilor si care sa asigure, totodata, dezvoltarea serviciilor locale de baza.</w:t>
      </w:r>
    </w:p>
    <w:p w14:paraId="5B0C6AC5" w14:textId="77777777" w:rsidR="00143F0E" w:rsidRPr="004A2D97" w:rsidRDefault="00143F0E" w:rsidP="004A2D97">
      <w:pPr>
        <w:pStyle w:val="Listparagraf"/>
        <w:numPr>
          <w:ilvl w:val="0"/>
          <w:numId w:val="4"/>
        </w:numPr>
        <w:shd w:val="clear" w:color="auto" w:fill="E5DFEC" w:themeFill="accent4" w:themeFillTint="33"/>
        <w:spacing w:after="160"/>
        <w:ind w:left="360"/>
        <w:jc w:val="both"/>
        <w:rPr>
          <w:rFonts w:ascii="Trebuchet MS" w:hAnsi="Trebuchet MS"/>
          <w:lang w:val="ro-RO"/>
        </w:rPr>
      </w:pPr>
      <w:r w:rsidRPr="004A2D97">
        <w:rPr>
          <w:rFonts w:ascii="Trebuchet MS" w:eastAsia="Calibri" w:hAnsi="Trebuchet MS" w:cs="Trebuchet MS"/>
          <w:noProof/>
          <w:color w:val="000000"/>
          <w:lang w:val="ro-RO"/>
        </w:rPr>
        <w:t>La nivelul teritoriului GAL TARA VRANCEI infrastructura sociala este insuficient dezvoltat</w:t>
      </w:r>
      <w:r w:rsidRPr="004A2D97">
        <w:rPr>
          <w:rFonts w:ascii="Trebuchet MS" w:eastAsia="Calibri" w:hAnsi="Trebuchet MS" w:cs="Trebuchet MS"/>
          <w:noProof/>
          <w:lang w:val="ro-RO"/>
        </w:rPr>
        <w:t xml:space="preserve">a si nu are capacitatea de a sustine un nivel de trai satisfacator. </w:t>
      </w:r>
      <w:r w:rsidRPr="004A2D97">
        <w:rPr>
          <w:rFonts w:ascii="Trebuchet MS" w:eastAsia="Calibri" w:hAnsi="Trebuchet MS" w:cs="Trebuchet MS"/>
          <w:noProof/>
          <w:color w:val="000000"/>
          <w:lang w:val="ro-RO"/>
        </w:rPr>
        <w:t xml:space="preserve">Centrele sociale de pe teritoriul GAL prezinta un deficit substantial, diferentele dintre rural si urban fiind multiple si avand ca numitor comun atat lipsurile materiale ale familiei cat si accesul precar la servicii sociale.  De asemenea, la nivelul teritoriului GAL TARA VRANCEI exista comunitati de minoritati locale (inclusiv minoritate roma) care au un nivel de trai slab dezvoltat si care se confrunta cu dificultati de integrare in societate.  </w:t>
      </w:r>
    </w:p>
    <w:p w14:paraId="0668F710" w14:textId="77777777" w:rsidR="00143F0E" w:rsidRPr="004A2D97" w:rsidRDefault="00143F0E" w:rsidP="004A2D97">
      <w:pPr>
        <w:pStyle w:val="Listparagraf"/>
        <w:numPr>
          <w:ilvl w:val="0"/>
          <w:numId w:val="4"/>
        </w:numPr>
        <w:shd w:val="clear" w:color="auto" w:fill="E5DFEC" w:themeFill="accent4" w:themeFillTint="33"/>
        <w:spacing w:after="0"/>
        <w:ind w:left="360"/>
        <w:jc w:val="both"/>
        <w:rPr>
          <w:rFonts w:ascii="Trebuchet MS" w:hAnsi="Trebuchet MS"/>
          <w:lang w:val="ro-RO"/>
        </w:rPr>
      </w:pPr>
      <w:r w:rsidRPr="004A2D97">
        <w:rPr>
          <w:rFonts w:ascii="Trebuchet MS" w:eastAsia="Calibri" w:hAnsi="Trebuchet MS" w:cs="Trebuchet MS"/>
          <w:noProof/>
          <w:color w:val="000000"/>
          <w:lang w:val="ro-RO"/>
        </w:rPr>
        <w:t>Formele asociative (asociatii, fundatii etc) din zona GAL au un rol  important in valorificarea potentialului autentic al zonei si, prin urmare, o promovare a lor in contextul valorificarii mostenirii culturale va aduce numeroase beneficii teritoriului GAL TARA VRANCEI, contribuind la conservarea specificului local traditional.</w:t>
      </w:r>
    </w:p>
    <w:p w14:paraId="03DADF15" w14:textId="77777777" w:rsidR="002A5CE0" w:rsidRPr="004A2D97" w:rsidRDefault="002A5CE0" w:rsidP="004A2D97">
      <w:pPr>
        <w:pStyle w:val="Listparagraf"/>
        <w:shd w:val="clear" w:color="auto" w:fill="FFFFFF" w:themeFill="background1"/>
        <w:spacing w:after="0"/>
        <w:ind w:left="360"/>
        <w:jc w:val="both"/>
        <w:rPr>
          <w:rFonts w:ascii="Trebuchet MS" w:hAnsi="Trebuchet MS"/>
          <w:lang w:val="ro-RO"/>
        </w:rPr>
      </w:pPr>
    </w:p>
    <w:p w14:paraId="7EACD9EE" w14:textId="77777777" w:rsidR="007113BA" w:rsidRPr="004A2D97" w:rsidRDefault="007113BA" w:rsidP="004A2D97">
      <w:pPr>
        <w:pStyle w:val="Style2"/>
        <w:rPr>
          <w:rFonts w:eastAsia="Times New Roman"/>
          <w:szCs w:val="22"/>
        </w:rPr>
      </w:pPr>
      <w:bookmarkStart w:id="17" w:name="_Toc446881037"/>
      <w:bookmarkStart w:id="18" w:name="_Toc448667895"/>
      <w:r w:rsidRPr="004A2D97">
        <w:rPr>
          <w:rFonts w:eastAsia="Times New Roman"/>
          <w:szCs w:val="22"/>
        </w:rPr>
        <w:lastRenderedPageBreak/>
        <w:t>CAPITOLUL II: Componenta parteneriatului</w:t>
      </w:r>
      <w:bookmarkEnd w:id="17"/>
      <w:bookmarkEnd w:id="18"/>
    </w:p>
    <w:p w14:paraId="48316D3B" w14:textId="77777777" w:rsidR="007113BA"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GAL TARA VRANCEI</w:t>
      </w:r>
      <w:r w:rsidR="007113BA" w:rsidRPr="004A2D97">
        <w:rPr>
          <w:rFonts w:ascii="Trebuchet MS" w:hAnsi="Trebuchet MS"/>
          <w:bCs/>
          <w:noProof/>
          <w:sz w:val="22"/>
          <w:szCs w:val="22"/>
        </w:rPr>
        <w:t xml:space="preserve"> este un parteneriat public-privat (fata personalitate juridica la data depunerii SDL) constituit in baza Acordului de parteneriat – anexa 1 la strategia de dezvoltare locala. </w:t>
      </w:r>
      <w:r w:rsidR="00D3675F">
        <w:rPr>
          <w:rFonts w:ascii="Trebuchet MS" w:hAnsi="Trebuchet MS"/>
          <w:bCs/>
          <w:noProof/>
          <w:sz w:val="22"/>
          <w:szCs w:val="22"/>
        </w:rPr>
        <w:t xml:space="preserve">Parteneriatul ASOCIATIA </w:t>
      </w:r>
      <w:r w:rsidR="002611DC" w:rsidRPr="004A2D97">
        <w:rPr>
          <w:rFonts w:ascii="Trebuchet MS" w:hAnsi="Trebuchet MS"/>
          <w:bCs/>
          <w:noProof/>
          <w:sz w:val="22"/>
          <w:szCs w:val="22"/>
        </w:rPr>
        <w:t>GRUPUL DE ACTIUNE LOCAL TARA VRANCEI</w:t>
      </w:r>
      <w:r w:rsidR="007113BA" w:rsidRPr="004A2D97">
        <w:rPr>
          <w:rFonts w:ascii="Trebuchet MS" w:hAnsi="Trebuchet MS"/>
          <w:bCs/>
          <w:noProof/>
          <w:sz w:val="22"/>
          <w:szCs w:val="22"/>
        </w:rPr>
        <w:t xml:space="preserve"> este format din diversi actori ce provin din randurile autoritatilor publice locale, sectorului privat si ai socie</w:t>
      </w:r>
      <w:r w:rsidR="002F0480" w:rsidRPr="004A2D97">
        <w:rPr>
          <w:rFonts w:ascii="Trebuchet MS" w:hAnsi="Trebuchet MS"/>
          <w:bCs/>
          <w:noProof/>
          <w:sz w:val="22"/>
          <w:szCs w:val="22"/>
        </w:rPr>
        <w:t>tatii civile. Astfel, din cei 49 de parteneri, 16</w:t>
      </w:r>
      <w:r w:rsidR="007113BA" w:rsidRPr="004A2D97">
        <w:rPr>
          <w:rFonts w:ascii="Trebuchet MS" w:hAnsi="Trebuchet MS"/>
          <w:bCs/>
          <w:noProof/>
          <w:sz w:val="22"/>
          <w:szCs w:val="22"/>
        </w:rPr>
        <w:t xml:space="preserve"> reprezinta sectorul public fiind</w:t>
      </w:r>
      <w:r w:rsidR="002F0480" w:rsidRPr="004A2D97">
        <w:rPr>
          <w:rFonts w:ascii="Trebuchet MS" w:hAnsi="Trebuchet MS"/>
          <w:bCs/>
          <w:noProof/>
          <w:sz w:val="22"/>
          <w:szCs w:val="22"/>
        </w:rPr>
        <w:t xml:space="preserve"> constituite din</w:t>
      </w:r>
      <w:r w:rsidR="007113BA" w:rsidRPr="004A2D97">
        <w:rPr>
          <w:rFonts w:ascii="Trebuchet MS" w:hAnsi="Trebuchet MS"/>
          <w:bCs/>
          <w:noProof/>
          <w:sz w:val="22"/>
          <w:szCs w:val="22"/>
        </w:rPr>
        <w:t xml:space="preserve"> administratii publice locale</w:t>
      </w:r>
      <w:r w:rsidR="002F0480" w:rsidRPr="004A2D97">
        <w:rPr>
          <w:rFonts w:ascii="Trebuchet MS" w:hAnsi="Trebuchet MS"/>
          <w:bCs/>
          <w:noProof/>
          <w:sz w:val="22"/>
          <w:szCs w:val="22"/>
        </w:rPr>
        <w:t xml:space="preserve"> si o unitate de invatamant, 16</w:t>
      </w:r>
      <w:r w:rsidR="007113BA" w:rsidRPr="004A2D97">
        <w:rPr>
          <w:rFonts w:ascii="Trebuchet MS" w:hAnsi="Trebuchet MS"/>
          <w:bCs/>
          <w:noProof/>
          <w:sz w:val="22"/>
          <w:szCs w:val="22"/>
        </w:rPr>
        <w:t xml:space="preserve"> reprezinta sectorul privat fiind din categoria</w:t>
      </w:r>
      <w:r w:rsidR="002F0480" w:rsidRPr="004A2D97">
        <w:rPr>
          <w:rFonts w:ascii="Trebuchet MS" w:hAnsi="Trebuchet MS"/>
          <w:bCs/>
          <w:noProof/>
          <w:sz w:val="22"/>
          <w:szCs w:val="22"/>
        </w:rPr>
        <w:t xml:space="preserve"> societatilor comerciale si cabinetelor medicale individuale</w:t>
      </w:r>
      <w:r w:rsidR="007113BA" w:rsidRPr="004A2D97">
        <w:rPr>
          <w:rFonts w:ascii="Trebuchet MS" w:hAnsi="Trebuchet MS" w:cs="Arial"/>
          <w:bCs/>
          <w:noProof/>
          <w:sz w:val="22"/>
          <w:szCs w:val="22"/>
        </w:rPr>
        <w:t>,</w:t>
      </w:r>
      <w:r w:rsidR="002F0480" w:rsidRPr="004A2D97">
        <w:rPr>
          <w:rFonts w:ascii="Trebuchet MS" w:hAnsi="Trebuchet MS" w:cs="Arial"/>
          <w:bCs/>
          <w:noProof/>
          <w:sz w:val="22"/>
          <w:szCs w:val="22"/>
        </w:rPr>
        <w:t xml:space="preserve"> iar alti 17</w:t>
      </w:r>
      <w:r w:rsidR="007113BA" w:rsidRPr="004A2D97">
        <w:rPr>
          <w:rFonts w:ascii="Trebuchet MS" w:hAnsi="Trebuchet MS" w:cs="Arial"/>
          <w:bCs/>
          <w:noProof/>
          <w:sz w:val="22"/>
          <w:szCs w:val="22"/>
        </w:rPr>
        <w:t xml:space="preserve"> sunt reprezentanti ai societatii civile. Procentual, </w:t>
      </w:r>
      <w:r w:rsidRPr="004A2D97">
        <w:rPr>
          <w:rFonts w:ascii="Trebuchet MS" w:hAnsi="Trebuchet MS" w:cs="Arial"/>
          <w:bCs/>
          <w:noProof/>
          <w:sz w:val="22"/>
          <w:szCs w:val="22"/>
        </w:rPr>
        <w:t>GAL TARA VRANCEI</w:t>
      </w:r>
      <w:r w:rsidR="002F0480" w:rsidRPr="004A2D97">
        <w:rPr>
          <w:rFonts w:ascii="Trebuchet MS" w:hAnsi="Trebuchet MS" w:cs="Arial"/>
          <w:bCs/>
          <w:noProof/>
          <w:sz w:val="22"/>
          <w:szCs w:val="22"/>
        </w:rPr>
        <w:t xml:space="preserve"> are in componenta 32,65</w:t>
      </w:r>
      <w:r w:rsidR="007113BA" w:rsidRPr="004A2D97">
        <w:rPr>
          <w:rFonts w:ascii="Trebuchet MS" w:hAnsi="Trebuchet MS" w:cs="Arial"/>
          <w:bCs/>
          <w:noProof/>
          <w:sz w:val="22"/>
          <w:szCs w:val="22"/>
        </w:rPr>
        <w:t xml:space="preserve">% reprezentanti ai sectorului public si </w:t>
      </w:r>
      <w:r w:rsidR="00AF3F83" w:rsidRPr="004A2D97">
        <w:rPr>
          <w:rFonts w:ascii="Trebuchet MS" w:hAnsi="Trebuchet MS" w:cs="Arial"/>
          <w:bCs/>
          <w:noProof/>
          <w:sz w:val="22"/>
          <w:szCs w:val="22"/>
        </w:rPr>
        <w:t>67,35</w:t>
      </w:r>
      <w:r w:rsidR="007113BA" w:rsidRPr="004A2D97">
        <w:rPr>
          <w:rFonts w:ascii="Trebuchet MS" w:hAnsi="Trebuchet MS" w:cs="Arial"/>
          <w:bCs/>
          <w:noProof/>
          <w:sz w:val="22"/>
          <w:szCs w:val="22"/>
        </w:rPr>
        <w:t>% reprezentanti ai sectorului privat si ai soci</w:t>
      </w:r>
      <w:r w:rsidR="00AF3F83" w:rsidRPr="004A2D97">
        <w:rPr>
          <w:rFonts w:ascii="Trebuchet MS" w:hAnsi="Trebuchet MS" w:cs="Arial"/>
          <w:bCs/>
          <w:noProof/>
          <w:sz w:val="22"/>
          <w:szCs w:val="22"/>
        </w:rPr>
        <w:t>etatii civile. Toti cei 49</w:t>
      </w:r>
      <w:r w:rsidR="007113BA" w:rsidRPr="004A2D97">
        <w:rPr>
          <w:rFonts w:ascii="Trebuchet MS" w:hAnsi="Trebuchet MS" w:cs="Arial"/>
          <w:bCs/>
          <w:noProof/>
          <w:sz w:val="22"/>
          <w:szCs w:val="22"/>
        </w:rPr>
        <w:t xml:space="preserve"> de </w:t>
      </w:r>
      <w:r w:rsidR="00AF3F83" w:rsidRPr="004A2D97">
        <w:rPr>
          <w:rFonts w:ascii="Trebuchet MS" w:hAnsi="Trebuchet MS" w:cs="Arial"/>
          <w:bCs/>
          <w:noProof/>
          <w:sz w:val="22"/>
          <w:szCs w:val="22"/>
        </w:rPr>
        <w:t xml:space="preserve">parteneri au fie sediul social, fie un punct de lucru pe teritoriul GAL TARA VRANCEI.  </w:t>
      </w:r>
      <w:r w:rsidR="007113BA" w:rsidRPr="004A2D97">
        <w:rPr>
          <w:rFonts w:ascii="Trebuchet MS" w:hAnsi="Trebuchet MS" w:cs="Arial"/>
          <w:bCs/>
          <w:noProof/>
          <w:sz w:val="22"/>
          <w:szCs w:val="22"/>
        </w:rPr>
        <w:t xml:space="preserve">A se consulta, in acest sens, </w:t>
      </w:r>
      <w:r w:rsidR="007113BA" w:rsidRPr="004A2D97">
        <w:rPr>
          <w:rFonts w:ascii="Trebuchet MS" w:hAnsi="Trebuchet MS" w:cs="Arial"/>
          <w:bCs/>
          <w:noProof/>
          <w:sz w:val="22"/>
          <w:szCs w:val="22"/>
          <w:u w:val="single"/>
        </w:rPr>
        <w:t>Anexele 1 si 3</w:t>
      </w:r>
      <w:r w:rsidR="007113BA" w:rsidRPr="004A2D97">
        <w:rPr>
          <w:rFonts w:ascii="Trebuchet MS" w:hAnsi="Trebuchet MS" w:cs="Arial"/>
          <w:bCs/>
          <w:noProof/>
          <w:sz w:val="22"/>
          <w:szCs w:val="22"/>
        </w:rPr>
        <w:t>.</w:t>
      </w:r>
    </w:p>
    <w:p w14:paraId="2B384E52" w14:textId="77777777" w:rsidR="007113BA" w:rsidRPr="004A2D97" w:rsidRDefault="007113BA" w:rsidP="004A2D97">
      <w:pPr>
        <w:numPr>
          <w:ilvl w:val="0"/>
          <w:numId w:val="1"/>
        </w:numPr>
        <w:shd w:val="clear" w:color="auto" w:fill="E5DFEC" w:themeFill="accent4" w:themeFillTint="33"/>
        <w:tabs>
          <w:tab w:val="left" w:pos="360"/>
        </w:tabs>
        <w:autoSpaceDE w:val="0"/>
        <w:autoSpaceDN w:val="0"/>
        <w:adjustRightInd w:val="0"/>
        <w:spacing w:line="276" w:lineRule="auto"/>
        <w:ind w:left="0" w:firstLine="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Ponderea partenerilor privati si ai reprezentantilor societatii civile depaseste 65% in parteneriat</w:t>
      </w:r>
      <w:r w:rsidRPr="004A2D97">
        <w:rPr>
          <w:rFonts w:ascii="Trebuchet MS" w:hAnsi="Trebuchet MS" w:cs="Trebuchet MS"/>
          <w:noProof/>
          <w:color w:val="000000"/>
          <w:sz w:val="22"/>
          <w:szCs w:val="22"/>
        </w:rPr>
        <w:t xml:space="preserve">.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CS2.1. este indeplinit</w:t>
      </w:r>
      <w:r w:rsidRPr="004A2D97">
        <w:rPr>
          <w:rFonts w:ascii="Trebuchet MS" w:hAnsi="Trebuchet MS"/>
          <w:bCs/>
          <w:noProof/>
          <w:sz w:val="22"/>
          <w:szCs w:val="22"/>
        </w:rPr>
        <w:t>.</w:t>
      </w:r>
    </w:p>
    <w:p w14:paraId="2A216A1F" w14:textId="77777777"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
          <w:bCs/>
          <w:noProof/>
          <w:sz w:val="22"/>
          <w:szCs w:val="22"/>
          <w:u w:val="single"/>
        </w:rPr>
        <w:t>Sectorul public</w:t>
      </w:r>
      <w:r w:rsidRPr="004A2D97">
        <w:rPr>
          <w:rFonts w:ascii="Trebuchet MS" w:hAnsi="Trebuchet MS" w:cs="Arial"/>
          <w:bCs/>
          <w:noProof/>
          <w:sz w:val="22"/>
          <w:szCs w:val="22"/>
        </w:rPr>
        <w:t xml:space="preserve"> constituit, la</w:t>
      </w:r>
      <w:r w:rsidR="00E2118C" w:rsidRPr="004A2D97">
        <w:rPr>
          <w:rFonts w:ascii="Trebuchet MS" w:hAnsi="Trebuchet MS" w:cs="Arial"/>
          <w:bCs/>
          <w:noProof/>
          <w:sz w:val="22"/>
          <w:szCs w:val="22"/>
        </w:rPr>
        <w:t xml:space="preserve"> nivelul parteneriatului, din 16 membri</w:t>
      </w:r>
      <w:r w:rsidRPr="004A2D97">
        <w:rPr>
          <w:rFonts w:ascii="Trebuchet MS" w:hAnsi="Trebuchet MS" w:cs="Arial"/>
          <w:bCs/>
          <w:noProof/>
          <w:sz w:val="22"/>
          <w:szCs w:val="22"/>
        </w:rPr>
        <w:t xml:space="preserve"> prezinta un interes si o implicare in ceea ce priveste </w:t>
      </w:r>
      <w:r w:rsidRPr="004A2D97">
        <w:rPr>
          <w:rFonts w:ascii="Trebuchet MS" w:hAnsi="Trebuchet MS" w:cs="Trebuchet MS"/>
          <w:noProof/>
          <w:color w:val="000000"/>
          <w:sz w:val="22"/>
          <w:szCs w:val="22"/>
        </w:rPr>
        <w:t xml:space="preserve">imbunatatirea conditiilor de viata generale ale comunitatii locale. </w:t>
      </w:r>
      <w:r w:rsidRPr="004A2D97">
        <w:rPr>
          <w:rFonts w:ascii="Trebuchet MS" w:hAnsi="Trebuchet MS" w:cs="Arial"/>
          <w:b/>
          <w:bCs/>
          <w:noProof/>
          <w:sz w:val="22"/>
          <w:szCs w:val="22"/>
          <w:u w:val="single"/>
        </w:rPr>
        <w:t>Sectorul privat</w:t>
      </w:r>
      <w:r w:rsidR="00E2118C" w:rsidRPr="004A2D97">
        <w:rPr>
          <w:rFonts w:ascii="Trebuchet MS" w:hAnsi="Trebuchet MS" w:cs="Arial"/>
          <w:bCs/>
          <w:noProof/>
          <w:sz w:val="22"/>
          <w:szCs w:val="22"/>
        </w:rPr>
        <w:t>, reprezentat prin 16 parteneri</w:t>
      </w:r>
      <w:r w:rsidRPr="004A2D97">
        <w:rPr>
          <w:rFonts w:ascii="Trebuchet MS" w:hAnsi="Trebuchet MS" w:cs="Arial"/>
          <w:bCs/>
          <w:noProof/>
          <w:sz w:val="22"/>
          <w:szCs w:val="22"/>
        </w:rPr>
        <w:t xml:space="preserve">, prezinta un interes si o implicare atat in ceea ce </w:t>
      </w:r>
      <w:r w:rsidR="00E2118C" w:rsidRPr="004A2D97">
        <w:rPr>
          <w:rFonts w:ascii="Trebuchet MS" w:hAnsi="Trebuchet MS" w:cs="Arial"/>
          <w:bCs/>
          <w:noProof/>
          <w:sz w:val="22"/>
          <w:szCs w:val="22"/>
        </w:rPr>
        <w:t>priveste dezvoltarea sectorului sectorului economic (agricol/silvic si non-agricol)</w:t>
      </w:r>
      <w:r w:rsidRPr="004A2D97">
        <w:rPr>
          <w:rFonts w:ascii="Trebuchet MS" w:hAnsi="Trebuchet MS" w:cs="Arial"/>
          <w:bCs/>
          <w:noProof/>
          <w:sz w:val="22"/>
          <w:szCs w:val="22"/>
        </w:rPr>
        <w:t xml:space="preserve"> </w:t>
      </w:r>
      <w:r w:rsidR="00E2118C" w:rsidRPr="004A2D97">
        <w:rPr>
          <w:rFonts w:ascii="Trebuchet MS" w:hAnsi="Trebuchet MS" w:cs="Arial"/>
          <w:bCs/>
          <w:noProof/>
          <w:sz w:val="22"/>
          <w:szCs w:val="22"/>
        </w:rPr>
        <w:t>d</w:t>
      </w:r>
      <w:r w:rsidRPr="004A2D97">
        <w:rPr>
          <w:rFonts w:ascii="Trebuchet MS" w:hAnsi="Trebuchet MS" w:cs="Arial"/>
          <w:bCs/>
          <w:noProof/>
          <w:sz w:val="22"/>
          <w:szCs w:val="22"/>
        </w:rPr>
        <w:t xml:space="preserve">in zona rurala. </w:t>
      </w:r>
      <w:r w:rsidRPr="004A2D97">
        <w:rPr>
          <w:rFonts w:ascii="Trebuchet MS" w:hAnsi="Trebuchet MS" w:cs="Arial"/>
          <w:b/>
          <w:bCs/>
          <w:noProof/>
          <w:sz w:val="22"/>
          <w:szCs w:val="22"/>
          <w:u w:val="single"/>
        </w:rPr>
        <w:t xml:space="preserve">Sectorul societatii civile </w:t>
      </w:r>
      <w:r w:rsidR="00E2118C" w:rsidRPr="004A2D97">
        <w:rPr>
          <w:rFonts w:ascii="Trebuchet MS" w:hAnsi="Trebuchet MS" w:cs="Arial"/>
          <w:bCs/>
          <w:noProof/>
          <w:sz w:val="22"/>
          <w:szCs w:val="22"/>
        </w:rPr>
        <w:t>constituit din 17</w:t>
      </w:r>
      <w:r w:rsidRPr="004A2D97">
        <w:rPr>
          <w:rFonts w:ascii="Trebuchet MS" w:hAnsi="Trebuchet MS" w:cs="Arial"/>
          <w:bCs/>
          <w:noProof/>
          <w:sz w:val="22"/>
          <w:szCs w:val="22"/>
        </w:rPr>
        <w:t xml:space="preserve"> membri este implicat, la nivelul parteneriatului, sa apere drepturile si interesele societatii civile. </w:t>
      </w:r>
    </w:p>
    <w:p w14:paraId="5EF0E1EE" w14:textId="77777777" w:rsidR="00F0616F" w:rsidRPr="004A2D97" w:rsidRDefault="00DB1313"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GAL TARA VRANCEI</w:t>
      </w:r>
      <w:r w:rsidR="007113BA" w:rsidRPr="004A2D97">
        <w:rPr>
          <w:rFonts w:ascii="Trebuchet MS" w:hAnsi="Trebuchet MS" w:cs="Arial"/>
          <w:bCs/>
          <w:noProof/>
          <w:sz w:val="22"/>
          <w:szCs w:val="22"/>
        </w:rPr>
        <w:t xml:space="preserve"> s-a contur</w:t>
      </w:r>
      <w:r w:rsidR="00E2118C" w:rsidRPr="004A2D97">
        <w:rPr>
          <w:rFonts w:ascii="Trebuchet MS" w:hAnsi="Trebuchet MS" w:cs="Arial"/>
          <w:bCs/>
          <w:noProof/>
          <w:sz w:val="22"/>
          <w:szCs w:val="22"/>
        </w:rPr>
        <w:t>at in actuala forma in anul 2016</w:t>
      </w:r>
      <w:r w:rsidR="007113BA" w:rsidRPr="004A2D97">
        <w:rPr>
          <w:rFonts w:ascii="Trebuchet MS" w:hAnsi="Trebuchet MS" w:cs="Arial"/>
          <w:bCs/>
          <w:noProof/>
          <w:sz w:val="22"/>
          <w:szCs w:val="22"/>
        </w:rPr>
        <w:t>, ca urmare a actiunilor de informare si consultare</w:t>
      </w:r>
      <w:r w:rsidR="00E2118C" w:rsidRPr="004A2D97">
        <w:rPr>
          <w:rFonts w:ascii="Trebuchet MS" w:hAnsi="Trebuchet MS" w:cs="Arial"/>
          <w:bCs/>
          <w:noProof/>
          <w:sz w:val="22"/>
          <w:szCs w:val="22"/>
        </w:rPr>
        <w:t xml:space="preserve"> organizate in teritoriu. Cei 49</w:t>
      </w:r>
      <w:r w:rsidR="007113BA" w:rsidRPr="004A2D97">
        <w:rPr>
          <w:rFonts w:ascii="Trebuchet MS" w:hAnsi="Trebuchet MS" w:cs="Arial"/>
          <w:bCs/>
          <w:noProof/>
          <w:sz w:val="22"/>
          <w:szCs w:val="22"/>
        </w:rPr>
        <w:t xml:space="preserve"> de parteneri au semnat un Acord de parteneriat pentru elaborarea si implementarea strategiei de dezvoltare locala a teritoriului lor, un teritoriu omogen, coeziv din punct de vedere social, caracterizat prin traditii comune, identitate locala, nevoi si asteptari comune. Astfel, </w:t>
      </w:r>
      <w:r w:rsidR="00F0616F" w:rsidRPr="004A2D97">
        <w:rPr>
          <w:rFonts w:ascii="Trebuchet MS" w:hAnsi="Trebuchet MS" w:cs="Arial"/>
          <w:bCs/>
          <w:noProof/>
          <w:sz w:val="22"/>
          <w:szCs w:val="22"/>
        </w:rPr>
        <w:t>obiectivele propuse contribuie la</w:t>
      </w:r>
      <w:r w:rsidR="007113BA" w:rsidRPr="004A2D97">
        <w:rPr>
          <w:rFonts w:ascii="Trebuchet MS" w:hAnsi="Trebuchet MS" w:cs="Arial"/>
          <w:bCs/>
          <w:noProof/>
          <w:sz w:val="22"/>
          <w:szCs w:val="22"/>
        </w:rPr>
        <w:t xml:space="preserve"> </w:t>
      </w:r>
      <w:r w:rsidR="00F0616F" w:rsidRPr="004A2D97">
        <w:rPr>
          <w:rFonts w:ascii="Trebuchet MS" w:eastAsia="Calibri" w:hAnsi="Trebuchet MS" w:cs="Trebuchet MS"/>
          <w:noProof/>
          <w:color w:val="000000"/>
          <w:sz w:val="22"/>
          <w:szCs w:val="22"/>
        </w:rPr>
        <w:t xml:space="preserve">facilitarea accesului fermierilor la informatii si cunostinte care vor contribui la dezvoltarea abilitatilor acestora, dezvoltarea exploatatiilor agricole de pe teritoriul GAL TARA VRANCEI, dezvoltarea si modernizarea capacitatilor de procesare si de comercializare a produselor agricole, incluzand tehnologii moderne, inovatii si idei noi, </w:t>
      </w:r>
      <w:r w:rsidR="00F0616F" w:rsidRPr="004A2D97">
        <w:rPr>
          <w:rFonts w:ascii="Trebuchet MS" w:eastAsia="Calibri" w:hAnsi="Trebuchet MS" w:cs="Trebuchet MS"/>
          <w:bCs/>
          <w:noProof/>
          <w:color w:val="000000"/>
          <w:sz w:val="22"/>
          <w:szCs w:val="22"/>
        </w:rPr>
        <w:t xml:space="preserve">diversificarea activitatilor catre noi activitati non-agricole in cadrul gospodariilor agricole, dezvoltarea microintreprinderilor si intreprinderilor mici, respectiv obtinerea de venituri alternative pentru populatia din mediul rural si reducerea gradului de dependenta fata de sectorul agricol, </w:t>
      </w:r>
      <w:r w:rsidR="00F0616F" w:rsidRPr="004A2D97">
        <w:rPr>
          <w:rFonts w:ascii="Trebuchet MS" w:eastAsia="Calibri" w:hAnsi="Trebuchet MS" w:cs="Trebuchet MS"/>
          <w:noProof/>
          <w:color w:val="000000"/>
          <w:sz w:val="22"/>
          <w:szCs w:val="22"/>
        </w:rPr>
        <w:t xml:space="preserve">imbunatatirea conditiilor generale de viata ale comunitatii locale, dezvoltarea infrastructurii sociale si integrarea grupurilor vulnerabile de pe teritoriul GAL TARA VRANCEI, inclusiv integrarea minoritatilor locale (in special minoritate roma, care are numarul cel mai ridicat in zona GAL). </w:t>
      </w:r>
    </w:p>
    <w:p w14:paraId="5A1849EA" w14:textId="77777777" w:rsidR="00F0616F" w:rsidRPr="004A2D97" w:rsidRDefault="00F0616F"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Intalnirile partenerilor GAL au luat forma unor grupuri de lucru, acestia implicandu-se in propagarea in randul populatiei rurale a informatiilor referitoare la posibilitatilor si oportunitatilor pe care implementarea Leader o deschide Romaniei </w:t>
      </w:r>
      <w:r w:rsidRPr="004A2D97">
        <w:rPr>
          <w:rFonts w:ascii="Trebuchet MS" w:hAnsi="Trebuchet MS" w:cs="Arial"/>
          <w:noProof/>
          <w:sz w:val="22"/>
          <w:szCs w:val="22"/>
        </w:rPr>
        <w:t xml:space="preserve">in general </w:t>
      </w:r>
      <w:r w:rsidRPr="004A2D97">
        <w:rPr>
          <w:rFonts w:ascii="Trebuchet MS" w:hAnsi="Trebuchet MS"/>
          <w:noProof/>
          <w:sz w:val="22"/>
          <w:szCs w:val="22"/>
        </w:rPr>
        <w:t xml:space="preserve">si zonei GAL TARA VRANCEI </w:t>
      </w:r>
      <w:r w:rsidRPr="004A2D97">
        <w:rPr>
          <w:rFonts w:ascii="Trebuchet MS" w:hAnsi="Trebuchet MS" w:cs="Arial"/>
          <w:noProof/>
          <w:sz w:val="22"/>
          <w:szCs w:val="22"/>
        </w:rPr>
        <w:t>in special</w:t>
      </w:r>
      <w:r w:rsidRPr="004A2D97">
        <w:rPr>
          <w:rFonts w:ascii="Trebuchet MS" w:hAnsi="Trebuchet MS"/>
          <w:noProof/>
          <w:sz w:val="22"/>
          <w:szCs w:val="22"/>
        </w:rPr>
        <w:t>.</w:t>
      </w:r>
    </w:p>
    <w:p w14:paraId="70D889C5" w14:textId="77777777" w:rsidR="007113BA" w:rsidRPr="004A2D97" w:rsidRDefault="00F0616F" w:rsidP="004A2D97">
      <w:pPr>
        <w:spacing w:line="276" w:lineRule="auto"/>
        <w:ind w:firstLine="720"/>
        <w:jc w:val="both"/>
        <w:rPr>
          <w:rFonts w:ascii="Trebuchet MS" w:hAnsi="Trebuchet MS" w:cs="Arial"/>
          <w:bCs/>
          <w:noProof/>
          <w:sz w:val="22"/>
          <w:szCs w:val="22"/>
        </w:rPr>
      </w:pPr>
      <w:r w:rsidRPr="004A2D97">
        <w:rPr>
          <w:rFonts w:ascii="Trebuchet MS" w:hAnsi="Trebuchet MS"/>
          <w:noProof/>
          <w:sz w:val="22"/>
          <w:szCs w:val="22"/>
        </w:rPr>
        <w:t>I</w:t>
      </w:r>
      <w:r w:rsidR="007113BA" w:rsidRPr="004A2D97">
        <w:rPr>
          <w:rFonts w:ascii="Trebuchet MS" w:hAnsi="Trebuchet MS" w:cs="Arial"/>
          <w:bCs/>
          <w:noProof/>
          <w:sz w:val="22"/>
          <w:szCs w:val="22"/>
        </w:rPr>
        <w:t xml:space="preserve">ntr-o prima faza, s-a avut in vedere realizarea unei analize a teritoriului GAL din punct de vedere geografic si fizic, al populatiei, al patrimoniului de mediu, al patrimoniului arhitectural si cultural, al economiei locale. Analiza zonei a permis recunoasterea punctelor locale forte si slabe, a potentialului endogen si identificarea piedicilor majore in calea dezvoltarii durabile. S-a constatat ca zona are coerenta suficienta si o masa critica in termeni de resurse umane, financiare si economice pentru a sustine o strategie viabila de dezvoltare locala. </w:t>
      </w:r>
    </w:p>
    <w:p w14:paraId="3E2A3CC2" w14:textId="77777777" w:rsidR="007113BA"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lastRenderedPageBreak/>
        <w:t xml:space="preserve">Mai departe, in baza informatiilor culese din teritoriu, a fost formulat un set de prioritati si masuri care au fost dezbatute in cadrul intalnirilor cu partenerii si, ulterior, integrate in cadrul strategiei de dezvoltare locala. Referitor la actiunile propuse in cadrul SDL, </w:t>
      </w:r>
      <w:r w:rsidR="00DB1313" w:rsidRPr="004A2D97">
        <w:rPr>
          <w:rFonts w:ascii="Trebuchet MS" w:hAnsi="Trebuchet MS" w:cs="Arial"/>
          <w:bCs/>
          <w:noProof/>
          <w:sz w:val="22"/>
          <w:szCs w:val="22"/>
        </w:rPr>
        <w:t>GAL TARA VRANCEI</w:t>
      </w:r>
      <w:r w:rsidRPr="004A2D97">
        <w:rPr>
          <w:rFonts w:ascii="Trebuchet MS" w:hAnsi="Trebuchet MS" w:cs="Arial"/>
          <w:bCs/>
          <w:noProof/>
          <w:sz w:val="22"/>
          <w:szCs w:val="22"/>
        </w:rPr>
        <w:t xml:space="preserve"> si, impreuna cu acesta, entitatile publice, private si ale societatii civile se vor implica fiecare in realizarea obiectivelor venind cu o anumita experienta fie in administratia publica locala, fie in societatea civila, fie in diverse sectoare ale economiei: servicii, comert, mediu, agricultura. </w:t>
      </w:r>
    </w:p>
    <w:p w14:paraId="7569B16B" w14:textId="77777777" w:rsidR="00F0616F" w:rsidRPr="004A2D97" w:rsidRDefault="007113BA" w:rsidP="004A2D97">
      <w:pPr>
        <w:spacing w:line="276" w:lineRule="auto"/>
        <w:ind w:firstLine="720"/>
        <w:jc w:val="both"/>
        <w:rPr>
          <w:rFonts w:ascii="Trebuchet MS" w:hAnsi="Trebuchet MS" w:cs="Arial"/>
          <w:noProof/>
          <w:sz w:val="22"/>
          <w:szCs w:val="22"/>
        </w:rPr>
      </w:pPr>
      <w:r w:rsidRPr="004A2D97">
        <w:rPr>
          <w:rFonts w:ascii="Trebuchet MS" w:hAnsi="Trebuchet MS" w:cs="Arial"/>
          <w:noProof/>
          <w:sz w:val="22"/>
          <w:szCs w:val="22"/>
        </w:rPr>
        <w:t xml:space="preserve">GAL include </w:t>
      </w:r>
      <w:r w:rsidRPr="004A2D97">
        <w:rPr>
          <w:rFonts w:ascii="Calibri" w:hAnsi="Calibri" w:cs="Calibri"/>
          <w:noProof/>
          <w:sz w:val="22"/>
          <w:szCs w:val="22"/>
        </w:rPr>
        <w:t>ȋ</w:t>
      </w:r>
      <w:r w:rsidRPr="004A2D97">
        <w:rPr>
          <w:rFonts w:ascii="Trebuchet MS" w:hAnsi="Trebuchet MS" w:cs="Arial"/>
          <w:noProof/>
          <w:sz w:val="22"/>
          <w:szCs w:val="22"/>
        </w:rPr>
        <w:t xml:space="preserve">n componenta sa </w:t>
      </w:r>
      <w:r w:rsidR="00F0616F" w:rsidRPr="004A2D97">
        <w:rPr>
          <w:rFonts w:ascii="Trebuchet MS" w:hAnsi="Trebuchet MS" w:cs="Calibri"/>
          <w:noProof/>
          <w:color w:val="000000"/>
          <w:sz w:val="22"/>
          <w:szCs w:val="22"/>
        </w:rPr>
        <w:t xml:space="preserve">Asociatia Comunitara pentru Integrarea Sociala a Romilor din Vrancea care are ca scop promovarea, sprijinirea, realizarea si coordonarea de activitati care sa contribuie </w:t>
      </w:r>
      <w:r w:rsidR="00C07775" w:rsidRPr="004A2D97">
        <w:rPr>
          <w:rFonts w:ascii="Trebuchet MS" w:hAnsi="Trebuchet MS" w:cs="Calibri"/>
          <w:noProof/>
          <w:color w:val="000000"/>
          <w:sz w:val="22"/>
          <w:szCs w:val="22"/>
        </w:rPr>
        <w:t>la dezvoltarea regiunii „Tara Vrancei” prin integrarea comunitatilor de romi din punct de vedere economic, social, educational, cultural, ecologic si turistic.</w:t>
      </w:r>
    </w:p>
    <w:p w14:paraId="72C858FE"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organizatie non-guvernamentala care reprezinta interesele unei minoritati locale existente la nivelul teritoriului acoperit de parteneriat</w:t>
      </w:r>
      <w:r w:rsidRPr="004A2D97">
        <w:rPr>
          <w:rFonts w:ascii="Trebuchet MS" w:hAnsi="Trebuchet MS" w:cs="Trebuchet MS"/>
          <w:noProof/>
          <w:color w:val="000000"/>
          <w:lang w:val="ro-RO"/>
        </w:rPr>
        <w:t xml:space="preserve">.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CS2.2. este indeplinit</w:t>
      </w:r>
      <w:r w:rsidRPr="004A2D97">
        <w:rPr>
          <w:rFonts w:ascii="Trebuchet MS" w:hAnsi="Trebuchet MS"/>
          <w:bCs/>
          <w:noProof/>
          <w:lang w:val="ro-RO"/>
        </w:rPr>
        <w:t>.</w:t>
      </w:r>
    </w:p>
    <w:p w14:paraId="0B0B03AF" w14:textId="77777777" w:rsidR="00C07775" w:rsidRPr="004A2D97" w:rsidRDefault="00C07775"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Din cadrul parteneriatului Grupul de Actiune Locala Tara Vrancei face parte Asociatia Velopower care are ca scop sustinerea si promovarea intereselor tinerilor si reprezentarea tinerilor privind dezvoltarea durabila a comunitatii si societatii in general, precum si promovarea tineretului si dezvoltarea societatii civile.</w:t>
      </w:r>
    </w:p>
    <w:p w14:paraId="40990A58"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 xml:space="preserve">Parteneriatul cuprinde cel putin o organizatie care reprezinta interesele tinerilor. </w:t>
      </w:r>
      <w:r w:rsidRPr="004A2D97">
        <w:rPr>
          <w:rFonts w:ascii="Trebuchet MS" w:hAnsi="Trebuchet MS"/>
          <w:bCs/>
          <w:noProof/>
          <w:lang w:val="ro-RO"/>
        </w:rPr>
        <w:t xml:space="preserve">In acest sens, criteriul de selectie </w:t>
      </w:r>
      <w:r w:rsidRPr="004A2D97">
        <w:rPr>
          <w:rFonts w:ascii="Trebuchet MS" w:hAnsi="Trebuchet MS"/>
          <w:b/>
          <w:bCs/>
          <w:noProof/>
          <w:u w:val="single"/>
          <w:lang w:val="ro-RO"/>
        </w:rPr>
        <w:t>CS2.3. este indeplinit</w:t>
      </w:r>
      <w:r w:rsidRPr="004A2D97">
        <w:rPr>
          <w:rFonts w:ascii="Trebuchet MS" w:hAnsi="Trebuchet MS"/>
          <w:bCs/>
          <w:noProof/>
          <w:lang w:val="ro-RO"/>
        </w:rPr>
        <w:t>.</w:t>
      </w:r>
    </w:p>
    <w:p w14:paraId="4A2EAD88" w14:textId="77777777" w:rsidR="009508C2" w:rsidRPr="004A2D97" w:rsidRDefault="009508C2"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Pe de alta parte, GAL TARA VRANCEI include partenerul Asociatia Relevant and Original Women Association (R.O.W.A) care are ca scop sprijinirea interesului general si local al femeilor din zona istorica „Tara Vrancei” prin facilitarea accesului la resurse private si publice, interne si externe.</w:t>
      </w:r>
    </w:p>
    <w:p w14:paraId="7BC412E5" w14:textId="77777777" w:rsidR="009508C2" w:rsidRPr="004A2D97" w:rsidRDefault="009508C2" w:rsidP="001729E6">
      <w:pPr>
        <w:numPr>
          <w:ilvl w:val="0"/>
          <w:numId w:val="13"/>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care reprezinta interesele femeilor.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CS2.4. este indeplinit</w:t>
      </w:r>
      <w:r w:rsidRPr="004A2D97">
        <w:rPr>
          <w:rFonts w:ascii="Trebuchet MS" w:hAnsi="Trebuchet MS"/>
          <w:bCs/>
          <w:noProof/>
          <w:sz w:val="22"/>
          <w:szCs w:val="22"/>
        </w:rPr>
        <w:t>.</w:t>
      </w:r>
    </w:p>
    <w:p w14:paraId="2C15C8E3" w14:textId="77777777" w:rsidR="009D2300" w:rsidRPr="004A2D97" w:rsidRDefault="00553F90" w:rsidP="004A2D97">
      <w:pPr>
        <w:spacing w:line="276" w:lineRule="auto"/>
        <w:ind w:firstLine="720"/>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 xml:space="preserve">De asemenea, Grupul de Actiune Local TARA VRANCEI numara printre partenerii sai </w:t>
      </w:r>
    </w:p>
    <w:p w14:paraId="5AC8834E" w14:textId="77777777" w:rsidR="009D2300" w:rsidRPr="004A2D97" w:rsidRDefault="009D2300" w:rsidP="004A2D97">
      <w:pPr>
        <w:spacing w:line="276" w:lineRule="auto"/>
        <w:jc w:val="both"/>
        <w:rPr>
          <w:rFonts w:ascii="Trebuchet MS" w:hAnsi="Trebuchet MS" w:cs="Arial"/>
          <w:bCs/>
          <w:noProof/>
          <w:color w:val="000000"/>
          <w:sz w:val="22"/>
          <w:szCs w:val="22"/>
        </w:rPr>
      </w:pPr>
      <w:r w:rsidRPr="004A2D97">
        <w:rPr>
          <w:rFonts w:ascii="Trebuchet MS" w:hAnsi="Trebuchet MS" w:cs="Arial"/>
          <w:bCs/>
          <w:noProof/>
          <w:color w:val="000000"/>
          <w:sz w:val="22"/>
          <w:szCs w:val="22"/>
        </w:rPr>
        <w:t>Asociatia Obstilor Vrancene si Ocolul Silvic Naruja. A</w:t>
      </w:r>
      <w:r w:rsidR="002C095F" w:rsidRPr="004A2D97">
        <w:rPr>
          <w:rFonts w:ascii="Trebuchet MS" w:hAnsi="Trebuchet MS" w:cs="Arial"/>
          <w:bCs/>
          <w:noProof/>
          <w:color w:val="000000"/>
          <w:sz w:val="22"/>
          <w:szCs w:val="22"/>
        </w:rPr>
        <w:t>sociatia Obstilor Vrancene asigura protectia mediului prin intermediul urmatoarelor activitati:</w:t>
      </w:r>
      <w:r w:rsidRPr="004A2D97">
        <w:rPr>
          <w:rFonts w:ascii="Trebuchet MS" w:hAnsi="Trebuchet MS" w:cs="Arial"/>
          <w:bCs/>
          <w:noProof/>
          <w:color w:val="000000"/>
          <w:sz w:val="22"/>
          <w:szCs w:val="22"/>
        </w:rPr>
        <w:t xml:space="preserve"> protectia fondului forestier, conservarea si dezvoltarea durabila a padurilor, protejarea ecosistemelor forestiere, </w:t>
      </w:r>
      <w:r w:rsidR="002C095F" w:rsidRPr="004A2D97">
        <w:rPr>
          <w:rFonts w:ascii="Trebuchet MS" w:hAnsi="Trebuchet MS" w:cs="Arial"/>
          <w:bCs/>
          <w:noProof/>
          <w:color w:val="000000"/>
          <w:sz w:val="22"/>
          <w:szCs w:val="22"/>
        </w:rPr>
        <w:t xml:space="preserve">gestionarea durabila a padurilor, etc. De asemenea, </w:t>
      </w:r>
      <w:r w:rsidRPr="004A2D97">
        <w:rPr>
          <w:rFonts w:ascii="Trebuchet MS" w:hAnsi="Trebuchet MS" w:cs="Arial"/>
          <w:bCs/>
          <w:noProof/>
          <w:color w:val="000000"/>
          <w:sz w:val="22"/>
          <w:szCs w:val="22"/>
        </w:rPr>
        <w:t>Ocolul Silvic Naruja</w:t>
      </w:r>
      <w:r w:rsidR="00553F90" w:rsidRPr="004A2D97">
        <w:rPr>
          <w:rFonts w:ascii="Trebuchet MS" w:hAnsi="Trebuchet MS" w:cs="Arial"/>
          <w:bCs/>
          <w:noProof/>
          <w:color w:val="000000"/>
          <w:sz w:val="22"/>
          <w:szCs w:val="22"/>
        </w:rPr>
        <w:t xml:space="preserve"> </w:t>
      </w:r>
      <w:r w:rsidR="002C095F" w:rsidRPr="004A2D97">
        <w:rPr>
          <w:rFonts w:ascii="Trebuchet MS" w:hAnsi="Trebuchet MS" w:cs="Arial"/>
          <w:bCs/>
          <w:noProof/>
          <w:color w:val="000000"/>
          <w:sz w:val="22"/>
          <w:szCs w:val="22"/>
        </w:rPr>
        <w:t>contribuie la protectia mediului, avand  ca</w:t>
      </w:r>
      <w:r w:rsidR="00553F90" w:rsidRPr="004A2D97">
        <w:rPr>
          <w:rFonts w:ascii="Trebuchet MS" w:hAnsi="Trebuchet MS" w:cs="Arial"/>
          <w:bCs/>
          <w:noProof/>
          <w:color w:val="000000"/>
          <w:sz w:val="22"/>
          <w:szCs w:val="22"/>
        </w:rPr>
        <w:t xml:space="preserve"> principal scop asigurarea serviciilor silvice/administrarea si gestionarea durabila si unitara a fondului forestier si vegetati</w:t>
      </w:r>
      <w:r w:rsidRPr="004A2D97">
        <w:rPr>
          <w:rFonts w:ascii="Trebuchet MS" w:hAnsi="Trebuchet MS" w:cs="Arial"/>
          <w:bCs/>
          <w:noProof/>
          <w:color w:val="000000"/>
          <w:sz w:val="22"/>
          <w:szCs w:val="22"/>
        </w:rPr>
        <w:t>ei din afara fondului forestier</w:t>
      </w:r>
      <w:r w:rsidR="002C095F" w:rsidRPr="004A2D97">
        <w:rPr>
          <w:rFonts w:ascii="Trebuchet MS" w:hAnsi="Trebuchet MS" w:cs="Arial"/>
          <w:bCs/>
          <w:noProof/>
          <w:color w:val="000000"/>
          <w:sz w:val="22"/>
          <w:szCs w:val="22"/>
        </w:rPr>
        <w:t>.</w:t>
      </w:r>
    </w:p>
    <w:p w14:paraId="5962352E" w14:textId="77777777" w:rsidR="007113BA" w:rsidRPr="004A2D97" w:rsidRDefault="007113BA" w:rsidP="004A2D97">
      <w:pPr>
        <w:numPr>
          <w:ilvl w:val="0"/>
          <w:numId w:val="2"/>
        </w:numPr>
        <w:shd w:val="clear" w:color="auto" w:fill="E5DFEC" w:themeFill="accent4" w:themeFillTint="33"/>
        <w:tabs>
          <w:tab w:val="left" w:pos="360"/>
        </w:tabs>
        <w:spacing w:line="276" w:lineRule="auto"/>
        <w:ind w:left="0" w:firstLine="0"/>
        <w:jc w:val="both"/>
        <w:rPr>
          <w:rFonts w:ascii="Trebuchet MS" w:hAnsi="Trebuchet MS" w:cs="Arial"/>
          <w:bCs/>
          <w:noProof/>
          <w:sz w:val="22"/>
          <w:szCs w:val="22"/>
        </w:rPr>
      </w:pPr>
      <w:r w:rsidRPr="004A2D97">
        <w:rPr>
          <w:rFonts w:ascii="Trebuchet MS" w:hAnsi="Trebuchet MS" w:cs="Arial"/>
          <w:bCs/>
          <w:noProof/>
          <w:color w:val="000000"/>
          <w:sz w:val="22"/>
          <w:szCs w:val="22"/>
        </w:rPr>
        <w:t xml:space="preserve">Parteneriatul cuprinde cel putin o organizatie in domeniul protectiei mediului. </w:t>
      </w:r>
      <w:r w:rsidRPr="004A2D97">
        <w:rPr>
          <w:rFonts w:ascii="Trebuchet MS" w:hAnsi="Trebuchet MS"/>
          <w:bCs/>
          <w:noProof/>
          <w:sz w:val="22"/>
          <w:szCs w:val="22"/>
        </w:rPr>
        <w:t xml:space="preserve">In acest sens, criteriul de selectie </w:t>
      </w:r>
      <w:r w:rsidRPr="004A2D97">
        <w:rPr>
          <w:rFonts w:ascii="Trebuchet MS" w:hAnsi="Trebuchet MS"/>
          <w:b/>
          <w:bCs/>
          <w:noProof/>
          <w:sz w:val="22"/>
          <w:szCs w:val="22"/>
          <w:u w:val="single"/>
        </w:rPr>
        <w:t>CS2.5. este indeplinit</w:t>
      </w:r>
      <w:r w:rsidRPr="004A2D97">
        <w:rPr>
          <w:rFonts w:ascii="Trebuchet MS" w:hAnsi="Trebuchet MS"/>
          <w:bCs/>
          <w:noProof/>
          <w:sz w:val="22"/>
          <w:szCs w:val="22"/>
        </w:rPr>
        <w:t>.</w:t>
      </w:r>
    </w:p>
    <w:p w14:paraId="279F0A7E" w14:textId="77777777" w:rsidR="00FD62F5" w:rsidRPr="004A2D97" w:rsidRDefault="007113BA" w:rsidP="004A2D97">
      <w:pPr>
        <w:spacing w:line="276" w:lineRule="auto"/>
        <w:ind w:firstLine="720"/>
        <w:jc w:val="both"/>
        <w:rPr>
          <w:rFonts w:ascii="Trebuchet MS" w:hAnsi="Trebuchet MS" w:cs="Arial"/>
          <w:bCs/>
          <w:noProof/>
          <w:sz w:val="22"/>
          <w:szCs w:val="22"/>
        </w:rPr>
      </w:pPr>
      <w:r w:rsidRPr="004A2D97">
        <w:rPr>
          <w:rFonts w:ascii="Trebuchet MS" w:hAnsi="Trebuchet MS" w:cs="Arial"/>
          <w:bCs/>
          <w:noProof/>
          <w:sz w:val="22"/>
          <w:szCs w:val="22"/>
        </w:rPr>
        <w:t xml:space="preserve">Totodata, </w:t>
      </w:r>
      <w:r w:rsidR="00FD62F5" w:rsidRPr="004A2D97">
        <w:rPr>
          <w:rFonts w:ascii="Trebuchet MS" w:hAnsi="Trebuchet MS" w:cs="Arial"/>
          <w:bCs/>
          <w:noProof/>
          <w:sz w:val="22"/>
          <w:szCs w:val="22"/>
        </w:rPr>
        <w:t>parteneriatul</w:t>
      </w:r>
      <w:r w:rsidRPr="004A2D97">
        <w:rPr>
          <w:rFonts w:ascii="Trebuchet MS" w:hAnsi="Trebuchet MS" w:cs="Arial"/>
          <w:bCs/>
          <w:noProof/>
          <w:sz w:val="22"/>
          <w:szCs w:val="22"/>
        </w:rPr>
        <w:t xml:space="preserve"> include</w:t>
      </w:r>
      <w:r w:rsidR="00FD62F5" w:rsidRPr="004A2D97">
        <w:rPr>
          <w:rFonts w:ascii="Trebuchet MS" w:hAnsi="Trebuchet MS" w:cs="Arial"/>
          <w:bCs/>
          <w:noProof/>
          <w:sz w:val="22"/>
          <w:szCs w:val="22"/>
        </w:rPr>
        <w:t xml:space="preserve"> Obstea de Mosneni Sat Tulnici care are scop administrarea si gospodarirea fondului forestier, aceasta activand In domeniul silvic - sector relevant pentru </w:t>
      </w:r>
      <w:r w:rsidR="00FD62F5" w:rsidRPr="004A2D97">
        <w:rPr>
          <w:rFonts w:ascii="Trebuchet MS" w:hAnsi="Trebuchet MS" w:cs="Arial"/>
          <w:bCs/>
          <w:noProof/>
          <w:color w:val="000000"/>
          <w:sz w:val="22"/>
          <w:szCs w:val="22"/>
        </w:rPr>
        <w:t>Grupul de Actiune Local TARA VRANCEI.</w:t>
      </w:r>
    </w:p>
    <w:p w14:paraId="1B624304" w14:textId="77777777" w:rsidR="007113BA" w:rsidRPr="004A2D97" w:rsidRDefault="007113BA" w:rsidP="004A2D97">
      <w:pPr>
        <w:pStyle w:val="Listparagraf"/>
        <w:numPr>
          <w:ilvl w:val="0"/>
          <w:numId w:val="1"/>
        </w:numPr>
        <w:shd w:val="clear" w:color="auto" w:fill="E5DFEC" w:themeFill="accent4" w:themeFillTint="33"/>
        <w:tabs>
          <w:tab w:val="left" w:pos="360"/>
        </w:tabs>
        <w:spacing w:after="0"/>
        <w:ind w:left="0" w:firstLine="0"/>
        <w:jc w:val="both"/>
        <w:rPr>
          <w:rFonts w:ascii="Trebuchet MS" w:hAnsi="Trebuchet MS" w:cs="Arial"/>
          <w:bCs/>
          <w:noProof/>
          <w:lang w:val="ro-RO"/>
        </w:rPr>
      </w:pPr>
      <w:r w:rsidRPr="004A2D97">
        <w:rPr>
          <w:rFonts w:ascii="Trebuchet MS" w:hAnsi="Trebuchet MS" w:cs="Arial"/>
          <w:bCs/>
          <w:noProof/>
          <w:color w:val="000000"/>
          <w:lang w:val="ro-RO"/>
        </w:rPr>
        <w:t>Parteneriatul cuprinde cel putin o forma asociativa infiintata conform legislatiei specific</w:t>
      </w:r>
      <w:r w:rsidR="00FD62F5" w:rsidRPr="004A2D97">
        <w:rPr>
          <w:rFonts w:ascii="Trebuchet MS" w:hAnsi="Trebuchet MS" w:cs="Arial"/>
          <w:bCs/>
          <w:noProof/>
          <w:color w:val="000000"/>
          <w:lang w:val="ro-RO"/>
        </w:rPr>
        <w:t>e in vigoare in domeniul silvic</w:t>
      </w:r>
      <w:r w:rsidRPr="004A2D97">
        <w:rPr>
          <w:rFonts w:ascii="Trebuchet MS" w:hAnsi="Trebuchet MS" w:cs="Arial"/>
          <w:bCs/>
          <w:noProof/>
          <w:color w:val="000000"/>
          <w:lang w:val="ro-RO"/>
        </w:rPr>
        <w:t xml:space="preserve"> – domeniu relevant pentru teritorul </w:t>
      </w:r>
      <w:r w:rsidR="00DB1313" w:rsidRPr="004A2D97">
        <w:rPr>
          <w:rFonts w:ascii="Trebuchet MS" w:hAnsi="Trebuchet MS" w:cs="Arial"/>
          <w:bCs/>
          <w:noProof/>
          <w:color w:val="000000"/>
          <w:lang w:val="ro-RO"/>
        </w:rPr>
        <w:t>GAL TARA VRANCEI</w:t>
      </w:r>
      <w:r w:rsidRPr="004A2D97">
        <w:rPr>
          <w:rFonts w:ascii="Trebuchet MS" w:hAnsi="Trebuchet MS" w:cs="Arial"/>
          <w:bCs/>
          <w:noProof/>
          <w:color w:val="000000"/>
          <w:lang w:val="ro-RO"/>
        </w:rPr>
        <w:t>.</w:t>
      </w:r>
      <w:r w:rsidRPr="004A2D97">
        <w:rPr>
          <w:rFonts w:ascii="Trebuchet MS" w:hAnsi="Trebuchet MS"/>
          <w:bCs/>
          <w:noProof/>
          <w:lang w:val="ro-RO"/>
        </w:rPr>
        <w:t xml:space="preserve"> In acest sens, criteriul de selectie </w:t>
      </w:r>
      <w:r w:rsidRPr="004A2D97">
        <w:rPr>
          <w:rFonts w:ascii="Trebuchet MS" w:hAnsi="Trebuchet MS"/>
          <w:b/>
          <w:bCs/>
          <w:noProof/>
          <w:u w:val="single"/>
          <w:lang w:val="ro-RO"/>
        </w:rPr>
        <w:t>CS2.6. este indeplinit</w:t>
      </w:r>
      <w:r w:rsidRPr="004A2D97">
        <w:rPr>
          <w:rFonts w:ascii="Trebuchet MS" w:hAnsi="Trebuchet MS"/>
          <w:bCs/>
          <w:noProof/>
          <w:lang w:val="ro-RO"/>
        </w:rPr>
        <w:t>.</w:t>
      </w:r>
    </w:p>
    <w:p w14:paraId="23B1AF9F" w14:textId="77777777" w:rsidR="00526E3C" w:rsidRPr="004A2D97" w:rsidRDefault="007113BA" w:rsidP="004A2D97">
      <w:pPr>
        <w:spacing w:line="276" w:lineRule="auto"/>
        <w:ind w:firstLine="708"/>
        <w:jc w:val="both"/>
        <w:rPr>
          <w:rFonts w:ascii="Trebuchet MS" w:hAnsi="Trebuchet MS"/>
          <w:sz w:val="22"/>
          <w:szCs w:val="22"/>
        </w:rPr>
      </w:pPr>
      <w:r w:rsidRPr="004A2D97">
        <w:rPr>
          <w:rFonts w:ascii="Trebuchet MS" w:hAnsi="Trebuchet MS" w:cs="Arial"/>
          <w:bCs/>
          <w:noProof/>
          <w:sz w:val="22"/>
          <w:szCs w:val="22"/>
        </w:rPr>
        <w:t>Experienta in gestionarea proiectelor europene, alocarea corecta a resurselor umane si materiale, precum si impartirea responsabilitatilor realizarii actiunilor necesare implementarii Planului intre membrii parteneriatului, dau o asigurare in plus pentru derularea strategiei si indeplinirea obiectivelor acesteia.</w:t>
      </w:r>
    </w:p>
    <w:p w14:paraId="72AB1EF5" w14:textId="77777777" w:rsidR="00526E3C" w:rsidRPr="004A2D97" w:rsidRDefault="00526E3C" w:rsidP="004A2D97">
      <w:pPr>
        <w:spacing w:line="276" w:lineRule="auto"/>
        <w:rPr>
          <w:rFonts w:ascii="Trebuchet MS" w:hAnsi="Trebuchet MS"/>
          <w:sz w:val="22"/>
          <w:szCs w:val="22"/>
        </w:rPr>
      </w:pPr>
    </w:p>
    <w:p w14:paraId="29CF7FB0" w14:textId="77777777" w:rsidR="00120F47" w:rsidRPr="004A2D97" w:rsidRDefault="00120F47" w:rsidP="004A2D97">
      <w:pPr>
        <w:pStyle w:val="Style2"/>
        <w:rPr>
          <w:rFonts w:eastAsia="Times New Roman"/>
          <w:szCs w:val="22"/>
        </w:rPr>
      </w:pPr>
      <w:r w:rsidRPr="004A2D97">
        <w:rPr>
          <w:rFonts w:eastAsia="Times New Roman"/>
          <w:szCs w:val="22"/>
        </w:rPr>
        <w:lastRenderedPageBreak/>
        <w:t xml:space="preserve">CAPITOLUL III: </w:t>
      </w:r>
      <w:r w:rsidRPr="004A2D97">
        <w:rPr>
          <w:szCs w:val="22"/>
          <w:lang w:val="ro-RO"/>
        </w:rPr>
        <w:t>Analiza SWOT (analiza punctelor tari, punctelor slabe, oportunitatilor si amenintarilor)</w:t>
      </w:r>
    </w:p>
    <w:p w14:paraId="18623EF5"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 xml:space="preserve">Analiza SWOT permite identificarea factorilor interni si externi care afecteaza grupul de actiune locala si cuantificarea impactului lor asupra  acestuia.   Asadar, analiza SWOT este capabila sa sintetizeze punctele cheie ale grupului, prin gruparea problemelor si avantajelor pe baza celor patru categorii SWOT ce permit identificarea mai simpla a unei strategii si a unor modalitati de dezvoltare si va contribui la adaptarea rapida a acestora la cerinte. </w:t>
      </w:r>
    </w:p>
    <w:p w14:paraId="0C160371"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Astfel, pentru elaborarea strategiei de dezvoltare a GAL TARA VRANCEI, s-a impus analiza profunda a situatiei existente privind teritoriul, populatia, activitatile economice si organizarea sociala si institutionala de la nivelul acestuia. Aceasta analiza SWOT a rezultat in urma interpretarii datelor statistice centralizate referitoare la teritoriul GAL TARA VRANCEI, a analizarii informatiilor obtinute din teritoriu cu ajutorul chestionarelor, precum si in urma colaborarii cu actorii locali din sectorul public, privat si societatea civila. Acest lucru a permis dezvoltarea unei viziuni asupra particularitatilor economice si sociale la nivelul teritoriului, prin analiza problemelor si aplicarea matricei SWOT.</w:t>
      </w:r>
    </w:p>
    <w:p w14:paraId="438EAFA3"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r w:rsidRPr="004A2D97">
        <w:rPr>
          <w:rStyle w:val="Accentuat"/>
          <w:rFonts w:ascii="Trebuchet MS" w:hAnsi="Trebuchet MS"/>
          <w:i w:val="0"/>
          <w:noProof/>
          <w:sz w:val="22"/>
          <w:szCs w:val="22"/>
        </w:rPr>
        <w:t>Este prezentate, in continuare, matricea SWOT aferenta parteneriatului GAL TARA VRANCEI, cu precizarea ca aceasta cuprinde analiza acelor elemente definitorii care reies din analiza diagnostic (teritoriul, populatia, activitatile economice, organizare institutionala si sociala etc). Analiza SWOT s-a realizat la nivelul intregului teritoriu acoperit de parteneriat in integralitatea sa, si nu la nivel de UAT.</w:t>
      </w:r>
    </w:p>
    <w:p w14:paraId="53F4D2C9"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tbl>
      <w:tblPr>
        <w:tblStyle w:val="Tabelgril2-Accentuare41"/>
        <w:tblW w:w="5000" w:type="pct"/>
        <w:tblLook w:val="04A0" w:firstRow="1" w:lastRow="0" w:firstColumn="1" w:lastColumn="0" w:noHBand="0" w:noVBand="1"/>
      </w:tblPr>
      <w:tblGrid>
        <w:gridCol w:w="4430"/>
        <w:gridCol w:w="4596"/>
      </w:tblGrid>
      <w:tr w:rsidR="00120F47" w:rsidRPr="004A2D97" w14:paraId="65F00A34" w14:textId="77777777" w:rsidTr="00120F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7247494D" w14:textId="77777777"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t>PUNCTE TARI</w:t>
            </w:r>
          </w:p>
        </w:tc>
        <w:tc>
          <w:tcPr>
            <w:tcW w:w="2546" w:type="pct"/>
          </w:tcPr>
          <w:p w14:paraId="33D3F879" w14:textId="77777777" w:rsidR="00120F47" w:rsidRPr="004A2D97" w:rsidRDefault="00120F47" w:rsidP="004A2D97">
            <w:pPr>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PUNCTE SLABE</w:t>
            </w:r>
          </w:p>
        </w:tc>
      </w:tr>
      <w:tr w:rsidR="00120F47" w:rsidRPr="004A2D97" w14:paraId="64F4726F" w14:textId="7777777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44C45B56"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Spatiu geografic este compact;</w:t>
            </w:r>
          </w:p>
          <w:p w14:paraId="3BF0C20B" w14:textId="77777777"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cs="Arial"/>
                <w:b w:val="0"/>
                <w:noProof/>
                <w:sz w:val="22"/>
                <w:szCs w:val="22"/>
              </w:rPr>
              <w:t>Ramurele de baza ale economiei zonei sunt silvicultura si agricultura;</w:t>
            </w:r>
          </w:p>
          <w:p w14:paraId="1E50E4A2" w14:textId="77777777" w:rsidR="008E3AB1"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foarte mari acoperite de paduri si alta vegetatie forestiera: 98.932 hectare.</w:t>
            </w:r>
          </w:p>
          <w:p w14:paraId="205FDD04" w14:textId="77777777" w:rsidR="00E0224E" w:rsidRPr="004A2D97" w:rsidRDefault="00E0224E"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Suprafete agricole insemnate - 43.985 hectare care includ in principal fanete (19.802 ha) si pasuni (13.628 ha), precum si terenuri arabile (9.336 ha), livezi si pepiniere pomicole (846 ha), vii si pepiniere viticole (373 ha);</w:t>
            </w:r>
          </w:p>
          <w:p w14:paraId="18AEA4D8" w14:textId="77777777" w:rsidR="008F4AE3" w:rsidRPr="004A2D97" w:rsidRDefault="008F4AE3"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hAnsi="Trebuchet MS"/>
                <w:b w:val="0"/>
                <w:noProof/>
                <w:lang w:val="es-ES"/>
              </w:rPr>
              <w:t xml:space="preserve">Zona cu potential pentru </w:t>
            </w:r>
            <w:r w:rsidRPr="004A2D97">
              <w:rPr>
                <w:rFonts w:ascii="Trebuchet MS" w:eastAsia="Times New Roman" w:hAnsi="Trebuchet MS" w:cs="Times New Roman"/>
                <w:b w:val="0"/>
                <w:noProof/>
                <w:lang w:val="ro-RO" w:eastAsia="ro-RO"/>
              </w:rPr>
              <w:t>turismul rural, turism familial, turism itinerant cu valente culturale, turism de vanatoare si pescuit;</w:t>
            </w:r>
          </w:p>
          <w:p w14:paraId="7EF6A365" w14:textId="77777777" w:rsidR="00120F47" w:rsidRPr="004A2D97" w:rsidRDefault="00120F47" w:rsidP="00F537A1">
            <w:pPr>
              <w:pStyle w:val="Listparagraf"/>
              <w:numPr>
                <w:ilvl w:val="0"/>
                <w:numId w:val="5"/>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Existenta mai multor situri Natura 2000</w:t>
            </w:r>
            <w:r w:rsidR="008E3AB1" w:rsidRPr="004A2D97">
              <w:rPr>
                <w:rFonts w:ascii="Trebuchet MS" w:eastAsia="Times New Roman" w:hAnsi="Trebuchet MS" w:cs="Times New Roman"/>
                <w:b w:val="0"/>
                <w:noProof/>
                <w:lang w:val="ro-RO" w:eastAsia="ro-RO"/>
              </w:rPr>
              <w:t xml:space="preserve"> pe teritoriul parteneriatului:</w:t>
            </w:r>
          </w:p>
          <w:p w14:paraId="56E74AFB"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Caldarile Zabalei – cod ROSCI0018</w:t>
            </w:r>
          </w:p>
          <w:p w14:paraId="0234719A"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Cascada Misina – cod ROSCI0023</w:t>
            </w:r>
          </w:p>
          <w:p w14:paraId="30F6E26F"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Lacul Negru – cod ROSCI0097</w:t>
            </w:r>
          </w:p>
          <w:p w14:paraId="0A598CBA"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Oituz-Ojdula – cod ROSCI0130</w:t>
            </w:r>
          </w:p>
          <w:p w14:paraId="2878823B"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Padurea Verdele - cod ROSCI0182</w:t>
            </w:r>
          </w:p>
          <w:p w14:paraId="3228CFED"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Putna-Vrancea – cod ROSCI0208</w:t>
            </w:r>
          </w:p>
          <w:p w14:paraId="62BD7D4E"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Sindrilita – cod ROSCI0228</w:t>
            </w:r>
          </w:p>
          <w:p w14:paraId="1A7CFABF" w14:textId="77777777" w:rsidR="008E3AB1" w:rsidRPr="004A2D97" w:rsidRDefault="008E3AB1" w:rsidP="004A2D97">
            <w:pPr>
              <w:pStyle w:val="Listparagraf"/>
              <w:numPr>
                <w:ilvl w:val="0"/>
                <w:numId w:val="3"/>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Raul Putna – cod ROSCI0377</w:t>
            </w:r>
          </w:p>
          <w:p w14:paraId="47AC29F5" w14:textId="77777777" w:rsidR="008E3AB1" w:rsidRPr="004A2D97" w:rsidRDefault="008E3AB1" w:rsidP="004A2D97">
            <w:pPr>
              <w:pStyle w:val="Listparagraf"/>
              <w:numPr>
                <w:ilvl w:val="0"/>
                <w:numId w:val="3"/>
              </w:numPr>
              <w:spacing w:after="0"/>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Soveja – cod ROSCI0395</w:t>
            </w:r>
          </w:p>
          <w:p w14:paraId="32D27B2A" w14:textId="77777777" w:rsidR="008E3AB1" w:rsidRPr="004A2D97" w:rsidRDefault="0064725B"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 xml:space="preserve">Existenta, pe teritoriul parteneriatului, a </w:t>
            </w:r>
            <w:r w:rsidR="008E3AB1" w:rsidRPr="004A2D97">
              <w:rPr>
                <w:rFonts w:ascii="Trebuchet MS" w:hAnsi="Trebuchet MS"/>
                <w:b w:val="0"/>
                <w:noProof/>
                <w:sz w:val="22"/>
                <w:szCs w:val="22"/>
              </w:rPr>
              <w:t>zonelor cu valoare naturala ridicata, la nivelul urmatoarelor localitati: Cimpuri, Naruja, Negrilesti, Nereju, Nistoresti, Paltin, Paulesti, Racoasa, Spulber, Tulnici, Valea Sarii, Vidra, Vizantea-Livezi si Vrancioaia.</w:t>
            </w:r>
          </w:p>
          <w:p w14:paraId="4FCBC7F5"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initiativei economice la nivel local;</w:t>
            </w:r>
          </w:p>
          <w:p w14:paraId="57C2E9B4"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Existenta, la nivel local, a micilor meseriasi autorizati in lucrari de zidarie, comert, croitorie.</w:t>
            </w:r>
          </w:p>
          <w:p w14:paraId="6B8C8737" w14:textId="77777777" w:rsidR="00120F47" w:rsidRPr="004A2D97" w:rsidRDefault="00120F47"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Forta de munca ridicata si relativ ieftina in comparatie cu zonele invecinate;</w:t>
            </w:r>
          </w:p>
          <w:p w14:paraId="092C273E" w14:textId="77777777" w:rsidR="00120F47" w:rsidRPr="004A2D97" w:rsidRDefault="008E3AB1" w:rsidP="00F537A1">
            <w:pPr>
              <w:numPr>
                <w:ilvl w:val="0"/>
                <w:numId w:val="5"/>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Zona dispune de potential</w:t>
            </w:r>
            <w:r w:rsidR="00120F47" w:rsidRPr="004A2D97">
              <w:rPr>
                <w:rFonts w:ascii="Trebuchet MS" w:hAnsi="Trebuchet MS"/>
                <w:b w:val="0"/>
                <w:noProof/>
                <w:sz w:val="22"/>
                <w:szCs w:val="22"/>
              </w:rPr>
              <w:t xml:space="preserve"> pentru</w:t>
            </w:r>
            <w:r w:rsidRPr="004A2D97">
              <w:rPr>
                <w:rFonts w:ascii="Trebuchet MS" w:hAnsi="Trebuchet MS"/>
                <w:b w:val="0"/>
                <w:noProof/>
                <w:sz w:val="22"/>
                <w:szCs w:val="22"/>
              </w:rPr>
              <w:t xml:space="preserve"> producerea de energie din surse regenerabila</w:t>
            </w:r>
            <w:r w:rsidR="00120F47" w:rsidRPr="004A2D97">
              <w:rPr>
                <w:rFonts w:ascii="Trebuchet MS" w:hAnsi="Trebuchet MS"/>
                <w:b w:val="0"/>
                <w:noProof/>
                <w:sz w:val="22"/>
                <w:szCs w:val="22"/>
              </w:rPr>
              <w:t>;</w:t>
            </w:r>
          </w:p>
          <w:p w14:paraId="7DEA3C7A" w14:textId="77777777" w:rsidR="008E3AB1" w:rsidRPr="004A2D97" w:rsidRDefault="008E3AB1"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Patrimoniu cultural deosebit:</w:t>
            </w:r>
          </w:p>
          <w:p w14:paraId="1E1F150D"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Monumentul Eroilor vr</w:t>
            </w:r>
            <w:r w:rsidR="000359D3" w:rsidRPr="004A2D97">
              <w:rPr>
                <w:rFonts w:ascii="Trebuchet MS" w:eastAsia="Times New Roman" w:hAnsi="Trebuchet MS" w:cs="Times New Roman"/>
                <w:b w:val="0"/>
                <w:noProof/>
                <w:lang w:val="ro-RO" w:eastAsia="ro-RO"/>
              </w:rPr>
              <w:t>a</w:t>
            </w:r>
            <w:r w:rsidRPr="004A2D97">
              <w:rPr>
                <w:rFonts w:ascii="Trebuchet MS" w:eastAsia="Times New Roman" w:hAnsi="Trebuchet MS" w:cs="Times New Roman"/>
                <w:b w:val="0"/>
                <w:noProof/>
                <w:lang w:val="ro-RO" w:eastAsia="ro-RO"/>
              </w:rPr>
              <w:t>nceni din primul razboi mondial (1916-1919) din comuna Vidra, Monumentul Eroilor (1877 - 1878 si 1916 – 1919) din comuna Barsesti, Monumentul Eroilor (1916 - 1918) din comuna Naruja, Monumentul Eroilor (1877 - 1878) din comuna Paulesti, Troita Eroilor (1877 - 1878 si 1916 - 1918) din comuna Valea Sarii, Monumentul Eroilor Regimentului 2 Graniceri (1877 - 1878) de la Racoasa, Troita Eroilor (1877 - 1878 si 1916 - 1918) din comuna Valea Sarii;</w:t>
            </w:r>
          </w:p>
          <w:p w14:paraId="29774999"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situl arheologic de la Negrilesti, necropola tumulara de incineratie de la Barsesti;</w:t>
            </w:r>
          </w:p>
          <w:p w14:paraId="604F3D0F"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 numeroase biserici, schituri, manastiri din sec. XVII, XVIII, XIX;</w:t>
            </w:r>
          </w:p>
          <w:p w14:paraId="5AE6576B" w14:textId="77777777" w:rsidR="008E3AB1" w:rsidRPr="004A2D97" w:rsidRDefault="008E3AB1" w:rsidP="004A2D97">
            <w:pPr>
              <w:pStyle w:val="Listparagraf"/>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lastRenderedPageBreak/>
              <w:t>- numeroase asezari din: paleolitic superior, neolitic, eneolitic, epoca bronzului;</w:t>
            </w:r>
          </w:p>
          <w:p w14:paraId="51B47E16" w14:textId="77777777" w:rsidR="00120F47" w:rsidRPr="004A2D97" w:rsidRDefault="00120F47" w:rsidP="00F537A1">
            <w:pPr>
              <w:pStyle w:val="Listparagraf"/>
              <w:numPr>
                <w:ilvl w:val="0"/>
                <w:numId w:val="5"/>
              </w:numPr>
              <w:jc w:val="both"/>
              <w:rPr>
                <w:rFonts w:ascii="Trebuchet MS" w:eastAsia="Times New Roman" w:hAnsi="Trebuchet MS" w:cs="Times New Roman"/>
                <w:b w:val="0"/>
                <w:noProof/>
                <w:lang w:val="ro-RO" w:eastAsia="ro-RO"/>
              </w:rPr>
            </w:pPr>
            <w:r w:rsidRPr="004A2D97">
              <w:rPr>
                <w:rFonts w:ascii="Trebuchet MS" w:eastAsia="Times New Roman" w:hAnsi="Trebuchet MS" w:cs="Times New Roman"/>
                <w:b w:val="0"/>
                <w:noProof/>
                <w:lang w:val="ro-RO" w:eastAsia="ro-RO"/>
              </w:rPr>
              <w:t>Zona cu valori autentice, cu o mosternire culturala proprie si cu o identitate teritoriala specifica;</w:t>
            </w:r>
          </w:p>
          <w:p w14:paraId="1455E025" w14:textId="77777777"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14:paraId="3D84B03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 xml:space="preserve">Teritoriu cu zone sarace, cu indicele dezvoltarii umane sub indicativul 55: </w:t>
            </w:r>
            <w:r w:rsidR="00360DFC" w:rsidRPr="004A2D97">
              <w:rPr>
                <w:rFonts w:ascii="Trebuchet MS" w:hAnsi="Trebuchet MS"/>
                <w:noProof/>
                <w:sz w:val="22"/>
                <w:szCs w:val="22"/>
              </w:rPr>
              <w:t>Barsesti (IDUL 49,76), Cimpuri (IDUL 41,80), Naruja (IDUL 51,80), Nistoresti (IDUL 43,94), Paltin (IDUL 51,68), Racoasa (IDUL 44,05), Valea Sarii (IDUL 52,50), Vidra (IDUL 54,50), Vizantea-Livezi (IDUL 47,98), Vrancioaia (IDUL 49,60), Negrilesti (IDUL 45,68), Spulber (IDUL 48,05).</w:t>
            </w:r>
          </w:p>
          <w:p w14:paraId="2669712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 xml:space="preserve">Nivel redus de pregatire a persoanelor angajate in sectoarele agricol, alimentar si silvic, a gestionarilor de paduri </w:t>
            </w:r>
            <w:r w:rsidRPr="004A2D97">
              <w:rPr>
                <w:rFonts w:ascii="Trebuchet MS" w:eastAsia="Calibri" w:hAnsi="Trebuchet MS" w:cs="Trebuchet MS"/>
                <w:bCs/>
                <w:noProof/>
                <w:sz w:val="22"/>
                <w:szCs w:val="22"/>
              </w:rPr>
              <w:t>si a persoanelor angajate in cadrul agentilor economici IMM-uri din zona rurala</w:t>
            </w:r>
            <w:r w:rsidRPr="004A2D97">
              <w:rPr>
                <w:rFonts w:ascii="Trebuchet MS" w:eastAsia="Calibri" w:hAnsi="Trebuchet MS" w:cs="Trebuchet MS"/>
                <w:noProof/>
                <w:sz w:val="22"/>
                <w:szCs w:val="22"/>
              </w:rPr>
              <w:t>;</w:t>
            </w:r>
          </w:p>
          <w:p w14:paraId="36275F21"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Populatie activa in agricultura cu un nivel scazut al cunostintelor si competentelor. Nivel redus al cunostintelor si competentelor si in celelalte sectoarele;</w:t>
            </w:r>
          </w:p>
          <w:p w14:paraId="1F794D08"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Nivelul tehnic de dotare existent in agricultura  nu este adaptat conditiilor de productie;</w:t>
            </w:r>
          </w:p>
          <w:p w14:paraId="0B8CEFCB"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Tehnologizare redusa a agriculturii: parc agricol uzat fizic si moral;</w:t>
            </w:r>
          </w:p>
          <w:p w14:paraId="38D807F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Capitalul fizic din agricultura este caracterizat printr-un grad ridicat de uzura, atat fizica cat si morala;</w:t>
            </w:r>
          </w:p>
          <w:p w14:paraId="52B5E0E0"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Unitatile de procesare din zona GAL sunt neperformante, insuficient dezvoltate si dotate necorespunzator;</w:t>
            </w:r>
          </w:p>
          <w:p w14:paraId="2680C4E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in zona a deseurilor zootehnice si a emisiilor </w:t>
            </w:r>
            <w:r w:rsidRPr="004A2D97">
              <w:rPr>
                <w:rFonts w:ascii="Trebuchet MS" w:eastAsia="Calibri" w:hAnsi="Trebuchet MS" w:cs="Trebuchet MS"/>
                <w:noProof/>
                <w:sz w:val="22"/>
                <w:szCs w:val="22"/>
              </w:rPr>
              <w:t>de gaze cu efect de sera ce determina schimbari climatice;</w:t>
            </w:r>
          </w:p>
          <w:p w14:paraId="350F598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Valorificare insuficienta a su</w:t>
            </w:r>
            <w:r w:rsidR="00360DFC" w:rsidRPr="004A2D97">
              <w:rPr>
                <w:rFonts w:ascii="Trebuchet MS" w:hAnsi="Trebuchet MS"/>
                <w:noProof/>
                <w:sz w:val="22"/>
                <w:szCs w:val="22"/>
              </w:rPr>
              <w:t xml:space="preserve">rselor de energie regenerabila, </w:t>
            </w:r>
            <w:r w:rsidRPr="004A2D97">
              <w:rPr>
                <w:rFonts w:ascii="Trebuchet MS" w:hAnsi="Trebuchet MS"/>
                <w:noProof/>
                <w:sz w:val="22"/>
                <w:szCs w:val="22"/>
              </w:rPr>
              <w:t>desi exista potential in zona;</w:t>
            </w:r>
          </w:p>
          <w:p w14:paraId="28E9F73E"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Activitatile non-agricole din zona su</w:t>
            </w:r>
            <w:r w:rsidR="00360DFC" w:rsidRPr="004A2D97">
              <w:rPr>
                <w:rFonts w:ascii="Trebuchet MS" w:eastAsia="Calibri" w:hAnsi="Trebuchet MS" w:cs="Trebuchet MS"/>
                <w:noProof/>
                <w:sz w:val="22"/>
                <w:szCs w:val="22"/>
              </w:rPr>
              <w:t>nt slab dezvoltate</w:t>
            </w:r>
            <w:r w:rsidRPr="004A2D97">
              <w:rPr>
                <w:rFonts w:ascii="Trebuchet MS" w:eastAsia="Calibri" w:hAnsi="Trebuchet MS" w:cs="Trebuchet MS"/>
                <w:noProof/>
                <w:sz w:val="22"/>
                <w:szCs w:val="22"/>
              </w:rPr>
              <w:t>;</w:t>
            </w:r>
          </w:p>
          <w:p w14:paraId="32BEDAA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Existenta unitatilor </w:t>
            </w:r>
            <w:r w:rsidRPr="004A2D97">
              <w:rPr>
                <w:rFonts w:ascii="Trebuchet MS" w:hAnsi="Trebuchet MS"/>
                <w:noProof/>
                <w:sz w:val="22"/>
                <w:szCs w:val="22"/>
                <w:lang w:val="es-ES"/>
              </w:rPr>
              <w:t>comerciale mici, cu profit mic-</w:t>
            </w:r>
            <w:r w:rsidRPr="004A2D97">
              <w:rPr>
                <w:rFonts w:ascii="Trebuchet MS" w:hAnsi="Trebuchet MS"/>
                <w:noProof/>
                <w:sz w:val="22"/>
                <w:szCs w:val="22"/>
              </w:rPr>
              <w:t xml:space="preserve">din cauza practicarii unor preturi mai mici fata de zonele invecinate; </w:t>
            </w:r>
          </w:p>
          <w:p w14:paraId="5ED6AC9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Orientarea, in majoritatea cazurilor, catre clientii locali;</w:t>
            </w:r>
          </w:p>
          <w:p w14:paraId="6CA886C7"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Serviciile de baza pentru populatie cat si infrastructura locala sunt slab dezvoltate si nu satisfac nevoile comunitatii rurale;</w:t>
            </w:r>
          </w:p>
          <w:p w14:paraId="184783A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Parcurile,  spatiile de joaca pentru copii, pistele de biciclete etc. sunt slab dezvoltate in zona in zona;</w:t>
            </w:r>
          </w:p>
          <w:p w14:paraId="0A92147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turistica este dezvoltata insuficient;</w:t>
            </w:r>
          </w:p>
          <w:p w14:paraId="212772DF"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Infrastructura sociala este insuficient dezvoltata si nu are capacitatea de a sustine un nivel de trai satisfacator;</w:t>
            </w:r>
          </w:p>
          <w:p w14:paraId="016E887E"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eastAsia="Calibri" w:hAnsi="Trebuchet MS" w:cs="Trebuchet MS"/>
                <w:noProof/>
                <w:sz w:val="22"/>
                <w:szCs w:val="22"/>
              </w:rPr>
              <w:t>Centrele sociale de pe teritoriul GAL prezinta un deficit substantial;</w:t>
            </w:r>
          </w:p>
          <w:p w14:paraId="0876F516"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Existenta redusa a  caminelor de batrani si a centrelor de copii in zona;</w:t>
            </w:r>
          </w:p>
          <w:p w14:paraId="56A50005"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Camine culturale dotate insuficient sau necorespunzator;</w:t>
            </w:r>
          </w:p>
          <w:p w14:paraId="12FE998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Exista, la nivelul teritoriului, </w:t>
            </w:r>
            <w:r w:rsidRPr="004A2D97">
              <w:rPr>
                <w:rFonts w:ascii="Trebuchet MS" w:eastAsia="Calibri" w:hAnsi="Trebuchet MS" w:cs="Trebuchet MS"/>
                <w:noProof/>
                <w:sz w:val="22"/>
                <w:szCs w:val="22"/>
              </w:rPr>
              <w:t>comunitati de minoritati locale (inclusiv minoritate roma) care au un nivel de trai slab dezvoltat si care se confrunta cu dificultati de integrare in societate;</w:t>
            </w:r>
          </w:p>
          <w:p w14:paraId="4C5543D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Infrastructura rutiera este slab dezvoltata, retele rutiere comunale sunt degradate si ingreuneaza accesul la pietele agricole;</w:t>
            </w:r>
          </w:p>
          <w:p w14:paraId="7E192B01"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medicala este deficitara, dispensarele comunale sunt slab dezvoltate;</w:t>
            </w:r>
          </w:p>
          <w:p w14:paraId="2693CEA2"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Infrastructura educationala de slaba calitate;</w:t>
            </w:r>
          </w:p>
          <w:p w14:paraId="0F6AEDB4"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Venituri relativ mici compartativ cu alte zone;</w:t>
            </w:r>
          </w:p>
          <w:p w14:paraId="142DC57F" w14:textId="77777777"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Densitate scazuta la nivelul teritoriului (26,99 loc/km²);</w:t>
            </w:r>
          </w:p>
          <w:p w14:paraId="3AFE47F8" w14:textId="77777777" w:rsidR="00E17E6D" w:rsidRPr="004A2D97" w:rsidRDefault="00E17E6D" w:rsidP="00F537A1">
            <w:pPr>
              <w:numPr>
                <w:ilvl w:val="0"/>
                <w:numId w:val="6"/>
              </w:numPr>
              <w:tabs>
                <w:tab w:val="left" w:pos="482"/>
              </w:tabs>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Migratia tinerilor din teritoriu spre zonele urbane invecinate;</w:t>
            </w:r>
          </w:p>
          <w:p w14:paraId="481BBCBA"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Participare sociala redusa;</w:t>
            </w:r>
          </w:p>
          <w:p w14:paraId="6B23F7EC"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 redus de educatie;</w:t>
            </w:r>
          </w:p>
          <w:p w14:paraId="5DEAF618"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Valori reduse ale cuprinderii in invatamant si rate ridicate ale abandonului scolar, in comparatie cu zona urbana invecinata;</w:t>
            </w:r>
          </w:p>
          <w:p w14:paraId="19EFDD26"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Artificializarea peisajului geografic prin plantarea unor specii diferite fata de cele ce alcatuiau covorul vegetal natural;</w:t>
            </w:r>
          </w:p>
          <w:p w14:paraId="2203B9E5" w14:textId="77777777" w:rsidR="00120F47" w:rsidRPr="004A2D97" w:rsidRDefault="00120F47" w:rsidP="00F537A1">
            <w:pPr>
              <w:numPr>
                <w:ilvl w:val="0"/>
                <w:numId w:val="6"/>
              </w:numPr>
              <w:spacing w:line="276" w:lineRule="auto"/>
              <w:ind w:left="487"/>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Reducerea suprafetei de padure, urmare a defrisarilor insemnate;</w:t>
            </w:r>
          </w:p>
          <w:p w14:paraId="03FF5DC9" w14:textId="77777777" w:rsidR="00120F47" w:rsidRPr="004A2D97" w:rsidRDefault="00120F47" w:rsidP="00F537A1">
            <w:pPr>
              <w:numPr>
                <w:ilvl w:val="0"/>
                <w:numId w:val="6"/>
              </w:numPr>
              <w:tabs>
                <w:tab w:val="left" w:pos="482"/>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Declinul ocupatiilor si mestesugurilor traditionale;</w:t>
            </w:r>
          </w:p>
          <w:p w14:paraId="76BDA874" w14:textId="77777777" w:rsidR="00120F47" w:rsidRPr="004A2D97" w:rsidRDefault="00120F47" w:rsidP="00F537A1">
            <w:pPr>
              <w:numPr>
                <w:ilvl w:val="0"/>
                <w:numId w:val="6"/>
              </w:numPr>
              <w:tabs>
                <w:tab w:val="left" w:pos="482"/>
              </w:tabs>
              <w:spacing w:line="276" w:lineRule="auto"/>
              <w:ind w:left="487"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financiare reduse;</w:t>
            </w:r>
          </w:p>
        </w:tc>
      </w:tr>
      <w:tr w:rsidR="00120F47" w:rsidRPr="004A2D97" w14:paraId="5B084F1B" w14:textId="77777777" w:rsidTr="00120F47">
        <w:tc>
          <w:tcPr>
            <w:cnfStyle w:val="001000000000" w:firstRow="0" w:lastRow="0" w:firstColumn="1" w:lastColumn="0" w:oddVBand="0" w:evenVBand="0" w:oddHBand="0" w:evenHBand="0" w:firstRowFirstColumn="0" w:firstRowLastColumn="0" w:lastRowFirstColumn="0" w:lastRowLastColumn="0"/>
            <w:tcW w:w="2454" w:type="pct"/>
          </w:tcPr>
          <w:p w14:paraId="10D6F5C0" w14:textId="77777777" w:rsidR="00120F47" w:rsidRPr="004A2D97" w:rsidRDefault="00120F47" w:rsidP="004A2D97">
            <w:pPr>
              <w:spacing w:line="276" w:lineRule="auto"/>
              <w:jc w:val="center"/>
              <w:rPr>
                <w:rFonts w:ascii="Trebuchet MS" w:hAnsi="Trebuchet MS"/>
                <w:noProof/>
                <w:sz w:val="22"/>
                <w:szCs w:val="22"/>
              </w:rPr>
            </w:pPr>
            <w:r w:rsidRPr="004A2D97">
              <w:rPr>
                <w:rFonts w:ascii="Trebuchet MS" w:hAnsi="Trebuchet MS"/>
                <w:noProof/>
                <w:sz w:val="22"/>
                <w:szCs w:val="22"/>
              </w:rPr>
              <w:lastRenderedPageBreak/>
              <w:t>OPORTUNITATI</w:t>
            </w:r>
          </w:p>
        </w:tc>
        <w:tc>
          <w:tcPr>
            <w:tcW w:w="2546" w:type="pct"/>
          </w:tcPr>
          <w:p w14:paraId="219E9008" w14:textId="77777777" w:rsidR="00120F47" w:rsidRPr="004A2D97" w:rsidRDefault="00120F47" w:rsidP="004A2D97">
            <w:pPr>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b/>
                <w:noProof/>
                <w:sz w:val="22"/>
                <w:szCs w:val="22"/>
              </w:rPr>
            </w:pPr>
            <w:r w:rsidRPr="004A2D97">
              <w:rPr>
                <w:rFonts w:ascii="Trebuchet MS" w:hAnsi="Trebuchet MS"/>
                <w:b/>
                <w:noProof/>
                <w:sz w:val="22"/>
                <w:szCs w:val="22"/>
              </w:rPr>
              <w:t>AMENINTARI</w:t>
            </w:r>
          </w:p>
        </w:tc>
      </w:tr>
      <w:tr w:rsidR="00120F47" w:rsidRPr="004A2D97" w14:paraId="057141C8" w14:textId="77777777" w:rsidTr="00120F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4" w:type="pct"/>
          </w:tcPr>
          <w:p w14:paraId="68CFB498"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a zonelor sarace prin accesarea de fonduri europene si de fonduri finantate de la bugetul de stat;</w:t>
            </w:r>
          </w:p>
          <w:p w14:paraId="035019BE"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Realizarea unor investitii in crearea, dezvoltarea si modernizarea infrastructurii sociale in vederea facilitarii accesului la servicii sociale imbunatatite in randul grupurilor sociale defavorizate;</w:t>
            </w:r>
          </w:p>
          <w:p w14:paraId="32F83E6E" w14:textId="77777777" w:rsidR="00120F47" w:rsidRPr="004A2D97" w:rsidRDefault="0064725B"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Oportunitati in ceea ce priveste posibilitatile de dezvoltare a turismului;</w:t>
            </w:r>
          </w:p>
          <w:p w14:paraId="787FC279"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lastRenderedPageBreak/>
              <w:t>Posibilitati de folosire a deseurilor zootehnice ca ingrasimte naturale;</w:t>
            </w:r>
          </w:p>
          <w:p w14:paraId="58549BDC"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Facilitatea accesului la informatii prin posibilitatile de organizare in zona a unor cursuri de formare profesionala, informare si difuzare de cunostinte;</w:t>
            </w:r>
          </w:p>
          <w:p w14:paraId="40EC2329"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Posibilitatea de crestere a numarului de locuri de munca (si implicit a populatiei active) prin facilitatea accesului la finantare a microintreprinderilor</w:t>
            </w:r>
            <w:r w:rsidR="0064725B" w:rsidRPr="004A2D97">
              <w:rPr>
                <w:rFonts w:ascii="Trebuchet MS" w:hAnsi="Trebuchet MS"/>
                <w:b w:val="0"/>
                <w:noProof/>
                <w:sz w:val="22"/>
                <w:szCs w:val="22"/>
              </w:rPr>
              <w:t xml:space="preserve"> si intreprinderilor mici</w:t>
            </w:r>
            <w:r w:rsidRPr="004A2D97">
              <w:rPr>
                <w:rFonts w:ascii="Trebuchet MS" w:hAnsi="Trebuchet MS"/>
                <w:b w:val="0"/>
                <w:noProof/>
                <w:sz w:val="22"/>
                <w:szCs w:val="22"/>
              </w:rPr>
              <w:t xml:space="preserve">; </w:t>
            </w:r>
          </w:p>
          <w:p w14:paraId="3E0DA660"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finantari nerambursabile, a integrarii tinerilor in viata rurala;</w:t>
            </w:r>
          </w:p>
          <w:p w14:paraId="2CB4797B"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accesare a unor actiuni si programe ale organizatiilor nationale sau internationale in favoarea minoritatilor etnice;</w:t>
            </w:r>
          </w:p>
          <w:p w14:paraId="22A53DE6"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Promovarea, prin finantare nerambursabile, a formarii profesionale a fermierilor;</w:t>
            </w:r>
          </w:p>
          <w:p w14:paraId="38446EB5"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Stimularea revenirii in tara a persoanelor ple</w:t>
            </w:r>
            <w:r w:rsidR="0064725B" w:rsidRPr="004A2D97">
              <w:rPr>
                <w:rFonts w:ascii="Trebuchet MS" w:hAnsi="Trebuchet MS"/>
                <w:b w:val="0"/>
                <w:noProof/>
                <w:sz w:val="22"/>
                <w:szCs w:val="22"/>
              </w:rPr>
              <w:t>cate in strainatate;</w:t>
            </w:r>
          </w:p>
          <w:p w14:paraId="3457DA8A"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potentialului agricol</w:t>
            </w:r>
            <w:r w:rsidR="0064725B" w:rsidRPr="004A2D97">
              <w:rPr>
                <w:rFonts w:ascii="Trebuchet MS" w:hAnsi="Trebuchet MS"/>
                <w:b w:val="0"/>
                <w:noProof/>
                <w:sz w:val="22"/>
                <w:szCs w:val="22"/>
              </w:rPr>
              <w:t xml:space="preserve"> si silvic</w:t>
            </w:r>
            <w:r w:rsidRPr="004A2D97">
              <w:rPr>
                <w:rFonts w:ascii="Trebuchet MS" w:hAnsi="Trebuchet MS"/>
                <w:b w:val="0"/>
                <w:noProof/>
                <w:sz w:val="22"/>
                <w:szCs w:val="22"/>
              </w:rPr>
              <w:t xml:space="preserve"> din zona</w:t>
            </w:r>
            <w:r w:rsidR="0064725B" w:rsidRPr="004A2D97">
              <w:rPr>
                <w:rFonts w:ascii="Trebuchet MS" w:hAnsi="Trebuchet MS"/>
                <w:b w:val="0"/>
                <w:noProof/>
                <w:sz w:val="22"/>
                <w:szCs w:val="22"/>
              </w:rPr>
              <w:t xml:space="preserve"> </w:t>
            </w:r>
            <w:r w:rsidRPr="004A2D97">
              <w:rPr>
                <w:rFonts w:ascii="Trebuchet MS" w:hAnsi="Trebuchet MS"/>
                <w:b w:val="0"/>
                <w:noProof/>
                <w:sz w:val="22"/>
                <w:szCs w:val="22"/>
              </w:rPr>
              <w:t>- dezvoltarea economiei rurale;</w:t>
            </w:r>
          </w:p>
          <w:p w14:paraId="2967B03C"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Posilitati de certificare a marcilor de origine;</w:t>
            </w:r>
          </w:p>
          <w:p w14:paraId="09E0A7F2"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Posibilitati de dezvoltare economica prin facilitatea accesului la finantare a micilor intreprinzatori;</w:t>
            </w:r>
          </w:p>
          <w:p w14:paraId="0A97A098"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Valorificarea traditii si obiceiurilor din zona prin accesarea de programe cu finantare europeana sau de la bugetul de stat;</w:t>
            </w:r>
          </w:p>
          <w:p w14:paraId="75F8AB1A" w14:textId="77777777" w:rsidR="00120F47" w:rsidRPr="004A2D97" w:rsidRDefault="00120F47" w:rsidP="00F537A1">
            <w:pPr>
              <w:numPr>
                <w:ilvl w:val="0"/>
                <w:numId w:val="7"/>
              </w:numPr>
              <w:spacing w:line="276" w:lineRule="auto"/>
              <w:contextualSpacing/>
              <w:jc w:val="both"/>
              <w:rPr>
                <w:rFonts w:ascii="Trebuchet MS" w:hAnsi="Trebuchet MS"/>
                <w:b w:val="0"/>
                <w:noProof/>
                <w:sz w:val="22"/>
                <w:szCs w:val="22"/>
              </w:rPr>
            </w:pPr>
            <w:r w:rsidRPr="004A2D97">
              <w:rPr>
                <w:rFonts w:ascii="Trebuchet MS" w:hAnsi="Trebuchet MS"/>
                <w:b w:val="0"/>
                <w:noProof/>
                <w:sz w:val="22"/>
                <w:szCs w:val="22"/>
              </w:rPr>
              <w:t>Accesarea de finantari nerambursabile pentru reabilitarea institutiilor publice locale: scoli, dispensare comunale, camine culturale, etc;</w:t>
            </w:r>
          </w:p>
          <w:p w14:paraId="5FC8F403" w14:textId="77777777" w:rsidR="00120F47" w:rsidRPr="004A2D97" w:rsidRDefault="00120F47" w:rsidP="004A2D97">
            <w:pPr>
              <w:spacing w:line="276" w:lineRule="auto"/>
              <w:ind w:left="720"/>
              <w:contextualSpacing/>
              <w:jc w:val="both"/>
              <w:rPr>
                <w:rFonts w:ascii="Trebuchet MS" w:hAnsi="Trebuchet MS"/>
                <w:b w:val="0"/>
                <w:noProof/>
                <w:sz w:val="22"/>
                <w:szCs w:val="22"/>
              </w:rPr>
            </w:pPr>
          </w:p>
        </w:tc>
        <w:tc>
          <w:tcPr>
            <w:tcW w:w="2546" w:type="pct"/>
          </w:tcPr>
          <w:p w14:paraId="3B4602C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lastRenderedPageBreak/>
              <w:t>Schimbarile climatice determinate de emisiile de gaze;</w:t>
            </w:r>
          </w:p>
          <w:p w14:paraId="07E4CD5B" w14:textId="77777777" w:rsidR="0064725B" w:rsidRPr="004A2D97" w:rsidRDefault="0064725B"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poluarii solurilor din cauza numarul ridicat de fose septice construite;</w:t>
            </w:r>
          </w:p>
          <w:p w14:paraId="6FA6DFB7"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Slaba valorificare a patrimoniului arhitectural si cultural (desi potentialul este foarte ridicat);</w:t>
            </w:r>
          </w:p>
          <w:p w14:paraId="6FE1708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interventiilor neautorizate, in special asupra obiectivelor de patrimoniu natural si cultural;</w:t>
            </w:r>
          </w:p>
          <w:p w14:paraId="36A5FCF9"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Imprecizia inventarului si evidentei patrimoniului arhitectural;</w:t>
            </w:r>
          </w:p>
          <w:p w14:paraId="18E6BCE4"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Lipsa fondurilor, ceea ce genereaza o dificultate in accesarea surselor de </w:t>
            </w:r>
            <w:r w:rsidRPr="004A2D97">
              <w:rPr>
                <w:rFonts w:ascii="Trebuchet MS" w:hAnsi="Trebuchet MS"/>
                <w:noProof/>
                <w:sz w:val="22"/>
                <w:szCs w:val="22"/>
              </w:rPr>
              <w:lastRenderedPageBreak/>
              <w:t>finantare nerambursabila (solicitantii nu pot acoperi partea de contributie proprie si de cheltuieli neeligibile);</w:t>
            </w:r>
          </w:p>
          <w:p w14:paraId="66E947E6"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Politici defavorizante la nivelul zonei in ceea ce priveste comunitatile mici;</w:t>
            </w:r>
          </w:p>
          <w:p w14:paraId="1E7830ED"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Zona cu influente politice ridicate;</w:t>
            </w:r>
          </w:p>
          <w:p w14:paraId="03F9BCEF"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excluderii sociale a locuitorilor din zona din cauza nivelului redus de educatie al acestora;</w:t>
            </w:r>
          </w:p>
          <w:p w14:paraId="1ED1BF38"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Riscul apariei bolilor nutritionale pe fondul saraciei;</w:t>
            </w:r>
          </w:p>
          <w:p w14:paraId="6FA1892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populatiei la orase, in special, din cauza lipsei serviciilor;</w:t>
            </w:r>
          </w:p>
          <w:p w14:paraId="2316A34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 xml:space="preserve">Riscuri de calamitati naturale ce pot afecta comunitati rurale deja sarace; </w:t>
            </w:r>
          </w:p>
          <w:p w14:paraId="368206F3"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Competitie mondiala/ europeana, care poate duce la cresterea importurilor;</w:t>
            </w:r>
          </w:p>
          <w:p w14:paraId="3551684D"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 obtinerea certificatelor de marci de origine;</w:t>
            </w:r>
          </w:p>
          <w:p w14:paraId="0F1B2B84"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Accentuarea migrarii in strainatate a fortei de munca ce isi desfasoara activitatea in sectoarele primar/ secundar;</w:t>
            </w:r>
          </w:p>
          <w:p w14:paraId="20611CC1"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Nivelul scazut al cunostintelor in domeniul finantarilor nerambursabile si asadar, existenta unui risc in ceea ce priveste accesarea corecta a surselor de finantare;</w:t>
            </w:r>
          </w:p>
          <w:p w14:paraId="4898DBA0"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Dificultati intampinate in accesarea fondurilor neramburabile din cauza lipsei cunostintelor in domeniu;</w:t>
            </w:r>
          </w:p>
          <w:p w14:paraId="2B2E55DA"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Pierderea in timp a traditiilor si obiceiurilor locale;</w:t>
            </w:r>
          </w:p>
          <w:p w14:paraId="2BA06609" w14:textId="77777777" w:rsidR="00120F47" w:rsidRPr="004A2D97" w:rsidRDefault="00120F47" w:rsidP="00F537A1">
            <w:pPr>
              <w:numPr>
                <w:ilvl w:val="0"/>
                <w:numId w:val="8"/>
              </w:numPr>
              <w:tabs>
                <w:tab w:val="left" w:pos="454"/>
              </w:tabs>
              <w:spacing w:line="276" w:lineRule="auto"/>
              <w:ind w:left="454" w:hanging="28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r w:rsidRPr="004A2D97">
              <w:rPr>
                <w:rFonts w:ascii="Trebuchet MS" w:hAnsi="Trebuchet MS"/>
                <w:noProof/>
                <w:sz w:val="22"/>
                <w:szCs w:val="22"/>
              </w:rPr>
              <w:t>Posibilitati limitate de desfasurare a activitatilor sportive in zona;</w:t>
            </w:r>
          </w:p>
          <w:p w14:paraId="437738F1" w14:textId="77777777" w:rsidR="00120F47" w:rsidRPr="004A2D97" w:rsidRDefault="00120F47" w:rsidP="004A2D97">
            <w:pPr>
              <w:tabs>
                <w:tab w:val="left" w:pos="454"/>
              </w:tabs>
              <w:spacing w:line="276" w:lineRule="auto"/>
              <w:ind w:left="454"/>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p w14:paraId="4FD04EF1" w14:textId="77777777" w:rsidR="00120F47" w:rsidRPr="004A2D97" w:rsidRDefault="00120F47" w:rsidP="004A2D97">
            <w:pPr>
              <w:tabs>
                <w:tab w:val="left" w:pos="360"/>
                <w:tab w:val="left" w:pos="482"/>
              </w:tabs>
              <w:spacing w:line="276" w:lineRule="auto"/>
              <w:ind w:left="482"/>
              <w:contextualSpacing/>
              <w:jc w:val="both"/>
              <w:cnfStyle w:val="000000100000" w:firstRow="0" w:lastRow="0" w:firstColumn="0" w:lastColumn="0" w:oddVBand="0" w:evenVBand="0" w:oddHBand="1" w:evenHBand="0" w:firstRowFirstColumn="0" w:firstRowLastColumn="0" w:lastRowFirstColumn="0" w:lastRowLastColumn="0"/>
              <w:rPr>
                <w:rFonts w:ascii="Trebuchet MS" w:hAnsi="Trebuchet MS"/>
                <w:noProof/>
                <w:sz w:val="22"/>
                <w:szCs w:val="22"/>
              </w:rPr>
            </w:pPr>
          </w:p>
        </w:tc>
      </w:tr>
    </w:tbl>
    <w:p w14:paraId="64F53B0B" w14:textId="77777777" w:rsidR="00120F47" w:rsidRPr="004A2D97" w:rsidRDefault="00120F47" w:rsidP="004A2D97">
      <w:pPr>
        <w:spacing w:line="276" w:lineRule="auto"/>
        <w:ind w:firstLine="709"/>
        <w:contextualSpacing/>
        <w:jc w:val="both"/>
        <w:rPr>
          <w:rStyle w:val="Accentuat"/>
          <w:rFonts w:ascii="Trebuchet MS" w:hAnsi="Trebuchet MS"/>
          <w:i w:val="0"/>
          <w:noProof/>
          <w:sz w:val="22"/>
          <w:szCs w:val="22"/>
        </w:rPr>
      </w:pPr>
    </w:p>
    <w:p w14:paraId="2EE70757" w14:textId="77777777" w:rsidR="00DB1313" w:rsidRPr="004A2D97" w:rsidRDefault="00DB1313" w:rsidP="004A2D97">
      <w:pPr>
        <w:pStyle w:val="Style2"/>
        <w:rPr>
          <w:rFonts w:eastAsia="Times New Roman"/>
          <w:szCs w:val="22"/>
        </w:rPr>
      </w:pPr>
      <w:bookmarkStart w:id="19" w:name="_Toc446881039"/>
      <w:bookmarkStart w:id="20" w:name="_Toc447197947"/>
      <w:r w:rsidRPr="004A2D97">
        <w:rPr>
          <w:rFonts w:eastAsia="Times New Roman"/>
          <w:szCs w:val="22"/>
        </w:rPr>
        <w:lastRenderedPageBreak/>
        <w:t>CAPITOLUL IV: Obiective, prioritati si domenii de interventie</w:t>
      </w:r>
      <w:bookmarkEnd w:id="19"/>
      <w:bookmarkEnd w:id="20"/>
    </w:p>
    <w:p w14:paraId="70114F1F" w14:textId="77777777" w:rsidR="00DB1313"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Prin consultari intre toti partenerii relevanti (publici, privati, ONG) din teritoriul GAL TARA VRANCEI si, totodata, pe baza analizei diagnostic si a analizei SWOT, au fost stabilite o serie de obiective, prioritati, domenii de interventie si masuri, asa cum sunt prezentate acestea in tabelul de mai jos. Masurile propuse contribuie la indeplinirea obiectivelor, prioritatilor Uniunii Europene in materie de dezvoltare rurala si, implicit, la domeniile de interventie ale acestora.</w:t>
      </w:r>
    </w:p>
    <w:tbl>
      <w:tblPr>
        <w:tblW w:w="5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55"/>
        <w:gridCol w:w="2155"/>
        <w:gridCol w:w="1581"/>
        <w:gridCol w:w="2630"/>
      </w:tblGrid>
      <w:tr w:rsidR="003A78B3" w:rsidRPr="004A2D97" w14:paraId="57DB10E6" w14:textId="77777777" w:rsidTr="00F307A2">
        <w:trPr>
          <w:trHeight w:val="530"/>
          <w:jc w:val="center"/>
        </w:trPr>
        <w:tc>
          <w:tcPr>
            <w:tcW w:w="889" w:type="pct"/>
            <w:vMerge w:val="restart"/>
            <w:shd w:val="clear" w:color="000000" w:fill="F8CBAD"/>
            <w:vAlign w:val="center"/>
            <w:hideMark/>
          </w:tcPr>
          <w:p w14:paraId="63155324"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1: </w:t>
            </w:r>
            <w:r w:rsidR="003A78B3" w:rsidRPr="004A2D97">
              <w:rPr>
                <w:rFonts w:ascii="Trebuchet MS" w:hAnsi="Trebuchet MS"/>
                <w:noProof/>
                <w:color w:val="000000"/>
                <w:sz w:val="22"/>
                <w:szCs w:val="22"/>
              </w:rPr>
              <w:t>Favorizarea competitivitati</w:t>
            </w:r>
            <w:r w:rsidRPr="004A2D97">
              <w:rPr>
                <w:rFonts w:ascii="Trebuchet MS" w:hAnsi="Trebuchet MS"/>
                <w:noProof/>
                <w:color w:val="000000"/>
                <w:sz w:val="22"/>
                <w:szCs w:val="22"/>
              </w:rPr>
              <w:t xml:space="preserve">i agriculturii </w:t>
            </w:r>
            <w:r w:rsidRPr="004A2D97">
              <w:rPr>
                <w:rFonts w:ascii="Trebuchet MS" w:hAnsi="Trebuchet MS"/>
                <w:noProof/>
                <w:color w:val="000000"/>
                <w:sz w:val="22"/>
                <w:szCs w:val="22"/>
              </w:rPr>
              <w:br/>
            </w:r>
            <w:r w:rsidRPr="004A2D97">
              <w:rPr>
                <w:rFonts w:ascii="Trebuchet MS" w:hAnsi="Trebuchet MS"/>
                <w:noProof/>
                <w:color w:val="000000"/>
                <w:sz w:val="22"/>
                <w:szCs w:val="22"/>
              </w:rPr>
              <w:br/>
            </w:r>
            <w:r w:rsidR="003A78B3" w:rsidRPr="004A2D97">
              <w:rPr>
                <w:rFonts w:ascii="Trebuchet MS" w:hAnsi="Trebuchet MS"/>
                <w:noProof/>
                <w:color w:val="000000"/>
                <w:sz w:val="22"/>
                <w:szCs w:val="22"/>
              </w:rPr>
              <w:t xml:space="preserve">Obiective </w:t>
            </w:r>
            <w:r w:rsidRPr="004A2D97">
              <w:rPr>
                <w:rFonts w:ascii="Trebuchet MS" w:hAnsi="Trebuchet MS"/>
                <w:noProof/>
                <w:color w:val="000000"/>
                <w:sz w:val="22"/>
                <w:szCs w:val="22"/>
              </w:rPr>
              <w:t>transversale</w:t>
            </w:r>
          </w:p>
          <w:p w14:paraId="44238816"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shd w:val="clear" w:color="000000" w:fill="DDEBF7"/>
            <w:vAlign w:val="center"/>
            <w:hideMark/>
          </w:tcPr>
          <w:p w14:paraId="22287F13"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Prioritati de </w:t>
            </w:r>
            <w:r w:rsidRPr="004A2D97">
              <w:rPr>
                <w:rFonts w:ascii="Trebuchet MS" w:hAnsi="Trebuchet MS"/>
                <w:b/>
                <w:bCs/>
                <w:noProof/>
                <w:color w:val="000000"/>
                <w:sz w:val="22"/>
                <w:szCs w:val="22"/>
              </w:rPr>
              <w:br/>
              <w:t>dezvoltare rurala</w:t>
            </w:r>
          </w:p>
        </w:tc>
        <w:tc>
          <w:tcPr>
            <w:tcW w:w="1091" w:type="pct"/>
            <w:shd w:val="clear" w:color="000000" w:fill="E2C5FF"/>
            <w:vAlign w:val="center"/>
            <w:hideMark/>
          </w:tcPr>
          <w:p w14:paraId="069FAF88"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 xml:space="preserve">Domenii </w:t>
            </w:r>
            <w:r w:rsidRPr="004A2D97">
              <w:rPr>
                <w:rFonts w:ascii="Trebuchet MS" w:hAnsi="Trebuchet MS"/>
                <w:b/>
                <w:bCs/>
                <w:noProof/>
                <w:color w:val="000000"/>
                <w:sz w:val="22"/>
                <w:szCs w:val="22"/>
              </w:rPr>
              <w:br/>
              <w:t>de interventie</w:t>
            </w:r>
          </w:p>
        </w:tc>
        <w:tc>
          <w:tcPr>
            <w:tcW w:w="800" w:type="pct"/>
            <w:shd w:val="clear" w:color="000000" w:fill="FFEBAB"/>
            <w:vAlign w:val="center"/>
            <w:hideMark/>
          </w:tcPr>
          <w:p w14:paraId="371DADA7"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Masuri</w:t>
            </w:r>
          </w:p>
        </w:tc>
        <w:tc>
          <w:tcPr>
            <w:tcW w:w="1332" w:type="pct"/>
            <w:shd w:val="clear" w:color="000000" w:fill="E2EFDA"/>
            <w:vAlign w:val="center"/>
            <w:hideMark/>
          </w:tcPr>
          <w:p w14:paraId="089BB0D2"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b/>
                <w:bCs/>
                <w:noProof/>
                <w:color w:val="000000"/>
                <w:sz w:val="22"/>
                <w:szCs w:val="22"/>
              </w:rPr>
              <w:t>Indicatori de rezultat</w:t>
            </w:r>
          </w:p>
        </w:tc>
      </w:tr>
      <w:tr w:rsidR="003A78B3" w:rsidRPr="004A2D97" w14:paraId="16127163" w14:textId="77777777" w:rsidTr="00F307A2">
        <w:trPr>
          <w:trHeight w:val="1070"/>
          <w:jc w:val="center"/>
        </w:trPr>
        <w:tc>
          <w:tcPr>
            <w:tcW w:w="889" w:type="pct"/>
            <w:vMerge/>
            <w:vAlign w:val="center"/>
            <w:hideMark/>
          </w:tcPr>
          <w:p w14:paraId="0A2432A1"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hideMark/>
          </w:tcPr>
          <w:p w14:paraId="29B7139F"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P1. Incurajarea transferului de cunostinte si a inovarii in agricultura, in silvicultura si in zonele rurale</w:t>
            </w:r>
          </w:p>
        </w:tc>
        <w:tc>
          <w:tcPr>
            <w:tcW w:w="1091" w:type="pct"/>
            <w:shd w:val="clear" w:color="000000" w:fill="E2C5FF"/>
            <w:vAlign w:val="center"/>
            <w:hideMark/>
          </w:tcPr>
          <w:p w14:paraId="6F787906"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1C) Incurajarea invatarii pe tot parcursul vietii si a formarii profesionale in sectoarele agricol si forestier</w:t>
            </w:r>
          </w:p>
        </w:tc>
        <w:tc>
          <w:tcPr>
            <w:tcW w:w="800" w:type="pct"/>
            <w:shd w:val="clear" w:color="000000" w:fill="FFEBAB"/>
            <w:vAlign w:val="center"/>
            <w:hideMark/>
          </w:tcPr>
          <w:p w14:paraId="7BC7D935"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M1/1C Incurajarea transferului de cunostinte</w:t>
            </w:r>
          </w:p>
        </w:tc>
        <w:tc>
          <w:tcPr>
            <w:tcW w:w="1332" w:type="pct"/>
            <w:shd w:val="clear" w:color="000000" w:fill="E2EFDA"/>
            <w:vAlign w:val="center"/>
            <w:hideMark/>
          </w:tcPr>
          <w:p w14:paraId="3CE4B42D"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Numarul total al participantilor instruiti:</w:t>
            </w:r>
            <w:r w:rsidR="00824A4D" w:rsidRPr="004A2D97">
              <w:rPr>
                <w:rFonts w:ascii="Trebuchet MS" w:hAnsi="Trebuchet MS"/>
                <w:noProof/>
                <w:sz w:val="22"/>
                <w:szCs w:val="22"/>
              </w:rPr>
              <w:t>minim 25</w:t>
            </w:r>
          </w:p>
          <w:p w14:paraId="2CE0E7CF" w14:textId="77777777" w:rsidR="00A97ACD" w:rsidRPr="004A2D97" w:rsidRDefault="00A97ACD" w:rsidP="004A2D97">
            <w:pPr>
              <w:spacing w:line="276" w:lineRule="auto"/>
              <w:rPr>
                <w:rFonts w:ascii="Trebuchet MS" w:hAnsi="Trebuchet MS"/>
                <w:noProof/>
                <w:sz w:val="22"/>
                <w:szCs w:val="22"/>
              </w:rPr>
            </w:pPr>
          </w:p>
          <w:p w14:paraId="4B29B249" w14:textId="77777777" w:rsidR="00A97ACD" w:rsidRPr="004A2D97" w:rsidRDefault="00A97ACD"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19A97C4E" w14:textId="77777777" w:rsidR="00A97ACD" w:rsidRPr="004A2D97" w:rsidRDefault="00A97ACD" w:rsidP="004A2D97">
            <w:pPr>
              <w:spacing w:line="276" w:lineRule="auto"/>
              <w:rPr>
                <w:rFonts w:ascii="Trebuchet MS" w:hAnsi="Trebuchet MS"/>
                <w:noProof/>
                <w:color w:val="000000"/>
                <w:sz w:val="22"/>
                <w:szCs w:val="22"/>
              </w:rPr>
            </w:pPr>
            <w:r w:rsidRPr="004A2D97">
              <w:rPr>
                <w:rFonts w:ascii="Trebuchet MS" w:hAnsi="Trebuchet MS"/>
                <w:noProof/>
                <w:sz w:val="22"/>
                <w:szCs w:val="22"/>
              </w:rPr>
              <w:t xml:space="preserve">minim </w:t>
            </w:r>
            <w:r w:rsidR="006243BA" w:rsidRPr="004A2D97">
              <w:rPr>
                <w:rFonts w:ascii="Trebuchet MS" w:hAnsi="Trebuchet MS"/>
                <w:noProof/>
                <w:sz w:val="22"/>
                <w:szCs w:val="22"/>
              </w:rPr>
              <w:t>0</w:t>
            </w:r>
          </w:p>
        </w:tc>
      </w:tr>
      <w:tr w:rsidR="003A78B3" w:rsidRPr="004A2D97" w14:paraId="6EF77EA9" w14:textId="77777777" w:rsidTr="00F307A2">
        <w:trPr>
          <w:trHeight w:val="1070"/>
          <w:jc w:val="center"/>
        </w:trPr>
        <w:tc>
          <w:tcPr>
            <w:tcW w:w="889" w:type="pct"/>
            <w:vMerge/>
            <w:vAlign w:val="center"/>
          </w:tcPr>
          <w:p w14:paraId="5C94AD84"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shd w:val="clear" w:color="000000" w:fill="DDEBF7"/>
            <w:vAlign w:val="center"/>
          </w:tcPr>
          <w:p w14:paraId="4ED196E4"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P2. Cresterea viabilitatii exploatatiilor si a competitivitatii tuturor tipurilor de agricultura in toate regiunile si promovarea tehnologiilor agricole inovatoare si a gestionarii durabile a padurilor</w:t>
            </w:r>
          </w:p>
        </w:tc>
        <w:tc>
          <w:tcPr>
            <w:tcW w:w="1091" w:type="pct"/>
            <w:shd w:val="clear" w:color="000000" w:fill="E2C5FF"/>
            <w:vAlign w:val="center"/>
          </w:tcPr>
          <w:p w14:paraId="59967EE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2A) Imbunatatirea performantei economice a tuturor</w:t>
            </w:r>
          </w:p>
          <w:p w14:paraId="7D8FF24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exploatatiilor agricole si facilitarea restructurarii si</w:t>
            </w:r>
          </w:p>
          <w:p w14:paraId="164DB59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modernizarii exploatatiilor, in special in vederea</w:t>
            </w:r>
          </w:p>
          <w:p w14:paraId="3E3CB6E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cresterii participarii pe piata si a orientarii spre piata,</w:t>
            </w:r>
          </w:p>
          <w:p w14:paraId="3A4098BA"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precum si a diversificarii activitatilor agricole</w:t>
            </w:r>
          </w:p>
        </w:tc>
        <w:tc>
          <w:tcPr>
            <w:tcW w:w="800" w:type="pct"/>
            <w:shd w:val="clear" w:color="000000" w:fill="FFEBAB"/>
            <w:vAlign w:val="center"/>
          </w:tcPr>
          <w:p w14:paraId="5B2FD9E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M2/2A Investitii in exploatatii agricole si procesare</w:t>
            </w:r>
          </w:p>
        </w:tc>
        <w:tc>
          <w:tcPr>
            <w:tcW w:w="1332" w:type="pct"/>
            <w:shd w:val="clear" w:color="000000" w:fill="E2EFDA"/>
            <w:vAlign w:val="center"/>
          </w:tcPr>
          <w:p w14:paraId="55C6836C" w14:textId="77777777" w:rsidR="00DB1313" w:rsidRPr="0054283A"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Numar de exploatatii agricole/beneficiari sprijiniti: minim</w:t>
            </w:r>
            <w:r w:rsidR="00D60A32">
              <w:rPr>
                <w:rFonts w:ascii="Trebuchet MS" w:hAnsi="Trebuchet MS"/>
                <w:noProof/>
                <w:sz w:val="22"/>
                <w:szCs w:val="22"/>
              </w:rPr>
              <w:t xml:space="preserve"> </w:t>
            </w:r>
            <w:r w:rsidR="00945EB9">
              <w:rPr>
                <w:rFonts w:ascii="Trebuchet MS" w:hAnsi="Trebuchet MS"/>
                <w:noProof/>
                <w:sz w:val="22"/>
                <w:szCs w:val="22"/>
              </w:rPr>
              <w:t>1</w:t>
            </w:r>
            <w:r w:rsidR="00824A4D" w:rsidRPr="004A2D97">
              <w:rPr>
                <w:rFonts w:ascii="Trebuchet MS" w:hAnsi="Trebuchet MS"/>
                <w:noProof/>
                <w:sz w:val="22"/>
                <w:szCs w:val="22"/>
              </w:rPr>
              <w:t xml:space="preserve"> </w:t>
            </w:r>
          </w:p>
          <w:p w14:paraId="3BACBBA6" w14:textId="77777777" w:rsidR="00F307A2" w:rsidRPr="004A2D97" w:rsidRDefault="00F307A2" w:rsidP="004A2D97">
            <w:pPr>
              <w:spacing w:line="276" w:lineRule="auto"/>
              <w:rPr>
                <w:rFonts w:ascii="Trebuchet MS" w:hAnsi="Trebuchet MS"/>
                <w:noProof/>
                <w:sz w:val="22"/>
                <w:szCs w:val="22"/>
              </w:rPr>
            </w:pPr>
          </w:p>
          <w:p w14:paraId="6CA79AFB"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4F17A8E" w14:textId="77777777" w:rsidR="00F307A2" w:rsidRPr="0054283A"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w:t>
            </w:r>
            <w:r w:rsidR="00D60A32">
              <w:rPr>
                <w:rFonts w:ascii="Trebuchet MS" w:hAnsi="Trebuchet MS"/>
                <w:noProof/>
                <w:sz w:val="22"/>
                <w:szCs w:val="22"/>
              </w:rPr>
              <w:t xml:space="preserve"> </w:t>
            </w:r>
            <w:r w:rsidR="00945EB9">
              <w:rPr>
                <w:rFonts w:ascii="Trebuchet MS" w:hAnsi="Trebuchet MS"/>
                <w:noProof/>
                <w:sz w:val="22"/>
                <w:szCs w:val="22"/>
              </w:rPr>
              <w:t>1</w:t>
            </w:r>
            <w:r w:rsidRPr="004A2D97">
              <w:rPr>
                <w:rFonts w:ascii="Trebuchet MS" w:hAnsi="Trebuchet MS"/>
                <w:noProof/>
                <w:sz w:val="22"/>
                <w:szCs w:val="22"/>
              </w:rPr>
              <w:t xml:space="preserve"> </w:t>
            </w:r>
          </w:p>
        </w:tc>
      </w:tr>
      <w:tr w:rsidR="003A78B3" w:rsidRPr="004A2D97" w14:paraId="4450FEDE" w14:textId="77777777" w:rsidTr="00F307A2">
        <w:trPr>
          <w:trHeight w:val="1070"/>
          <w:jc w:val="center"/>
        </w:trPr>
        <w:tc>
          <w:tcPr>
            <w:tcW w:w="889" w:type="pct"/>
            <w:vMerge w:val="restart"/>
            <w:shd w:val="clear" w:color="000000" w:fill="F8CBAD"/>
            <w:vAlign w:val="center"/>
            <w:hideMark/>
          </w:tcPr>
          <w:p w14:paraId="27C31AF3"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b/>
                <w:bCs/>
                <w:noProof/>
                <w:color w:val="000000"/>
                <w:sz w:val="22"/>
                <w:szCs w:val="22"/>
              </w:rPr>
              <w:t xml:space="preserve">Obiectivul de dezvoltare rurala 3: </w:t>
            </w:r>
            <w:r w:rsidRPr="004A2D97">
              <w:rPr>
                <w:rFonts w:ascii="Trebuchet MS" w:hAnsi="Trebuchet MS"/>
                <w:noProof/>
                <w:color w:val="000000"/>
                <w:sz w:val="22"/>
                <w:szCs w:val="22"/>
              </w:rPr>
              <w:t xml:space="preserve">Obtinerea unei dezvoltari teritoriale echilibrate a </w:t>
            </w:r>
            <w:r w:rsidRPr="004A2D97">
              <w:rPr>
                <w:rFonts w:ascii="Trebuchet MS" w:hAnsi="Trebuchet MS"/>
                <w:noProof/>
                <w:color w:val="000000"/>
                <w:sz w:val="22"/>
                <w:szCs w:val="22"/>
              </w:rPr>
              <w:lastRenderedPageBreak/>
              <w:t>economiilor si comunitatilor rurale, inclusiv crearea si mentinerea de locuri de munca.</w:t>
            </w:r>
            <w:r w:rsidRPr="004A2D97">
              <w:rPr>
                <w:rFonts w:ascii="Trebuchet MS" w:hAnsi="Trebuchet MS"/>
                <w:noProof/>
                <w:color w:val="000000"/>
                <w:sz w:val="22"/>
                <w:szCs w:val="22"/>
              </w:rPr>
              <w:br/>
            </w:r>
            <w:r w:rsidRPr="004A2D97">
              <w:rPr>
                <w:rFonts w:ascii="Trebuchet MS" w:hAnsi="Trebuchet MS"/>
                <w:noProof/>
                <w:color w:val="000000"/>
                <w:sz w:val="22"/>
                <w:szCs w:val="22"/>
              </w:rPr>
              <w:br/>
              <w:t>Obiective transversale</w:t>
            </w:r>
          </w:p>
          <w:p w14:paraId="02ED9201" w14:textId="77777777" w:rsidR="00DB1313" w:rsidRPr="004A2D97" w:rsidRDefault="00DB1313" w:rsidP="004A2D97">
            <w:pPr>
              <w:spacing w:line="276" w:lineRule="auto"/>
              <w:rPr>
                <w:rFonts w:ascii="Trebuchet MS" w:hAnsi="Trebuchet MS"/>
                <w:b/>
                <w:bCs/>
                <w:noProof/>
                <w:color w:val="000000"/>
                <w:sz w:val="22"/>
                <w:szCs w:val="22"/>
              </w:rPr>
            </w:pPr>
            <w:r w:rsidRPr="004A2D97">
              <w:rPr>
                <w:rFonts w:ascii="Trebuchet MS" w:hAnsi="Trebuchet MS"/>
                <w:noProof/>
                <w:color w:val="000000"/>
                <w:sz w:val="22"/>
                <w:szCs w:val="22"/>
              </w:rPr>
              <w:t>Inovare, mediu si clima</w:t>
            </w:r>
          </w:p>
        </w:tc>
        <w:tc>
          <w:tcPr>
            <w:tcW w:w="889" w:type="pct"/>
            <w:vMerge w:val="restart"/>
            <w:shd w:val="clear" w:color="000000" w:fill="DDEBF7"/>
            <w:vAlign w:val="center"/>
            <w:hideMark/>
          </w:tcPr>
          <w:p w14:paraId="6F06ECE7"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 xml:space="preserve">P6: Promovarea incluziunii sociale, a reducerii saraciei si a dezvoltarii </w:t>
            </w:r>
            <w:r w:rsidRPr="004A2D97">
              <w:rPr>
                <w:rFonts w:ascii="Trebuchet MS" w:hAnsi="Trebuchet MS"/>
                <w:noProof/>
                <w:color w:val="000000"/>
                <w:sz w:val="22"/>
                <w:szCs w:val="22"/>
              </w:rPr>
              <w:lastRenderedPageBreak/>
              <w:t>economice in zonele rurale</w:t>
            </w:r>
          </w:p>
        </w:tc>
        <w:tc>
          <w:tcPr>
            <w:tcW w:w="1091" w:type="pct"/>
            <w:shd w:val="clear" w:color="000000" w:fill="E2C5FF"/>
            <w:vAlign w:val="center"/>
          </w:tcPr>
          <w:p w14:paraId="77BB5121"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lastRenderedPageBreak/>
              <w:t>6A) Facilitarea diversificarii, a  infiintarii si a dezvoltarii de intreprinderi mici, precum si crearea de locuri de munca</w:t>
            </w:r>
          </w:p>
        </w:tc>
        <w:tc>
          <w:tcPr>
            <w:tcW w:w="800" w:type="pct"/>
            <w:shd w:val="clear" w:color="000000" w:fill="FFEBAB"/>
            <w:vAlign w:val="center"/>
            <w:hideMark/>
          </w:tcPr>
          <w:p w14:paraId="68244F74"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M3</w:t>
            </w:r>
            <w:r w:rsidR="00DB1313" w:rsidRPr="004A2D97">
              <w:rPr>
                <w:rFonts w:ascii="Trebuchet MS" w:hAnsi="Trebuchet MS"/>
                <w:noProof/>
                <w:color w:val="000000"/>
                <w:sz w:val="22"/>
                <w:szCs w:val="22"/>
              </w:rPr>
              <w:t>/6A Investitii in activitati non-agricole</w:t>
            </w:r>
          </w:p>
        </w:tc>
        <w:tc>
          <w:tcPr>
            <w:tcW w:w="1332" w:type="pct"/>
            <w:shd w:val="clear" w:color="000000" w:fill="E2EFDA"/>
            <w:noWrap/>
            <w:vAlign w:val="center"/>
            <w:hideMark/>
          </w:tcPr>
          <w:p w14:paraId="540907B5"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9797A2D" w14:textId="77777777" w:rsidR="00F307A2" w:rsidRPr="0054283A" w:rsidRDefault="00D60A32" w:rsidP="004A2D97">
            <w:pPr>
              <w:spacing w:line="276" w:lineRule="auto"/>
              <w:rPr>
                <w:rFonts w:ascii="Trebuchet MS" w:hAnsi="Trebuchet MS"/>
                <w:noProof/>
                <w:color w:val="000000"/>
                <w:sz w:val="22"/>
                <w:szCs w:val="22"/>
              </w:rPr>
            </w:pPr>
            <w:r w:rsidRPr="004A2D97">
              <w:rPr>
                <w:rFonts w:ascii="Trebuchet MS" w:hAnsi="Trebuchet MS"/>
                <w:noProof/>
                <w:sz w:val="22"/>
                <w:szCs w:val="22"/>
              </w:rPr>
              <w:t>M</w:t>
            </w:r>
            <w:r w:rsidR="004B476B" w:rsidRPr="004A2D97">
              <w:rPr>
                <w:rFonts w:ascii="Trebuchet MS" w:hAnsi="Trebuchet MS"/>
                <w:noProof/>
                <w:sz w:val="22"/>
                <w:szCs w:val="22"/>
              </w:rPr>
              <w:t>inim</w:t>
            </w:r>
            <w:r>
              <w:rPr>
                <w:rFonts w:ascii="Trebuchet MS" w:hAnsi="Trebuchet MS"/>
                <w:noProof/>
                <w:sz w:val="22"/>
                <w:szCs w:val="22"/>
              </w:rPr>
              <w:t xml:space="preserve"> </w:t>
            </w:r>
            <w:r w:rsidR="00945EB9">
              <w:rPr>
                <w:rFonts w:ascii="Trebuchet MS" w:hAnsi="Trebuchet MS"/>
                <w:noProof/>
                <w:sz w:val="22"/>
                <w:szCs w:val="22"/>
              </w:rPr>
              <w:t>3</w:t>
            </w:r>
            <w:r w:rsidR="004B476B" w:rsidRPr="004A2D97">
              <w:rPr>
                <w:rFonts w:ascii="Trebuchet MS" w:hAnsi="Trebuchet MS"/>
                <w:noProof/>
                <w:sz w:val="22"/>
                <w:szCs w:val="22"/>
              </w:rPr>
              <w:t xml:space="preserve"> </w:t>
            </w:r>
          </w:p>
        </w:tc>
      </w:tr>
      <w:tr w:rsidR="003A78B3" w:rsidRPr="004A2D97" w14:paraId="33886EA4" w14:textId="77777777" w:rsidTr="00F307A2">
        <w:trPr>
          <w:trHeight w:val="1403"/>
          <w:jc w:val="center"/>
        </w:trPr>
        <w:tc>
          <w:tcPr>
            <w:tcW w:w="889" w:type="pct"/>
            <w:vMerge/>
            <w:vAlign w:val="center"/>
            <w:hideMark/>
          </w:tcPr>
          <w:p w14:paraId="724E617D"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43FEE641"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restart"/>
            <w:shd w:val="clear" w:color="000000" w:fill="E2C5FF"/>
            <w:vAlign w:val="center"/>
            <w:hideMark/>
          </w:tcPr>
          <w:p w14:paraId="24D4308B" w14:textId="77777777" w:rsidR="00DB1313" w:rsidRPr="004A2D97" w:rsidRDefault="00DB131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6B) Incurajarea dezvoltarii locale in zonele rurale</w:t>
            </w:r>
          </w:p>
        </w:tc>
        <w:tc>
          <w:tcPr>
            <w:tcW w:w="800" w:type="pct"/>
            <w:shd w:val="clear" w:color="000000" w:fill="FFEBAB"/>
            <w:vAlign w:val="center"/>
            <w:hideMark/>
          </w:tcPr>
          <w:p w14:paraId="7B5711AB" w14:textId="77777777" w:rsidR="00DB1313" w:rsidRPr="004A2D97" w:rsidRDefault="000359D3" w:rsidP="004A2D97">
            <w:pPr>
              <w:spacing w:line="276" w:lineRule="auto"/>
              <w:rPr>
                <w:rFonts w:ascii="Trebuchet MS" w:hAnsi="Trebuchet MS"/>
                <w:noProof/>
                <w:sz w:val="22"/>
                <w:szCs w:val="22"/>
              </w:rPr>
            </w:pPr>
            <w:r w:rsidRPr="004A2D97">
              <w:rPr>
                <w:rFonts w:ascii="Trebuchet MS" w:hAnsi="Trebuchet MS"/>
                <w:noProof/>
                <w:sz w:val="22"/>
                <w:szCs w:val="22"/>
              </w:rPr>
              <w:t>M4</w:t>
            </w:r>
            <w:r w:rsidR="00DB1313" w:rsidRPr="004A2D97">
              <w:rPr>
                <w:rFonts w:ascii="Trebuchet MS" w:hAnsi="Trebuchet MS"/>
                <w:noProof/>
                <w:sz w:val="22"/>
                <w:szCs w:val="22"/>
              </w:rPr>
              <w:t>/6B Dezvoltarea satelor</w:t>
            </w:r>
          </w:p>
        </w:tc>
        <w:tc>
          <w:tcPr>
            <w:tcW w:w="1332" w:type="pct"/>
            <w:shd w:val="clear" w:color="000000" w:fill="E2EFDA"/>
            <w:vAlign w:val="center"/>
            <w:hideMark/>
          </w:tcPr>
          <w:p w14:paraId="564DD0C5"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450</w:t>
            </w:r>
          </w:p>
          <w:p w14:paraId="024EF4F4" w14:textId="77777777" w:rsidR="00F307A2" w:rsidRPr="004A2D97" w:rsidRDefault="00F307A2" w:rsidP="004A2D97">
            <w:pPr>
              <w:spacing w:line="276" w:lineRule="auto"/>
              <w:rPr>
                <w:rFonts w:ascii="Trebuchet MS" w:hAnsi="Trebuchet MS"/>
                <w:noProof/>
                <w:sz w:val="22"/>
                <w:szCs w:val="22"/>
              </w:rPr>
            </w:pPr>
          </w:p>
          <w:p w14:paraId="2A17F0E2"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380E970" w14:textId="77777777" w:rsidR="00F307A2" w:rsidRPr="004A2D97" w:rsidRDefault="00F307A2" w:rsidP="004A2D97">
            <w:pPr>
              <w:spacing w:line="276" w:lineRule="auto"/>
              <w:rPr>
                <w:rFonts w:ascii="Trebuchet MS" w:hAnsi="Trebuchet MS"/>
                <w:noProof/>
                <w:color w:val="000000"/>
                <w:sz w:val="22"/>
                <w:szCs w:val="22"/>
              </w:rPr>
            </w:pPr>
            <w:r w:rsidRPr="004A2D97">
              <w:rPr>
                <w:rFonts w:ascii="Trebuchet MS" w:hAnsi="Trebuchet MS"/>
                <w:noProof/>
                <w:sz w:val="22"/>
                <w:szCs w:val="22"/>
              </w:rPr>
              <w:t>minim 8</w:t>
            </w:r>
          </w:p>
        </w:tc>
      </w:tr>
      <w:tr w:rsidR="003A78B3" w:rsidRPr="004A2D97" w14:paraId="43068FC2" w14:textId="77777777" w:rsidTr="00F307A2">
        <w:trPr>
          <w:trHeight w:val="980"/>
          <w:jc w:val="center"/>
        </w:trPr>
        <w:tc>
          <w:tcPr>
            <w:tcW w:w="889" w:type="pct"/>
            <w:vMerge/>
            <w:vAlign w:val="center"/>
            <w:hideMark/>
          </w:tcPr>
          <w:p w14:paraId="14095449"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44F32BAB"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14:paraId="3FDF0CF9" w14:textId="77777777"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14:paraId="6B017BBB"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M5</w:t>
            </w:r>
            <w:r w:rsidR="00DB1313" w:rsidRPr="004A2D97">
              <w:rPr>
                <w:rFonts w:ascii="Trebuchet MS" w:hAnsi="Trebuchet MS"/>
                <w:noProof/>
                <w:color w:val="000000"/>
                <w:sz w:val="22"/>
                <w:szCs w:val="22"/>
              </w:rPr>
              <w:t>/6B Investitii in infrastructura sociala</w:t>
            </w:r>
          </w:p>
        </w:tc>
        <w:tc>
          <w:tcPr>
            <w:tcW w:w="1332" w:type="pct"/>
            <w:shd w:val="clear" w:color="000000" w:fill="E2EFDA"/>
            <w:vAlign w:val="center"/>
            <w:hideMark/>
          </w:tcPr>
          <w:p w14:paraId="32F49584"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 xml:space="preserve">Populatia neta care beneficiaza de servicii/infrastructuri imbunatatite: </w:t>
            </w:r>
            <w:r w:rsidR="004B476B" w:rsidRPr="004A2D97">
              <w:rPr>
                <w:rFonts w:ascii="Trebuchet MS" w:hAnsi="Trebuchet MS"/>
                <w:noProof/>
                <w:sz w:val="22"/>
                <w:szCs w:val="22"/>
              </w:rPr>
              <w:t>minim 25</w:t>
            </w:r>
          </w:p>
          <w:p w14:paraId="6C18C809" w14:textId="77777777" w:rsidR="00F307A2" w:rsidRPr="004A2D97" w:rsidRDefault="00F307A2" w:rsidP="004A2D97">
            <w:pPr>
              <w:spacing w:line="276" w:lineRule="auto"/>
              <w:rPr>
                <w:rFonts w:ascii="Trebuchet MS" w:hAnsi="Trebuchet MS"/>
                <w:noProof/>
                <w:sz w:val="22"/>
                <w:szCs w:val="22"/>
              </w:rPr>
            </w:pPr>
          </w:p>
          <w:p w14:paraId="0DBEEE5E"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70CB519B"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r w:rsidR="003A78B3" w:rsidRPr="004A2D97" w14:paraId="1B6C00D8" w14:textId="77777777" w:rsidTr="00F307A2">
        <w:trPr>
          <w:trHeight w:val="1187"/>
          <w:jc w:val="center"/>
        </w:trPr>
        <w:tc>
          <w:tcPr>
            <w:tcW w:w="889" w:type="pct"/>
            <w:vMerge/>
            <w:vAlign w:val="center"/>
            <w:hideMark/>
          </w:tcPr>
          <w:p w14:paraId="6DC5E768" w14:textId="77777777" w:rsidR="00DB1313" w:rsidRPr="004A2D97" w:rsidRDefault="00DB1313" w:rsidP="004A2D97">
            <w:pPr>
              <w:spacing w:line="276" w:lineRule="auto"/>
              <w:rPr>
                <w:rFonts w:ascii="Trebuchet MS" w:hAnsi="Trebuchet MS"/>
                <w:b/>
                <w:bCs/>
                <w:noProof/>
                <w:color w:val="000000"/>
                <w:sz w:val="22"/>
                <w:szCs w:val="22"/>
              </w:rPr>
            </w:pPr>
          </w:p>
        </w:tc>
        <w:tc>
          <w:tcPr>
            <w:tcW w:w="889" w:type="pct"/>
            <w:vMerge/>
            <w:vAlign w:val="center"/>
            <w:hideMark/>
          </w:tcPr>
          <w:p w14:paraId="5C4B6A21" w14:textId="77777777" w:rsidR="00DB1313" w:rsidRPr="004A2D97" w:rsidRDefault="00DB1313" w:rsidP="004A2D97">
            <w:pPr>
              <w:spacing w:line="276" w:lineRule="auto"/>
              <w:rPr>
                <w:rFonts w:ascii="Trebuchet MS" w:hAnsi="Trebuchet MS"/>
                <w:noProof/>
                <w:color w:val="000000"/>
                <w:sz w:val="22"/>
                <w:szCs w:val="22"/>
              </w:rPr>
            </w:pPr>
          </w:p>
        </w:tc>
        <w:tc>
          <w:tcPr>
            <w:tcW w:w="1091" w:type="pct"/>
            <w:vMerge/>
            <w:vAlign w:val="center"/>
            <w:hideMark/>
          </w:tcPr>
          <w:p w14:paraId="54335CD0" w14:textId="77777777" w:rsidR="00DB1313" w:rsidRPr="004A2D97" w:rsidRDefault="00DB1313" w:rsidP="004A2D97">
            <w:pPr>
              <w:spacing w:line="276" w:lineRule="auto"/>
              <w:rPr>
                <w:rFonts w:ascii="Trebuchet MS" w:hAnsi="Trebuchet MS"/>
                <w:noProof/>
                <w:color w:val="000000"/>
                <w:sz w:val="22"/>
                <w:szCs w:val="22"/>
              </w:rPr>
            </w:pPr>
          </w:p>
        </w:tc>
        <w:tc>
          <w:tcPr>
            <w:tcW w:w="800" w:type="pct"/>
            <w:shd w:val="clear" w:color="000000" w:fill="FFEBAB"/>
            <w:vAlign w:val="center"/>
            <w:hideMark/>
          </w:tcPr>
          <w:p w14:paraId="517C75D2" w14:textId="77777777" w:rsidR="00DB1313" w:rsidRPr="004A2D97" w:rsidRDefault="000359D3" w:rsidP="004A2D97">
            <w:pPr>
              <w:spacing w:line="276" w:lineRule="auto"/>
              <w:rPr>
                <w:rFonts w:ascii="Trebuchet MS" w:hAnsi="Trebuchet MS"/>
                <w:noProof/>
                <w:color w:val="000000"/>
                <w:sz w:val="22"/>
                <w:szCs w:val="22"/>
              </w:rPr>
            </w:pPr>
            <w:r w:rsidRPr="004A2D97">
              <w:rPr>
                <w:rFonts w:ascii="Trebuchet MS" w:hAnsi="Trebuchet MS"/>
                <w:noProof/>
                <w:color w:val="000000"/>
                <w:sz w:val="22"/>
                <w:szCs w:val="22"/>
              </w:rPr>
              <w:t>M6</w:t>
            </w:r>
            <w:r w:rsidR="00DB1313" w:rsidRPr="004A2D97">
              <w:rPr>
                <w:rFonts w:ascii="Trebuchet MS" w:hAnsi="Trebuchet MS"/>
                <w:noProof/>
                <w:color w:val="000000"/>
                <w:sz w:val="22"/>
                <w:szCs w:val="22"/>
              </w:rPr>
              <w:t>/6B Promovarea formelor asociative in context cultural</w:t>
            </w:r>
          </w:p>
        </w:tc>
        <w:tc>
          <w:tcPr>
            <w:tcW w:w="1332" w:type="pct"/>
            <w:shd w:val="clear" w:color="000000" w:fill="E2EFDA"/>
            <w:vAlign w:val="center"/>
            <w:hideMark/>
          </w:tcPr>
          <w:p w14:paraId="2EC0E676" w14:textId="77777777" w:rsidR="00DB1313" w:rsidRPr="004A2D97" w:rsidRDefault="00DB1313" w:rsidP="004A2D97">
            <w:pPr>
              <w:spacing w:line="276" w:lineRule="auto"/>
              <w:rPr>
                <w:rFonts w:ascii="Trebuchet MS" w:hAnsi="Trebuchet MS"/>
                <w:noProof/>
                <w:sz w:val="22"/>
                <w:szCs w:val="22"/>
              </w:rPr>
            </w:pPr>
            <w:r w:rsidRPr="004A2D97">
              <w:rPr>
                <w:rFonts w:ascii="Trebuchet MS" w:hAnsi="Trebuchet MS"/>
                <w:noProof/>
                <w:sz w:val="22"/>
                <w:szCs w:val="22"/>
              </w:rPr>
              <w:t>Populatia neta care beneficiaza de servicii/infrastructuri imbunatatite:</w:t>
            </w:r>
            <w:r w:rsidR="004B476B" w:rsidRPr="004A2D97">
              <w:rPr>
                <w:rFonts w:ascii="Trebuchet MS" w:hAnsi="Trebuchet MS"/>
                <w:noProof/>
                <w:sz w:val="22"/>
                <w:szCs w:val="22"/>
              </w:rPr>
              <w:t xml:space="preserve"> minim 25</w:t>
            </w:r>
          </w:p>
          <w:p w14:paraId="3956094B" w14:textId="77777777" w:rsidR="00F307A2" w:rsidRPr="004A2D97" w:rsidRDefault="00F307A2" w:rsidP="004A2D97">
            <w:pPr>
              <w:spacing w:line="276" w:lineRule="auto"/>
              <w:rPr>
                <w:rFonts w:ascii="Trebuchet MS" w:hAnsi="Trebuchet MS"/>
                <w:noProof/>
                <w:sz w:val="22"/>
                <w:szCs w:val="22"/>
              </w:rPr>
            </w:pPr>
          </w:p>
          <w:p w14:paraId="34AF6693"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Locuri de munca create:</w:t>
            </w:r>
          </w:p>
          <w:p w14:paraId="47FEF78F" w14:textId="77777777" w:rsidR="00F307A2" w:rsidRPr="004A2D97" w:rsidRDefault="00F307A2" w:rsidP="004A2D97">
            <w:pPr>
              <w:spacing w:line="276" w:lineRule="auto"/>
              <w:rPr>
                <w:rFonts w:ascii="Trebuchet MS" w:hAnsi="Trebuchet MS"/>
                <w:noProof/>
                <w:sz w:val="22"/>
                <w:szCs w:val="22"/>
              </w:rPr>
            </w:pPr>
            <w:r w:rsidRPr="004A2D97">
              <w:rPr>
                <w:rFonts w:ascii="Trebuchet MS" w:hAnsi="Trebuchet MS"/>
                <w:noProof/>
                <w:sz w:val="22"/>
                <w:szCs w:val="22"/>
              </w:rPr>
              <w:t>minim 1</w:t>
            </w:r>
          </w:p>
        </w:tc>
      </w:tr>
    </w:tbl>
    <w:p w14:paraId="1969146B" w14:textId="77777777" w:rsidR="00DB1313" w:rsidRPr="004A2D97" w:rsidRDefault="00DB1313" w:rsidP="001729E6">
      <w:pPr>
        <w:numPr>
          <w:ilvl w:val="0"/>
          <w:numId w:val="12"/>
        </w:numPr>
        <w:tabs>
          <w:tab w:val="left" w:pos="360"/>
        </w:tabs>
        <w:autoSpaceDE w:val="0"/>
        <w:autoSpaceDN w:val="0"/>
        <w:adjustRightInd w:val="0"/>
        <w:spacing w:line="276" w:lineRule="auto"/>
        <w:ind w:left="284"/>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Masurile propuse contribuie la urmatoarele obiective transversale:</w:t>
      </w:r>
    </w:p>
    <w:p w14:paraId="6F411E51"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color w:val="000000"/>
          <w:sz w:val="22"/>
          <w:szCs w:val="22"/>
        </w:rPr>
        <w:t>Inovare</w:t>
      </w:r>
      <w:r w:rsidRPr="004A2D97">
        <w:rPr>
          <w:rFonts w:ascii="Trebuchet MS" w:eastAsia="Calibri" w:hAnsi="Trebuchet MS" w:cs="Trebuchet MS"/>
          <w:noProof/>
          <w:color w:val="000000"/>
          <w:sz w:val="22"/>
          <w:szCs w:val="22"/>
        </w:rPr>
        <w:t>: Toate masurile propuse contribuie la obiectivul transversal inovare. Caracterul inovativ al masurilor este sustinut, pe de o parte, de categoriile de actiuni eligibile propuse (asa cum sunt acestea prezentate in sectiunea urmatoare) iar, pe de alta parte, de specificul teritorial/local al interventiilor care permite realizarea investiilor atat in UAT-uri comune cat si in UAT-uri orase mici cu o populatie de maxim 20.000 locuitori.</w:t>
      </w:r>
    </w:p>
    <w:p w14:paraId="3034F446"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xml:space="preserve">- </w:t>
      </w:r>
      <w:r w:rsidRPr="004A2D97">
        <w:rPr>
          <w:rFonts w:ascii="Trebuchet MS" w:eastAsia="Calibri" w:hAnsi="Trebuchet MS" w:cs="Trebuchet MS"/>
          <w:b/>
          <w:noProof/>
          <w:sz w:val="22"/>
          <w:szCs w:val="22"/>
        </w:rPr>
        <w:t>Mediu si clima</w:t>
      </w:r>
      <w:r w:rsidRPr="004A2D97">
        <w:rPr>
          <w:rFonts w:ascii="Trebuchet MS" w:eastAsia="Calibri" w:hAnsi="Trebuchet MS" w:cs="Trebuchet MS"/>
          <w:noProof/>
          <w:sz w:val="22"/>
          <w:szCs w:val="22"/>
        </w:rPr>
        <w:t xml:space="preserve">: O parte din masurile propuse includ o serie de actiuni care contribuie la obiectivele transversale mediu si clima (de exemplu: M1/1C - </w:t>
      </w:r>
      <w:r w:rsidRPr="004A2D97">
        <w:rPr>
          <w:rFonts w:ascii="Trebuchet MS" w:eastAsia="Calibri" w:hAnsi="Trebuchet MS" w:cs="Trebuchet MS"/>
          <w:bCs/>
          <w:noProof/>
          <w:sz w:val="22"/>
          <w:szCs w:val="22"/>
        </w:rPr>
        <w:t xml:space="preserve">sesiuni de instruire inovative cu privire la protectia mediului si atenuarea schimbarilor climatice, M2/2A - combaterea schimbarilor climatice/reducerea emisiilor gazelor cu efect de sera, </w:t>
      </w:r>
      <w:r w:rsidRPr="004A2D97">
        <w:rPr>
          <w:rFonts w:ascii="Trebuchet MS" w:eastAsia="Calibri" w:hAnsi="Trebuchet MS" w:cs="Trebuchet MS"/>
          <w:noProof/>
          <w:sz w:val="22"/>
          <w:szCs w:val="22"/>
        </w:rPr>
        <w:t>utilizarea e</w:t>
      </w:r>
      <w:r w:rsidR="003A78B3" w:rsidRPr="004A2D97">
        <w:rPr>
          <w:rFonts w:ascii="Trebuchet MS" w:eastAsia="Calibri" w:hAnsi="Trebuchet MS" w:cs="Trebuchet MS"/>
          <w:noProof/>
          <w:sz w:val="22"/>
          <w:szCs w:val="22"/>
        </w:rPr>
        <w:t xml:space="preserve">nergiei din surse regenerabile </w:t>
      </w:r>
      <w:r w:rsidRPr="004A2D97">
        <w:rPr>
          <w:rFonts w:ascii="Trebuchet MS" w:eastAsia="Calibri" w:hAnsi="Trebuchet MS" w:cs="Trebuchet MS"/>
          <w:noProof/>
          <w:sz w:val="22"/>
          <w:szCs w:val="22"/>
        </w:rPr>
        <w:t>etc). In SDL este inclusa cel putin o masura care contribuie la obiectivele transversale mediu si clima.</w:t>
      </w:r>
    </w:p>
    <w:p w14:paraId="7A8BFC2A" w14:textId="77777777" w:rsidR="00DB1313" w:rsidRPr="004A2D97" w:rsidRDefault="00DB1313" w:rsidP="001729E6">
      <w:pPr>
        <w:numPr>
          <w:ilvl w:val="0"/>
          <w:numId w:val="12"/>
        </w:numPr>
        <w:tabs>
          <w:tab w:val="left" w:pos="360"/>
        </w:tabs>
        <w:autoSpaceDE w:val="0"/>
        <w:autoSpaceDN w:val="0"/>
        <w:adjustRightInd w:val="0"/>
        <w:spacing w:line="276" w:lineRule="auto"/>
        <w:ind w:left="0" w:firstLine="0"/>
        <w:jc w:val="both"/>
        <w:rPr>
          <w:rFonts w:ascii="Trebuchet MS" w:eastAsia="Calibri" w:hAnsi="Trebuchet MS" w:cs="Arial"/>
          <w:b/>
          <w:noProof/>
          <w:color w:val="000000"/>
          <w:sz w:val="22"/>
          <w:szCs w:val="22"/>
        </w:rPr>
      </w:pPr>
      <w:r w:rsidRPr="004A2D97">
        <w:rPr>
          <w:rFonts w:ascii="Trebuchet MS" w:eastAsia="Calibri" w:hAnsi="Trebuchet MS" w:cs="Trebuchet MS"/>
          <w:noProof/>
          <w:color w:val="000000"/>
          <w:sz w:val="22"/>
          <w:szCs w:val="22"/>
        </w:rPr>
        <w:t>Stabilirea prioritatilor si masurilor s-a realizat in conformitate cu specificul local din zona GAL TARA VRANCEI in urma unor actiuni complexe de animare teritoriala ce au constat in: aplicarea de chestionare, sustinerea unor discutii/dezbateri cu potentialii beneficiari de finantare, studierea nevoilor identificate si analiza acestora in cadrul unor intalniri cu partenerii GAL etc. In urma centralizarii informatiilor culese din teritoriu,  a rezultat urmatoarea ierarhizare a prioritatilor si a masurilor:</w:t>
      </w:r>
    </w:p>
    <w:p w14:paraId="6755D62F" w14:textId="77777777" w:rsidR="00D46E4B" w:rsidRPr="00921A84" w:rsidRDefault="00DB1313" w:rsidP="00D46E4B">
      <w:pPr>
        <w:autoSpaceDE w:val="0"/>
        <w:autoSpaceDN w:val="0"/>
        <w:adjustRightInd w:val="0"/>
        <w:jc w:val="both"/>
        <w:rPr>
          <w:rFonts w:ascii="Trebuchet MS" w:eastAsia="Calibri" w:hAnsi="Trebuchet MS" w:cs="Trebuchet MS"/>
          <w:noProof/>
        </w:rPr>
      </w:pPr>
      <w:r w:rsidRPr="004A2D97">
        <w:rPr>
          <w:rFonts w:ascii="Trebuchet MS" w:eastAsia="Calibri" w:hAnsi="Trebuchet MS" w:cs="Trebuchet MS"/>
          <w:noProof/>
          <w:color w:val="000000"/>
          <w:sz w:val="22"/>
          <w:szCs w:val="22"/>
        </w:rPr>
        <w:t>- prioritatile in o</w:t>
      </w:r>
      <w:r w:rsidR="00417B66">
        <w:rPr>
          <w:rFonts w:ascii="Trebuchet MS" w:eastAsia="Calibri" w:hAnsi="Trebuchet MS" w:cs="Trebuchet MS"/>
          <w:noProof/>
          <w:color w:val="000000"/>
          <w:sz w:val="22"/>
          <w:szCs w:val="22"/>
        </w:rPr>
        <w:t>r</w:t>
      </w:r>
      <w:r w:rsidRPr="004A2D97">
        <w:rPr>
          <w:rFonts w:ascii="Trebuchet MS" w:eastAsia="Calibri" w:hAnsi="Trebuchet MS" w:cs="Trebuchet MS"/>
          <w:noProof/>
          <w:color w:val="000000"/>
          <w:sz w:val="22"/>
          <w:szCs w:val="22"/>
        </w:rPr>
        <w:t xml:space="preserve">dinea ierarhiei sunt urmatoarele: </w:t>
      </w:r>
      <w:r w:rsidR="00D46E4B" w:rsidRPr="00921A84">
        <w:rPr>
          <w:rFonts w:ascii="Trebuchet MS" w:eastAsia="Calibri" w:hAnsi="Trebuchet MS" w:cs="Trebuchet MS"/>
          <w:noProof/>
        </w:rPr>
        <w:t>P6~</w:t>
      </w:r>
      <w:r w:rsidR="00D46E4B">
        <w:rPr>
          <w:rFonts w:ascii="Trebuchet MS" w:eastAsia="Calibri" w:hAnsi="Trebuchet MS" w:cs="Trebuchet MS"/>
          <w:noProof/>
        </w:rPr>
        <w:t xml:space="preserve"> </w:t>
      </w:r>
      <w:r w:rsidR="005562C6">
        <w:rPr>
          <w:rFonts w:ascii="Trebuchet MS" w:eastAsia="Calibri" w:hAnsi="Trebuchet MS" w:cs="Trebuchet MS"/>
          <w:noProof/>
        </w:rPr>
        <w:t>78,35</w:t>
      </w:r>
      <w:r w:rsidR="00D46E4B" w:rsidRPr="00921A84">
        <w:rPr>
          <w:rFonts w:ascii="Trebuchet MS" w:eastAsia="Calibri" w:hAnsi="Trebuchet MS" w:cs="Trebuchet MS"/>
          <w:noProof/>
        </w:rPr>
        <w:t xml:space="preserve">  %, P2~ </w:t>
      </w:r>
      <w:r w:rsidR="00D46E4B">
        <w:rPr>
          <w:rFonts w:ascii="Trebuchet MS" w:eastAsia="Calibri" w:hAnsi="Trebuchet MS" w:cs="Trebuchet MS"/>
          <w:noProof/>
        </w:rPr>
        <w:t xml:space="preserve"> 1,02</w:t>
      </w:r>
      <w:r w:rsidR="00D46E4B" w:rsidRPr="00921A84">
        <w:rPr>
          <w:rFonts w:ascii="Trebuchet MS" w:eastAsia="Calibri" w:hAnsi="Trebuchet MS" w:cs="Trebuchet MS"/>
          <w:noProof/>
        </w:rPr>
        <w:t xml:space="preserve">  %, P1~</w:t>
      </w:r>
      <w:r w:rsidR="00D46E4B">
        <w:rPr>
          <w:rFonts w:ascii="Trebuchet MS" w:eastAsia="Calibri" w:hAnsi="Trebuchet MS" w:cs="Trebuchet MS"/>
          <w:noProof/>
        </w:rPr>
        <w:t xml:space="preserve"> </w:t>
      </w:r>
      <w:r w:rsidR="005562C6">
        <w:rPr>
          <w:rFonts w:ascii="Trebuchet MS" w:eastAsia="Calibri" w:hAnsi="Trebuchet MS" w:cs="Trebuchet MS"/>
          <w:noProof/>
        </w:rPr>
        <w:t>0,63</w:t>
      </w:r>
      <w:r w:rsidR="00D46E4B" w:rsidRPr="00921A84">
        <w:rPr>
          <w:rFonts w:ascii="Trebuchet MS" w:eastAsia="Calibri" w:hAnsi="Trebuchet MS" w:cs="Trebuchet MS"/>
          <w:noProof/>
        </w:rPr>
        <w:t xml:space="preserve"> % (la care se adauga cheltuielile de functionare si animare GAL – 20%);</w:t>
      </w:r>
    </w:p>
    <w:p w14:paraId="6306BDE3" w14:textId="62B7A4B8" w:rsidR="000238B9" w:rsidRPr="004A2D97" w:rsidRDefault="00DB1313" w:rsidP="004A2D97">
      <w:pPr>
        <w:autoSpaceDE w:val="0"/>
        <w:autoSpaceDN w:val="0"/>
        <w:adjustRightInd w:val="0"/>
        <w:spacing w:line="276" w:lineRule="auto"/>
        <w:jc w:val="both"/>
        <w:rPr>
          <w:rFonts w:ascii="Trebuchet MS" w:eastAsia="Calibri" w:hAnsi="Trebuchet MS" w:cs="Trebuchet MS"/>
          <w:noProof/>
          <w:color w:val="000000"/>
          <w:sz w:val="22"/>
          <w:szCs w:val="22"/>
        </w:rPr>
      </w:pPr>
      <w:r w:rsidRPr="004A2D97">
        <w:rPr>
          <w:rFonts w:ascii="Trebuchet MS" w:eastAsia="Calibri" w:hAnsi="Trebuchet MS" w:cs="Trebuchet MS"/>
          <w:noProof/>
          <w:color w:val="000000"/>
          <w:sz w:val="22"/>
          <w:szCs w:val="22"/>
        </w:rPr>
        <w:t>- masurile in ordinea ierarhiei sunt urmatoarele:</w:t>
      </w:r>
      <w:r w:rsidR="002500E8">
        <w:rPr>
          <w:rFonts w:ascii="Trebuchet MS" w:eastAsia="Calibri" w:hAnsi="Trebuchet MS" w:cs="Trebuchet MS"/>
          <w:noProof/>
          <w:color w:val="000000"/>
          <w:sz w:val="22"/>
          <w:szCs w:val="22"/>
        </w:rPr>
        <w:t xml:space="preserve"> </w:t>
      </w:r>
      <w:del w:id="21" w:author="Autor">
        <w:r w:rsidR="001478C5" w:rsidRPr="00921A84" w:rsidDel="00F37876">
          <w:rPr>
            <w:rFonts w:ascii="Trebuchet MS" w:eastAsia="Calibri" w:hAnsi="Trebuchet MS" w:cs="Trebuchet MS"/>
            <w:noProof/>
          </w:rPr>
          <w:delText>M4/6B~</w:delText>
        </w:r>
        <w:r w:rsidR="001478C5" w:rsidDel="00F37876">
          <w:rPr>
            <w:rFonts w:ascii="Trebuchet MS" w:eastAsia="Calibri" w:hAnsi="Trebuchet MS" w:cs="Trebuchet MS"/>
            <w:noProof/>
          </w:rPr>
          <w:delText xml:space="preserve"> 59,52</w:delText>
        </w:r>
        <w:r w:rsidR="001478C5" w:rsidRPr="00921A84" w:rsidDel="00F37876">
          <w:rPr>
            <w:rFonts w:ascii="Trebuchet MS" w:eastAsia="Calibri" w:hAnsi="Trebuchet MS" w:cs="Trebuchet MS"/>
            <w:noProof/>
          </w:rPr>
          <w:delText xml:space="preserve">  %, </w:delText>
        </w:r>
        <w:r w:rsidR="001478C5" w:rsidDel="00F37876">
          <w:rPr>
            <w:rFonts w:ascii="Trebuchet MS" w:eastAsia="Calibri" w:hAnsi="Trebuchet MS" w:cs="Trebuchet MS"/>
            <w:noProof/>
          </w:rPr>
          <w:delText>M3/6A</w:delText>
        </w:r>
        <w:r w:rsidR="001478C5" w:rsidDel="00F37876">
          <w:rPr>
            <w:rFonts w:ascii="Trebuchet MS" w:eastAsia="Calibri" w:hAnsi="Trebuchet MS" w:cs="Trebuchet MS"/>
            <w:noProof/>
            <w:lang w:val="en-GB"/>
          </w:rPr>
          <w:delText>~ 12,04</w:delText>
        </w:r>
        <w:r w:rsidR="001478C5" w:rsidRPr="00921A84" w:rsidDel="00F37876">
          <w:rPr>
            <w:rFonts w:ascii="Trebuchet MS" w:eastAsia="Calibri" w:hAnsi="Trebuchet MS" w:cs="Trebuchet MS"/>
            <w:noProof/>
          </w:rPr>
          <w:delText xml:space="preserve">  %, M5/6B~</w:delText>
        </w:r>
        <w:r w:rsidR="001478C5" w:rsidDel="00F37876">
          <w:rPr>
            <w:rFonts w:ascii="Trebuchet MS" w:eastAsia="Calibri" w:hAnsi="Trebuchet MS" w:cs="Trebuchet MS"/>
            <w:noProof/>
          </w:rPr>
          <w:delText xml:space="preserve"> 3,40</w:delText>
        </w:r>
        <w:r w:rsidR="001478C5" w:rsidRPr="00921A84" w:rsidDel="00F37876">
          <w:rPr>
            <w:rFonts w:ascii="Trebuchet MS" w:eastAsia="Calibri" w:hAnsi="Trebuchet MS" w:cs="Trebuchet MS"/>
            <w:noProof/>
          </w:rPr>
          <w:delText xml:space="preserve">  %, M6/6B~</w:delText>
        </w:r>
        <w:r w:rsidR="001478C5" w:rsidDel="00F37876">
          <w:rPr>
            <w:rFonts w:ascii="Trebuchet MS" w:eastAsia="Calibri" w:hAnsi="Trebuchet MS" w:cs="Trebuchet MS"/>
            <w:noProof/>
          </w:rPr>
          <w:delText xml:space="preserve"> 3,40</w:delText>
        </w:r>
        <w:r w:rsidR="001478C5" w:rsidRPr="00921A84" w:rsidDel="00F37876">
          <w:rPr>
            <w:rFonts w:ascii="Trebuchet MS" w:eastAsia="Calibri" w:hAnsi="Trebuchet MS" w:cs="Trebuchet MS"/>
            <w:noProof/>
          </w:rPr>
          <w:delText xml:space="preserve">  %,</w:delText>
        </w:r>
        <w:r w:rsidR="001478C5" w:rsidDel="00F37876">
          <w:rPr>
            <w:rFonts w:ascii="Trebuchet MS" w:eastAsia="Calibri" w:hAnsi="Trebuchet MS" w:cs="Trebuchet MS"/>
            <w:noProof/>
          </w:rPr>
          <w:delText xml:space="preserve"> M2/2A~ 1,02 %,</w:delText>
        </w:r>
        <w:r w:rsidR="001478C5" w:rsidRPr="00921A84" w:rsidDel="00F37876">
          <w:rPr>
            <w:rFonts w:ascii="Trebuchet MS" w:eastAsia="Calibri" w:hAnsi="Trebuchet MS" w:cs="Trebuchet MS"/>
            <w:noProof/>
          </w:rPr>
          <w:delText xml:space="preserve"> M1/1C~</w:delText>
        </w:r>
        <w:r w:rsidR="001478C5" w:rsidDel="00F37876">
          <w:rPr>
            <w:rFonts w:ascii="Trebuchet MS" w:eastAsia="Calibri" w:hAnsi="Trebuchet MS" w:cs="Trebuchet MS"/>
            <w:noProof/>
          </w:rPr>
          <w:delText xml:space="preserve"> 0,63</w:delText>
        </w:r>
        <w:r w:rsidR="001478C5" w:rsidRPr="00921A84" w:rsidDel="00F37876">
          <w:rPr>
            <w:rFonts w:ascii="Trebuchet MS" w:eastAsia="Calibri" w:hAnsi="Trebuchet MS" w:cs="Trebuchet MS"/>
            <w:noProof/>
          </w:rPr>
          <w:delText xml:space="preserve"> %;</w:delText>
        </w:r>
      </w:del>
      <w:ins w:id="22" w:author="Autor">
        <w:r w:rsidR="001478C5">
          <w:rPr>
            <w:rFonts w:ascii="Trebuchet MS" w:eastAsia="Calibri" w:hAnsi="Trebuchet MS" w:cs="Trebuchet MS"/>
            <w:noProof/>
          </w:rPr>
          <w:t xml:space="preserve"> M4/6B ~56,77 %, M3/6A ~12,04 %, M6/6B ~6,15%, M5/6B ~3,40 %, M2/2A ~1,02 %, M1/1C ~0,63%;</w:t>
        </w:r>
      </w:ins>
    </w:p>
    <w:p w14:paraId="14AF8E20" w14:textId="77777777" w:rsidR="000238B9" w:rsidRPr="004A2D97" w:rsidRDefault="000238B9" w:rsidP="004A2D97">
      <w:pPr>
        <w:autoSpaceDE w:val="0"/>
        <w:autoSpaceDN w:val="0"/>
        <w:adjustRightInd w:val="0"/>
        <w:spacing w:line="276" w:lineRule="auto"/>
        <w:jc w:val="both"/>
        <w:rPr>
          <w:rFonts w:ascii="Trebuchet MS" w:eastAsia="Calibri" w:hAnsi="Trebuchet MS" w:cs="Trebuchet MS"/>
          <w:noProof/>
          <w:color w:val="000000"/>
          <w:sz w:val="22"/>
          <w:szCs w:val="22"/>
        </w:rPr>
      </w:pPr>
    </w:p>
    <w:p w14:paraId="2DEC213E" w14:textId="77777777" w:rsidR="00DB1313" w:rsidRPr="004A2D97" w:rsidRDefault="00DB1313" w:rsidP="001729E6">
      <w:pPr>
        <w:numPr>
          <w:ilvl w:val="0"/>
          <w:numId w:val="12"/>
        </w:numPr>
        <w:tabs>
          <w:tab w:val="left" w:pos="360"/>
        </w:tabs>
        <w:autoSpaceDE w:val="0"/>
        <w:autoSpaceDN w:val="0"/>
        <w:adjustRightInd w:val="0"/>
        <w:spacing w:line="276" w:lineRule="auto"/>
        <w:ind w:left="0" w:firstLine="0"/>
        <w:rPr>
          <w:rFonts w:ascii="Trebuchet MS" w:eastAsia="Calibri" w:hAnsi="Trebuchet MS" w:cs="Arial"/>
          <w:noProof/>
          <w:sz w:val="22"/>
          <w:szCs w:val="22"/>
        </w:rPr>
      </w:pPr>
      <w:r w:rsidRPr="004A2D97">
        <w:rPr>
          <w:rFonts w:ascii="Trebuchet MS" w:eastAsia="Calibri" w:hAnsi="Trebuchet MS" w:cs="Arial"/>
          <w:noProof/>
          <w:sz w:val="22"/>
          <w:szCs w:val="22"/>
        </w:rPr>
        <w:t>Indicatori de monitorizare specifici domeniilor de interventie:</w:t>
      </w:r>
    </w:p>
    <w:tbl>
      <w:tblPr>
        <w:tblStyle w:val="Tabelgril1Luminos-Accentuare41"/>
        <w:tblW w:w="5000" w:type="pct"/>
        <w:tblLook w:val="04A0" w:firstRow="1" w:lastRow="0" w:firstColumn="1" w:lastColumn="0" w:noHBand="0" w:noVBand="1"/>
      </w:tblPr>
      <w:tblGrid>
        <w:gridCol w:w="1735"/>
        <w:gridCol w:w="7281"/>
      </w:tblGrid>
      <w:tr w:rsidR="006A41E2" w:rsidRPr="004A2D97" w14:paraId="6C9748B3" w14:textId="77777777" w:rsidTr="006D34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 w:type="pct"/>
          </w:tcPr>
          <w:p w14:paraId="56C4032A"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lastRenderedPageBreak/>
              <w:t>Domenii de interventie</w:t>
            </w:r>
          </w:p>
        </w:tc>
        <w:tc>
          <w:tcPr>
            <w:tcW w:w="4038" w:type="pct"/>
          </w:tcPr>
          <w:p w14:paraId="38BA5293" w14:textId="77777777" w:rsidR="00DB1313" w:rsidRPr="004A2D97" w:rsidRDefault="00DB1313" w:rsidP="004A2D97">
            <w:pPr>
              <w:autoSpaceDE w:val="0"/>
              <w:autoSpaceDN w:val="0"/>
              <w:adjustRightInd w:val="0"/>
              <w:spacing w:line="276" w:lineRule="auto"/>
              <w:jc w:val="center"/>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Indicator de monitorizare</w:t>
            </w:r>
          </w:p>
          <w:p w14:paraId="5EFEB5F4" w14:textId="77777777" w:rsidR="00DB1313" w:rsidRPr="004A2D97" w:rsidRDefault="00DB1313" w:rsidP="004A2D97">
            <w:pPr>
              <w:autoSpaceDE w:val="0"/>
              <w:autoSpaceDN w:val="0"/>
              <w:adjustRightInd w:val="0"/>
              <w:spacing w:line="276" w:lineRule="auto"/>
              <w:jc w:val="both"/>
              <w:cnfStyle w:val="100000000000" w:firstRow="1"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p>
        </w:tc>
      </w:tr>
      <w:tr w:rsidR="006A41E2" w:rsidRPr="004A2D97" w14:paraId="2FBC5C16"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02CCECEC"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1C)</w:t>
            </w:r>
          </w:p>
        </w:tc>
        <w:tc>
          <w:tcPr>
            <w:tcW w:w="4038" w:type="pct"/>
          </w:tcPr>
          <w:p w14:paraId="0AA9D0CF" w14:textId="77777777"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Numarul total al part</w:t>
            </w:r>
            <w:r w:rsidRPr="004A2D97">
              <w:rPr>
                <w:rFonts w:ascii="Trebuchet MS" w:eastAsia="Calibri" w:hAnsi="Trebuchet MS" w:cs="Arial"/>
                <w:noProof/>
                <w:sz w:val="22"/>
                <w:szCs w:val="22"/>
                <w:lang w:val="es-ES"/>
              </w:rPr>
              <w:t xml:space="preserve">icipantilor instruiti: </w:t>
            </w:r>
            <w:r w:rsidR="006A41E2" w:rsidRPr="004A2D97">
              <w:rPr>
                <w:rFonts w:ascii="Trebuchet MS" w:hAnsi="Trebuchet MS"/>
                <w:noProof/>
                <w:sz w:val="22"/>
                <w:szCs w:val="22"/>
              </w:rPr>
              <w:t>minim 25</w:t>
            </w:r>
          </w:p>
        </w:tc>
      </w:tr>
      <w:tr w:rsidR="006A41E2" w:rsidRPr="004A2D97" w14:paraId="67167EA3"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68257C04"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Arial"/>
                <w:noProof/>
                <w:sz w:val="22"/>
                <w:szCs w:val="22"/>
              </w:rPr>
              <w:t>2A)</w:t>
            </w:r>
          </w:p>
        </w:tc>
        <w:tc>
          <w:tcPr>
            <w:tcW w:w="4038" w:type="pct"/>
          </w:tcPr>
          <w:p w14:paraId="011393B7" w14:textId="77777777" w:rsidR="00DB1313" w:rsidRPr="00D90A73" w:rsidRDefault="00DB1313" w:rsidP="004A2D97">
            <w:pPr>
              <w:tabs>
                <w:tab w:val="left" w:pos="5643"/>
              </w:tabs>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Trebuchet MS"/>
                <w:noProof/>
                <w:sz w:val="22"/>
                <w:szCs w:val="22"/>
              </w:rPr>
              <w:t>Numar de exploatatii agricole</w:t>
            </w:r>
            <w:r w:rsidRPr="004A2D97">
              <w:rPr>
                <w:rFonts w:ascii="Trebuchet MS" w:eastAsia="Calibri" w:hAnsi="Trebuchet MS" w:cs="Trebuchet MS"/>
                <w:noProof/>
                <w:sz w:val="22"/>
                <w:szCs w:val="22"/>
                <w:lang w:val="es-ES"/>
              </w:rPr>
              <w:t xml:space="preserve">/beneficiari sprijiniti: </w:t>
            </w:r>
            <w:r w:rsidR="006A41E2" w:rsidRPr="004A2D97">
              <w:rPr>
                <w:rFonts w:ascii="Trebuchet MS" w:eastAsia="Calibri" w:hAnsi="Trebuchet MS" w:cs="Trebuchet MS"/>
                <w:noProof/>
                <w:sz w:val="22"/>
                <w:szCs w:val="22"/>
                <w:lang w:val="es-ES"/>
              </w:rPr>
              <w:t>minim</w:t>
            </w:r>
            <w:r w:rsidR="0012633F">
              <w:rPr>
                <w:rFonts w:ascii="Trebuchet MS" w:eastAsia="Calibri" w:hAnsi="Trebuchet MS" w:cs="Trebuchet MS"/>
                <w:noProof/>
                <w:sz w:val="22"/>
                <w:szCs w:val="22"/>
                <w:lang w:val="es-ES"/>
              </w:rPr>
              <w:t xml:space="preserve"> </w:t>
            </w:r>
            <w:r w:rsidR="004739C4">
              <w:rPr>
                <w:rFonts w:ascii="Trebuchet MS" w:eastAsia="Calibri" w:hAnsi="Trebuchet MS" w:cs="Trebuchet MS"/>
                <w:noProof/>
                <w:sz w:val="22"/>
                <w:szCs w:val="22"/>
                <w:lang w:val="es-ES"/>
              </w:rPr>
              <w:t>1</w:t>
            </w:r>
            <w:r w:rsidR="006A41E2" w:rsidRPr="004A2D97">
              <w:rPr>
                <w:rFonts w:ascii="Trebuchet MS" w:eastAsia="Calibri" w:hAnsi="Trebuchet MS" w:cs="Trebuchet MS"/>
                <w:noProof/>
                <w:sz w:val="22"/>
                <w:szCs w:val="22"/>
                <w:lang w:val="es-ES"/>
              </w:rPr>
              <w:t xml:space="preserve"> </w:t>
            </w:r>
          </w:p>
        </w:tc>
      </w:tr>
      <w:tr w:rsidR="006A41E2" w:rsidRPr="004A2D97" w14:paraId="3E9D4C17"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65052508" w14:textId="77777777" w:rsidR="00DB1313" w:rsidRPr="004A2D97" w:rsidRDefault="00DB1313" w:rsidP="004A2D97">
            <w:pPr>
              <w:autoSpaceDE w:val="0"/>
              <w:autoSpaceDN w:val="0"/>
              <w:adjustRightInd w:val="0"/>
              <w:spacing w:line="276" w:lineRule="auto"/>
              <w:jc w:val="center"/>
              <w:rPr>
                <w:rFonts w:ascii="Trebuchet MS" w:eastAsia="Calibri" w:hAnsi="Trebuchet MS" w:cs="Trebuchet MS"/>
                <w:noProof/>
                <w:sz w:val="22"/>
                <w:szCs w:val="22"/>
              </w:rPr>
            </w:pPr>
            <w:r w:rsidRPr="004A2D97">
              <w:rPr>
                <w:rFonts w:ascii="Trebuchet MS" w:eastAsia="Calibri" w:hAnsi="Trebuchet MS" w:cs="Trebuchet MS"/>
                <w:noProof/>
                <w:sz w:val="22"/>
                <w:szCs w:val="22"/>
              </w:rPr>
              <w:t>6A)</w:t>
            </w:r>
          </w:p>
        </w:tc>
        <w:tc>
          <w:tcPr>
            <w:tcW w:w="4038" w:type="pct"/>
          </w:tcPr>
          <w:p w14:paraId="116A85D7" w14:textId="77777777" w:rsidR="00DB1313" w:rsidRPr="00D90A73"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Trebuchet MS"/>
                <w:noProof/>
                <w:sz w:val="22"/>
                <w:szCs w:val="22"/>
              </w:rPr>
            </w:pPr>
            <w:r w:rsidRPr="004A2D97">
              <w:rPr>
                <w:rFonts w:ascii="Trebuchet MS" w:eastAsia="Calibri" w:hAnsi="Trebuchet MS" w:cs="Trebuchet MS"/>
                <w:noProof/>
                <w:sz w:val="22"/>
                <w:szCs w:val="22"/>
                <w:lang w:val="es-ES"/>
              </w:rPr>
              <w:t xml:space="preserve">Locuri de munca create: </w:t>
            </w:r>
            <w:r w:rsidR="006A41E2" w:rsidRPr="004A2D97">
              <w:rPr>
                <w:rFonts w:ascii="Trebuchet MS" w:hAnsi="Trebuchet MS"/>
                <w:noProof/>
                <w:sz w:val="22"/>
                <w:szCs w:val="22"/>
              </w:rPr>
              <w:t xml:space="preserve">minim </w:t>
            </w:r>
            <w:r w:rsidR="004739C4">
              <w:rPr>
                <w:rFonts w:ascii="Trebuchet MS" w:hAnsi="Trebuchet MS"/>
                <w:noProof/>
                <w:sz w:val="22"/>
                <w:szCs w:val="22"/>
              </w:rPr>
              <w:t>3</w:t>
            </w:r>
            <w:r w:rsidR="0012633F">
              <w:rPr>
                <w:rFonts w:ascii="Trebuchet MS" w:hAnsi="Trebuchet MS"/>
                <w:noProof/>
                <w:sz w:val="22"/>
                <w:szCs w:val="22"/>
              </w:rPr>
              <w:t xml:space="preserve"> </w:t>
            </w:r>
          </w:p>
        </w:tc>
      </w:tr>
      <w:tr w:rsidR="006A41E2" w:rsidRPr="004A2D97" w14:paraId="3340DCBA" w14:textId="77777777" w:rsidTr="006D34F2">
        <w:tc>
          <w:tcPr>
            <w:cnfStyle w:val="001000000000" w:firstRow="0" w:lastRow="0" w:firstColumn="1" w:lastColumn="0" w:oddVBand="0" w:evenVBand="0" w:oddHBand="0" w:evenHBand="0" w:firstRowFirstColumn="0" w:firstRowLastColumn="0" w:lastRowFirstColumn="0" w:lastRowLastColumn="0"/>
            <w:tcW w:w="962" w:type="pct"/>
          </w:tcPr>
          <w:p w14:paraId="337CF708" w14:textId="77777777" w:rsidR="00DB1313" w:rsidRPr="004A2D97" w:rsidRDefault="00DB1313" w:rsidP="004A2D97">
            <w:pPr>
              <w:autoSpaceDE w:val="0"/>
              <w:autoSpaceDN w:val="0"/>
              <w:adjustRightInd w:val="0"/>
              <w:spacing w:line="276" w:lineRule="auto"/>
              <w:jc w:val="center"/>
              <w:rPr>
                <w:rFonts w:ascii="Trebuchet MS" w:eastAsia="Calibri" w:hAnsi="Trebuchet MS" w:cs="Arial"/>
                <w:noProof/>
                <w:sz w:val="22"/>
                <w:szCs w:val="22"/>
              </w:rPr>
            </w:pPr>
            <w:r w:rsidRPr="004A2D97">
              <w:rPr>
                <w:rFonts w:ascii="Trebuchet MS" w:eastAsia="Calibri" w:hAnsi="Trebuchet MS" w:cs="Trebuchet MS"/>
                <w:noProof/>
                <w:sz w:val="22"/>
                <w:szCs w:val="22"/>
              </w:rPr>
              <w:t>6B)</w:t>
            </w:r>
          </w:p>
        </w:tc>
        <w:tc>
          <w:tcPr>
            <w:tcW w:w="4038" w:type="pct"/>
          </w:tcPr>
          <w:p w14:paraId="5C1DBE3A" w14:textId="77777777" w:rsidR="00DB1313" w:rsidRPr="004A2D97" w:rsidRDefault="00DB1313"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eastAsia="Calibri" w:hAnsi="Trebuchet MS" w:cs="Arial"/>
                <w:noProof/>
                <w:sz w:val="22"/>
                <w:szCs w:val="22"/>
              </w:rPr>
              <w:t>Populatia neta care beneficiaza de servicii/infrastructuri imbunatatite:</w:t>
            </w:r>
          </w:p>
          <w:p w14:paraId="7C17AC7B" w14:textId="77777777" w:rsidR="00DB1313" w:rsidRPr="004A2D97" w:rsidRDefault="006A41E2" w:rsidP="004A2D97">
            <w:pPr>
              <w:autoSpaceDE w:val="0"/>
              <w:autoSpaceDN w:val="0"/>
              <w:adjustRightInd w:val="0"/>
              <w:spacing w:line="276" w:lineRule="auto"/>
              <w:jc w:val="both"/>
              <w:cnfStyle w:val="000000000000" w:firstRow="0" w:lastRow="0" w:firstColumn="0" w:lastColumn="0" w:oddVBand="0" w:evenVBand="0" w:oddHBand="0" w:evenHBand="0" w:firstRowFirstColumn="0" w:firstRowLastColumn="0" w:lastRowFirstColumn="0" w:lastRowLastColumn="0"/>
              <w:rPr>
                <w:rFonts w:ascii="Trebuchet MS" w:eastAsia="Calibri" w:hAnsi="Trebuchet MS" w:cs="Arial"/>
                <w:noProof/>
                <w:sz w:val="22"/>
                <w:szCs w:val="22"/>
              </w:rPr>
            </w:pPr>
            <w:r w:rsidRPr="004A2D97">
              <w:rPr>
                <w:rFonts w:ascii="Trebuchet MS" w:hAnsi="Trebuchet MS"/>
                <w:noProof/>
                <w:sz w:val="22"/>
                <w:szCs w:val="22"/>
              </w:rPr>
              <w:t>minim 500</w:t>
            </w:r>
            <w:r w:rsidR="00D90A73">
              <w:rPr>
                <w:rFonts w:ascii="Trebuchet MS" w:hAnsi="Trebuchet MS"/>
                <w:noProof/>
                <w:sz w:val="22"/>
                <w:szCs w:val="22"/>
              </w:rPr>
              <w:t>,</w:t>
            </w:r>
            <w:r w:rsidR="004A3256">
              <w:rPr>
                <w:rFonts w:ascii="Trebuchet MS" w:hAnsi="Trebuchet MS"/>
                <w:noProof/>
                <w:sz w:val="22"/>
                <w:szCs w:val="22"/>
              </w:rPr>
              <w:t xml:space="preserve"> Locuri de munca create: minim 10</w:t>
            </w:r>
            <w:r w:rsidR="00D90A73" w:rsidRPr="00BF50C0">
              <w:rPr>
                <w:rFonts w:ascii="Trebuchet MS" w:eastAsia="Calibri" w:hAnsi="Trebuchet MS" w:cs="Trebuchet MS"/>
                <w:noProof/>
                <w:color w:val="FF0000"/>
                <w:sz w:val="22"/>
                <w:szCs w:val="22"/>
                <w:lang w:val="es-ES"/>
              </w:rPr>
              <w:t xml:space="preserve"> </w:t>
            </w:r>
            <w:r w:rsidR="00A36A23">
              <w:rPr>
                <w:rFonts w:ascii="Trebuchet MS" w:eastAsia="Calibri" w:hAnsi="Trebuchet MS" w:cs="Trebuchet MS"/>
                <w:noProof/>
                <w:color w:val="FF0000"/>
                <w:sz w:val="22"/>
                <w:szCs w:val="22"/>
                <w:lang w:val="es-ES"/>
              </w:rPr>
              <w:t xml:space="preserve">    </w:t>
            </w:r>
          </w:p>
        </w:tc>
      </w:tr>
    </w:tbl>
    <w:p w14:paraId="5A6090BA" w14:textId="77777777" w:rsidR="00DB1313" w:rsidRPr="004A2D97" w:rsidRDefault="00DB1313" w:rsidP="004A2D97">
      <w:pPr>
        <w:tabs>
          <w:tab w:val="left" w:pos="360"/>
        </w:tabs>
        <w:autoSpaceDE w:val="0"/>
        <w:autoSpaceDN w:val="0"/>
        <w:adjustRightInd w:val="0"/>
        <w:spacing w:line="276" w:lineRule="auto"/>
        <w:jc w:val="both"/>
        <w:rPr>
          <w:rFonts w:ascii="Trebuchet MS" w:eastAsia="Calibri" w:hAnsi="Trebuchet MS" w:cs="Arial"/>
          <w:b/>
          <w:noProof/>
          <w:sz w:val="22"/>
          <w:szCs w:val="22"/>
        </w:rPr>
      </w:pPr>
      <w:r w:rsidRPr="004A2D97">
        <w:rPr>
          <w:rFonts w:ascii="Trebuchet MS" w:eastAsia="Calibri" w:hAnsi="Trebuchet MS" w:cs="Trebuchet MS"/>
          <w:i/>
          <w:noProof/>
          <w:sz w:val="22"/>
          <w:szCs w:val="22"/>
        </w:rPr>
        <w:t>*Pe domeniul de interventie 6A se creeaza minim</w:t>
      </w:r>
      <w:r w:rsidR="00044169">
        <w:rPr>
          <w:rFonts w:ascii="Trebuchet MS" w:eastAsia="Calibri" w:hAnsi="Trebuchet MS" w:cs="Trebuchet MS"/>
          <w:i/>
          <w:noProof/>
          <w:sz w:val="22"/>
          <w:szCs w:val="22"/>
        </w:rPr>
        <w:t xml:space="preserve"> </w:t>
      </w:r>
      <w:r w:rsidR="004A3256">
        <w:rPr>
          <w:rFonts w:ascii="Trebuchet MS" w:eastAsia="Calibri" w:hAnsi="Trebuchet MS" w:cs="Trebuchet MS"/>
          <w:i/>
          <w:noProof/>
          <w:sz w:val="22"/>
          <w:szCs w:val="22"/>
        </w:rPr>
        <w:t>3</w:t>
      </w:r>
      <w:r w:rsidRPr="004A2D97">
        <w:rPr>
          <w:rFonts w:ascii="Trebuchet MS" w:eastAsia="Calibri" w:hAnsi="Trebuchet MS" w:cs="Trebuchet MS"/>
          <w:i/>
          <w:noProof/>
          <w:sz w:val="22"/>
          <w:szCs w:val="22"/>
        </w:rPr>
        <w:t xml:space="preserve"> locuri de munca. La nivel global, pe toate domeniile de interventie se creeaza minim </w:t>
      </w:r>
      <w:r w:rsidRPr="00044169">
        <w:rPr>
          <w:rFonts w:ascii="Trebuchet MS" w:eastAsia="Calibri" w:hAnsi="Trebuchet MS" w:cs="Trebuchet MS"/>
          <w:i/>
          <w:noProof/>
          <w:sz w:val="22"/>
          <w:szCs w:val="22"/>
        </w:rPr>
        <w:t>1</w:t>
      </w:r>
      <w:r w:rsidR="0033220F" w:rsidRPr="00044169">
        <w:rPr>
          <w:rFonts w:ascii="Trebuchet MS" w:eastAsia="Calibri" w:hAnsi="Trebuchet MS" w:cs="Trebuchet MS"/>
          <w:i/>
          <w:noProof/>
          <w:sz w:val="22"/>
          <w:szCs w:val="22"/>
        </w:rPr>
        <w:t>4</w:t>
      </w:r>
      <w:r w:rsidRPr="004A2D97">
        <w:rPr>
          <w:rFonts w:ascii="Trebuchet MS" w:eastAsia="Calibri" w:hAnsi="Trebuchet MS" w:cs="Trebuchet MS"/>
          <w:i/>
          <w:noProof/>
          <w:sz w:val="22"/>
          <w:szCs w:val="22"/>
        </w:rPr>
        <w:t xml:space="preserve"> locuri de munca (cu norma intreaga, pe o perioada de minim 1 an fiecare).</w:t>
      </w:r>
    </w:p>
    <w:p w14:paraId="459D2283" w14:textId="77777777" w:rsidR="00DB1313" w:rsidRPr="004A2D97" w:rsidRDefault="00DB1313" w:rsidP="004A2D97">
      <w:pPr>
        <w:shd w:val="clear" w:color="auto" w:fill="E5DFEC" w:themeFill="accent4" w:themeFillTint="33"/>
        <w:autoSpaceDE w:val="0"/>
        <w:autoSpaceDN w:val="0"/>
        <w:adjustRightInd w:val="0"/>
        <w:spacing w:line="276" w:lineRule="auto"/>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Informatii relevante cu privire la masurile propuse in cadrul strategiei de dezvoltare locala:</w:t>
      </w:r>
    </w:p>
    <w:p w14:paraId="3841C77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investitiilor in infrastructura sociala (</w:t>
      </w:r>
      <w:r w:rsidRPr="004A2D97">
        <w:rPr>
          <w:rFonts w:ascii="Trebuchet MS" w:eastAsia="Calibri" w:hAnsi="Trebuchet MS"/>
          <w:bCs/>
          <w:noProof/>
          <w:sz w:val="22"/>
          <w:szCs w:val="22"/>
        </w:rPr>
        <w:t>M</w:t>
      </w:r>
      <w:r w:rsidR="003E06A9" w:rsidRPr="004A2D97">
        <w:rPr>
          <w:rFonts w:ascii="Trebuchet MS" w:eastAsia="Calibri" w:hAnsi="Trebuchet MS"/>
          <w:bCs/>
          <w:noProof/>
          <w:sz w:val="22"/>
          <w:szCs w:val="22"/>
        </w:rPr>
        <w:t>5</w:t>
      </w:r>
      <w:r w:rsidRPr="004A2D97">
        <w:rPr>
          <w:rFonts w:ascii="Trebuchet MS" w:eastAsia="Calibri" w:hAnsi="Trebuchet MS"/>
          <w:bCs/>
          <w:noProof/>
          <w:sz w:val="22"/>
          <w:szCs w:val="22"/>
        </w:rPr>
        <w:t xml:space="preserve">/6B). In acest sens, criteriul de selectie </w:t>
      </w:r>
      <w:r w:rsidRPr="004A2D97">
        <w:rPr>
          <w:rFonts w:ascii="Trebuchet MS" w:eastAsia="Calibri" w:hAnsi="Trebuchet MS"/>
          <w:b/>
          <w:bCs/>
          <w:noProof/>
          <w:sz w:val="22"/>
          <w:szCs w:val="22"/>
          <w:u w:val="single"/>
        </w:rPr>
        <w:t>CS3.1. este indeplinit</w:t>
      </w:r>
      <w:r w:rsidRPr="004A2D97">
        <w:rPr>
          <w:rFonts w:ascii="Trebuchet MS" w:eastAsia="Calibri" w:hAnsi="Trebuchet MS"/>
          <w:bCs/>
          <w:noProof/>
          <w:sz w:val="22"/>
          <w:szCs w:val="22"/>
        </w:rPr>
        <w:t>.</w:t>
      </w:r>
    </w:p>
    <w:p w14:paraId="4E8F06B0"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actiunilor pentru int</w:t>
      </w:r>
      <w:r w:rsidR="003E06A9" w:rsidRPr="004A2D97">
        <w:rPr>
          <w:rFonts w:ascii="Trebuchet MS" w:eastAsia="Calibri" w:hAnsi="Trebuchet MS" w:cs="Trebuchet MS"/>
          <w:noProof/>
          <w:sz w:val="22"/>
          <w:szCs w:val="22"/>
        </w:rPr>
        <w:t>egrarea minoritatilor locale (M5</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si, prin urmare, criteriul de selectie </w:t>
      </w:r>
      <w:r w:rsidRPr="004A2D97">
        <w:rPr>
          <w:rFonts w:ascii="Trebuchet MS" w:eastAsia="Calibri" w:hAnsi="Trebuchet MS"/>
          <w:b/>
          <w:bCs/>
          <w:noProof/>
          <w:sz w:val="22"/>
          <w:szCs w:val="22"/>
          <w:u w:val="single"/>
        </w:rPr>
        <w:t>CS3.2. este indeplinit</w:t>
      </w:r>
      <w:r w:rsidRPr="004A2D97">
        <w:rPr>
          <w:rFonts w:ascii="Trebuchet MS" w:eastAsia="Calibri" w:hAnsi="Trebuchet MS"/>
          <w:bCs/>
          <w:noProof/>
          <w:sz w:val="22"/>
          <w:szCs w:val="22"/>
        </w:rPr>
        <w:t>.</w:t>
      </w:r>
    </w:p>
    <w:p w14:paraId="60006693"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SDL prevede o masura dedicata promovarii formelor</w:t>
      </w:r>
      <w:r w:rsidR="003E06A9" w:rsidRPr="004A2D97">
        <w:rPr>
          <w:rFonts w:ascii="Trebuchet MS" w:eastAsia="Calibri" w:hAnsi="Trebuchet MS" w:cs="Trebuchet MS"/>
          <w:noProof/>
          <w:sz w:val="22"/>
          <w:szCs w:val="22"/>
        </w:rPr>
        <w:t xml:space="preserve"> asociative (M6</w:t>
      </w:r>
      <w:r w:rsidRPr="004A2D97">
        <w:rPr>
          <w:rFonts w:ascii="Trebuchet MS" w:eastAsia="Calibri" w:hAnsi="Trebuchet MS" w:cs="Trebuchet MS"/>
          <w:noProof/>
          <w:sz w:val="22"/>
          <w:szCs w:val="22"/>
        </w:rPr>
        <w:t xml:space="preserve">/6B).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CS3.5. este indeplinit</w:t>
      </w:r>
      <w:r w:rsidRPr="004A2D97">
        <w:rPr>
          <w:rFonts w:ascii="Trebuchet MS" w:eastAsia="Calibri" w:hAnsi="Trebuchet MS"/>
          <w:bCs/>
          <w:noProof/>
          <w:sz w:val="22"/>
          <w:szCs w:val="22"/>
        </w:rPr>
        <w:t>.</w:t>
      </w:r>
    </w:p>
    <w:p w14:paraId="0A6C110A"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propun mai mult de doua masuri distincte care contribuie la aceeasi p</w:t>
      </w:r>
      <w:r w:rsidR="003E06A9" w:rsidRPr="004A2D97">
        <w:rPr>
          <w:rFonts w:ascii="Trebuchet MS" w:eastAsia="Calibri" w:hAnsi="Trebuchet MS" w:cs="Trebuchet MS"/>
          <w:noProof/>
          <w:sz w:val="22"/>
          <w:szCs w:val="22"/>
        </w:rPr>
        <w:t>rioritate (respectiv masurile M3/6A, M4/6B, M5/6B, M6</w:t>
      </w:r>
      <w:r w:rsidRPr="004A2D97">
        <w:rPr>
          <w:rFonts w:ascii="Trebuchet MS" w:eastAsia="Calibri" w:hAnsi="Trebuchet MS" w:cs="Trebuchet MS"/>
          <w:noProof/>
          <w:sz w:val="22"/>
          <w:szCs w:val="22"/>
        </w:rPr>
        <w:t xml:space="preserve">/6B contribuie la prioritatea P6).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CS4.1. este indeplinit</w:t>
      </w:r>
      <w:r w:rsidRPr="004A2D97">
        <w:rPr>
          <w:rFonts w:ascii="Trebuchet MS" w:eastAsia="Calibri" w:hAnsi="Trebuchet MS"/>
          <w:bCs/>
          <w:noProof/>
          <w:sz w:val="22"/>
          <w:szCs w:val="22"/>
        </w:rPr>
        <w:t>.</w:t>
      </w:r>
    </w:p>
    <w:p w14:paraId="6ED654D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Prin SDL se respecta complementaritatea interventiilor propuse in sensul ca be</w:t>
      </w:r>
      <w:r w:rsidR="003E06A9" w:rsidRPr="004A2D97">
        <w:rPr>
          <w:rFonts w:ascii="Trebuchet MS" w:eastAsia="Calibri" w:hAnsi="Trebuchet MS" w:cs="Trebuchet MS"/>
          <w:noProof/>
          <w:sz w:val="22"/>
          <w:szCs w:val="22"/>
        </w:rPr>
        <w:t>neficiarii directi ai masurii M6</w:t>
      </w:r>
      <w:r w:rsidRPr="004A2D97">
        <w:rPr>
          <w:rFonts w:ascii="Trebuchet MS" w:eastAsia="Calibri" w:hAnsi="Trebuchet MS" w:cs="Trebuchet MS"/>
          <w:noProof/>
          <w:sz w:val="22"/>
          <w:szCs w:val="22"/>
        </w:rPr>
        <w:t>/6B sunt inclusi in categoriile de ben</w:t>
      </w:r>
      <w:r w:rsidR="003E06A9" w:rsidRPr="004A2D97">
        <w:rPr>
          <w:rFonts w:ascii="Trebuchet MS" w:eastAsia="Calibri" w:hAnsi="Trebuchet MS" w:cs="Trebuchet MS"/>
          <w:noProof/>
          <w:sz w:val="22"/>
          <w:szCs w:val="22"/>
        </w:rPr>
        <w:t>eficiari directi ai masurilor M4/6B si M5</w:t>
      </w:r>
      <w:r w:rsidRPr="004A2D97">
        <w:rPr>
          <w:rFonts w:ascii="Trebuchet MS" w:eastAsia="Calibri" w:hAnsi="Trebuchet MS" w:cs="Trebuchet MS"/>
          <w:noProof/>
          <w:sz w:val="22"/>
          <w:szCs w:val="22"/>
        </w:rPr>
        <w:t>/6B (si pri</w:t>
      </w:r>
      <w:r w:rsidR="003E06A9" w:rsidRPr="004A2D97">
        <w:rPr>
          <w:rFonts w:ascii="Trebuchet MS" w:eastAsia="Calibri" w:hAnsi="Trebuchet MS" w:cs="Trebuchet MS"/>
          <w:noProof/>
          <w:sz w:val="22"/>
          <w:szCs w:val="22"/>
        </w:rPr>
        <w:t>n urmare masura M6</w:t>
      </w:r>
      <w:r w:rsidRPr="004A2D97">
        <w:rPr>
          <w:rFonts w:ascii="Trebuchet MS" w:eastAsia="Calibri" w:hAnsi="Trebuchet MS" w:cs="Trebuchet MS"/>
          <w:noProof/>
          <w:sz w:val="22"/>
          <w:szCs w:val="22"/>
        </w:rPr>
        <w:t>/6B e</w:t>
      </w:r>
      <w:r w:rsidR="003E06A9" w:rsidRPr="004A2D97">
        <w:rPr>
          <w:rFonts w:ascii="Trebuchet MS" w:eastAsia="Calibri" w:hAnsi="Trebuchet MS" w:cs="Trebuchet MS"/>
          <w:noProof/>
          <w:sz w:val="22"/>
          <w:szCs w:val="22"/>
        </w:rPr>
        <w:t>ste complementara cu masurile M4/6B si M5</w:t>
      </w:r>
      <w:r w:rsidRPr="004A2D97">
        <w:rPr>
          <w:rFonts w:ascii="Trebuchet MS" w:eastAsia="Calibri" w:hAnsi="Trebuchet MS" w:cs="Trebuchet MS"/>
          <w:noProof/>
          <w:sz w:val="22"/>
          <w:szCs w:val="22"/>
        </w:rPr>
        <w:t xml:space="preserve">/6B). Complementaritatea se respecta, de asemenea, si pentru alte masuri din strategie.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CS4.2 este indeplinit</w:t>
      </w:r>
      <w:r w:rsidRPr="004A2D97">
        <w:rPr>
          <w:rFonts w:ascii="Trebuchet MS" w:eastAsia="Calibri" w:hAnsi="Trebuchet MS" w:cs="Trebuchet MS"/>
          <w:noProof/>
          <w:sz w:val="22"/>
          <w:szCs w:val="22"/>
        </w:rPr>
        <w:t>.</w:t>
      </w:r>
    </w:p>
    <w:p w14:paraId="2F82B73E"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contribuie la realizarea a 14 locuri de munca cu norma intreaga, sustinute pe o perioada de minim 1 an fiecare. </w:t>
      </w:r>
      <w:r w:rsidRPr="004A2D97">
        <w:rPr>
          <w:rFonts w:ascii="Trebuchet MS" w:eastAsia="Calibri" w:hAnsi="Trebuchet MS"/>
          <w:bCs/>
          <w:noProof/>
          <w:sz w:val="22"/>
          <w:szCs w:val="22"/>
        </w:rPr>
        <w:t>In acest sens</w:t>
      </w:r>
      <w:r w:rsidRPr="004A2D97">
        <w:rPr>
          <w:rFonts w:ascii="Trebuchet MS" w:eastAsia="Calibri" w:hAnsi="Trebuchet MS" w:cs="Trebuchet MS"/>
          <w:noProof/>
          <w:sz w:val="22"/>
          <w:szCs w:val="22"/>
        </w:rPr>
        <w:t xml:space="preserve">, criteriul de selectie </w:t>
      </w:r>
      <w:r w:rsidRPr="004A2D97">
        <w:rPr>
          <w:rFonts w:ascii="Trebuchet MS" w:eastAsia="Calibri" w:hAnsi="Trebuchet MS" w:cs="Trebuchet MS"/>
          <w:b/>
          <w:noProof/>
          <w:sz w:val="22"/>
          <w:szCs w:val="22"/>
          <w:u w:val="single"/>
        </w:rPr>
        <w:t>CS 4.4. este indeplinit</w:t>
      </w:r>
      <w:r w:rsidRPr="004A2D97">
        <w:rPr>
          <w:rFonts w:ascii="Trebuchet MS" w:eastAsia="Calibri" w:hAnsi="Trebuchet MS" w:cs="Trebuchet MS"/>
          <w:noProof/>
          <w:sz w:val="22"/>
          <w:szCs w:val="22"/>
        </w:rPr>
        <w:t>.</w:t>
      </w:r>
    </w:p>
    <w:p w14:paraId="44BCA342" w14:textId="77777777" w:rsidR="00DB1313" w:rsidRPr="004A2D97" w:rsidRDefault="00DB1313" w:rsidP="001729E6">
      <w:pPr>
        <w:numPr>
          <w:ilvl w:val="0"/>
          <w:numId w:val="11"/>
        </w:numPr>
        <w:shd w:val="clear" w:color="auto" w:fill="E5DFEC" w:themeFill="accent4" w:themeFillTint="33"/>
        <w:tabs>
          <w:tab w:val="left" w:pos="360"/>
        </w:tabs>
        <w:autoSpaceDE w:val="0"/>
        <w:autoSpaceDN w:val="0"/>
        <w:adjustRightInd w:val="0"/>
        <w:spacing w:line="276" w:lineRule="auto"/>
        <w:ind w:left="360"/>
        <w:contextualSpacing/>
        <w:jc w:val="both"/>
        <w:rPr>
          <w:rFonts w:ascii="Trebuchet MS" w:eastAsia="Calibri" w:hAnsi="Trebuchet MS" w:cs="Trebuchet MS"/>
          <w:noProof/>
          <w:sz w:val="22"/>
          <w:szCs w:val="22"/>
        </w:rPr>
      </w:pPr>
      <w:r w:rsidRPr="004A2D97">
        <w:rPr>
          <w:rFonts w:ascii="Trebuchet MS" w:eastAsia="Calibri" w:hAnsi="Trebuchet MS" w:cs="Trebuchet MS"/>
          <w:noProof/>
          <w:sz w:val="22"/>
          <w:szCs w:val="22"/>
        </w:rPr>
        <w:t xml:space="preserve">SDL include cel putin o masura care contribuie la obiectivele transversale „mediu si clima” (de exemplu masura M2/2A). </w:t>
      </w:r>
      <w:r w:rsidRPr="004A2D97">
        <w:rPr>
          <w:rFonts w:ascii="Trebuchet MS" w:eastAsia="Calibri" w:hAnsi="Trebuchet MS"/>
          <w:bCs/>
          <w:noProof/>
          <w:sz w:val="22"/>
          <w:szCs w:val="22"/>
        </w:rPr>
        <w:t xml:space="preserve">In acest sens criteriul de selectie </w:t>
      </w:r>
      <w:r w:rsidRPr="004A2D97">
        <w:rPr>
          <w:rFonts w:ascii="Trebuchet MS" w:eastAsia="Calibri" w:hAnsi="Trebuchet MS"/>
          <w:b/>
          <w:bCs/>
          <w:noProof/>
          <w:sz w:val="22"/>
          <w:szCs w:val="22"/>
          <w:u w:val="single"/>
        </w:rPr>
        <w:t>CS4.5. este indeplinit</w:t>
      </w:r>
      <w:r w:rsidRPr="004A2D97">
        <w:rPr>
          <w:rFonts w:ascii="Trebuchet MS" w:eastAsia="Calibri" w:hAnsi="Trebuchet MS"/>
          <w:bCs/>
          <w:noProof/>
          <w:sz w:val="22"/>
          <w:szCs w:val="22"/>
        </w:rPr>
        <w:t>.</w:t>
      </w:r>
    </w:p>
    <w:p w14:paraId="13CFFDBC" w14:textId="77777777" w:rsidR="00DB1313" w:rsidRPr="004A2D97" w:rsidRDefault="00DB1313" w:rsidP="004A2D97">
      <w:pPr>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In ceea ce priveste caracterul integrat si inovator al strategiei, acesta este </w:t>
      </w:r>
      <w:r w:rsidRPr="004A2D97">
        <w:rPr>
          <w:rFonts w:ascii="Trebuchet MS" w:eastAsia="Calibri" w:hAnsi="Trebuchet MS" w:cs="Trebuchet MS"/>
          <w:noProof/>
          <w:sz w:val="22"/>
          <w:szCs w:val="22"/>
        </w:rPr>
        <w:t xml:space="preserve">sustinut, pe de o parte, de categoriile de actiuni eligibile (ce fac obiectul masurilor propuse) iar, pe de alta parte, de specificul teritorial/local al interventiei care permite realizarea investiilor atat in </w:t>
      </w:r>
      <w:r w:rsidRPr="004A2D97">
        <w:rPr>
          <w:rFonts w:ascii="Trebuchet MS" w:eastAsia="Calibri" w:hAnsi="Trebuchet MS" w:cs="Trebuchet MS"/>
          <w:noProof/>
          <w:color w:val="000000"/>
          <w:sz w:val="22"/>
          <w:szCs w:val="22"/>
        </w:rPr>
        <w:t>UAT-uri comune cat si in UAT-uri orase mici cu o populatie de maxim 20.000 locuitori.</w:t>
      </w:r>
      <w:r w:rsidRPr="004A2D97">
        <w:rPr>
          <w:rFonts w:ascii="Trebuchet MS" w:eastAsia="Calibri" w:hAnsi="Trebuchet MS" w:cs="Arial"/>
          <w:noProof/>
          <w:sz w:val="22"/>
          <w:szCs w:val="22"/>
        </w:rPr>
        <w:t xml:space="preserve"> La nivelul teritoriului GAL TARA VRANCEI, strategia de dezvoltare locala va facilita implementarea proiectelor cu o abordare inovativa multisectoriala si transversala si va sprijini nevoile populatiei din teritoriul GAL. Mai multe detalii cu privire la acest aspect au fost detaliate in capitolul urmator.</w:t>
      </w:r>
      <w:r w:rsidRPr="004A2D97">
        <w:rPr>
          <w:rFonts w:ascii="Trebuchet MS" w:eastAsia="Calibri" w:hAnsi="Trebuchet MS" w:cs="Arial"/>
          <w:noProof/>
          <w:sz w:val="22"/>
          <w:szCs w:val="22"/>
        </w:rPr>
        <w:tab/>
      </w:r>
    </w:p>
    <w:p w14:paraId="2D45D836" w14:textId="77777777" w:rsidR="00DB1313" w:rsidRPr="004A2D97" w:rsidRDefault="00DB1313" w:rsidP="004A2D97">
      <w:pPr>
        <w:spacing w:line="276" w:lineRule="auto"/>
        <w:jc w:val="both"/>
        <w:rPr>
          <w:rFonts w:ascii="Trebuchet MS" w:eastAsia="Calibri" w:hAnsi="Trebuchet MS"/>
          <w:noProof/>
          <w:sz w:val="22"/>
          <w:szCs w:val="22"/>
        </w:rPr>
        <w:sectPr w:rsidR="00DB1313" w:rsidRPr="004A2D97" w:rsidSect="004A2D97">
          <w:headerReference w:type="default" r:id="rId12"/>
          <w:footerReference w:type="default" r:id="rId13"/>
          <w:footerReference w:type="first" r:id="rId14"/>
          <w:pgSz w:w="11906" w:h="16838" w:code="9"/>
          <w:pgMar w:top="1440" w:right="1440" w:bottom="1440" w:left="1440" w:header="720" w:footer="720" w:gutter="0"/>
          <w:pgNumType w:start="0"/>
          <w:cols w:space="720"/>
          <w:titlePg/>
          <w:docGrid w:linePitch="360"/>
        </w:sectPr>
      </w:pPr>
    </w:p>
    <w:p w14:paraId="6B844AF5" w14:textId="77777777" w:rsidR="00DB1313" w:rsidRPr="004A2D97" w:rsidRDefault="00DB1313" w:rsidP="004A2D97">
      <w:pPr>
        <w:pStyle w:val="Style2"/>
        <w:rPr>
          <w:rFonts w:eastAsia="Times New Roman"/>
          <w:szCs w:val="22"/>
        </w:rPr>
      </w:pPr>
      <w:bookmarkStart w:id="23" w:name="_Toc446881040"/>
      <w:bookmarkStart w:id="24" w:name="_Toc447197948"/>
      <w:r w:rsidRPr="004A2D97">
        <w:rPr>
          <w:rFonts w:eastAsia="Times New Roman"/>
          <w:szCs w:val="22"/>
        </w:rPr>
        <w:lastRenderedPageBreak/>
        <w:t>CAPITOLUL V: Prezentarea masurilor</w:t>
      </w:r>
      <w:bookmarkEnd w:id="23"/>
      <w:bookmarkEnd w:id="24"/>
    </w:p>
    <w:p w14:paraId="4D3C93D0" w14:textId="77777777" w:rsidR="00BF2DEF" w:rsidRPr="00D90A73" w:rsidRDefault="00BF2DEF" w:rsidP="00BF2DEF">
      <w:pPr>
        <w:pStyle w:val="Titlu1"/>
        <w:tabs>
          <w:tab w:val="left" w:pos="9196"/>
        </w:tabs>
        <w:spacing w:before="89" w:line="276" w:lineRule="auto"/>
        <w:ind w:right="107"/>
        <w:rPr>
          <w:rFonts w:ascii="Trebuchet MS" w:hAnsi="Trebuchet MS"/>
          <w:b/>
          <w:color w:val="000000" w:themeColor="text1"/>
          <w:sz w:val="22"/>
          <w:szCs w:val="22"/>
        </w:rPr>
      </w:pPr>
      <w:proofErr w:type="spellStart"/>
      <w:r w:rsidRPr="00D90A73">
        <w:rPr>
          <w:rFonts w:ascii="Trebuchet MS" w:hAnsi="Trebuchet MS"/>
          <w:b/>
          <w:color w:val="000000" w:themeColor="text1"/>
          <w:sz w:val="22"/>
          <w:szCs w:val="22"/>
        </w:rPr>
        <w:t>Denumirea</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Incurajarea</w:t>
      </w:r>
      <w:proofErr w:type="spellEnd"/>
      <w:r w:rsidRPr="00D90A73">
        <w:rPr>
          <w:rFonts w:ascii="Trebuchet MS" w:hAnsi="Trebuchet MS"/>
          <w:b/>
          <w:color w:val="000000" w:themeColor="text1"/>
          <w:sz w:val="22"/>
          <w:szCs w:val="22"/>
        </w:rPr>
        <w:t xml:space="preserve"> </w:t>
      </w:r>
      <w:proofErr w:type="spellStart"/>
      <w:r w:rsidRPr="00D90A73">
        <w:rPr>
          <w:rFonts w:ascii="Trebuchet MS" w:hAnsi="Trebuchet MS"/>
          <w:b/>
          <w:color w:val="000000" w:themeColor="text1"/>
          <w:sz w:val="22"/>
          <w:szCs w:val="22"/>
        </w:rPr>
        <w:t>transferului</w:t>
      </w:r>
      <w:proofErr w:type="spellEnd"/>
      <w:r w:rsidRPr="00D90A73">
        <w:rPr>
          <w:rFonts w:ascii="Trebuchet MS" w:hAnsi="Trebuchet MS"/>
          <w:b/>
          <w:color w:val="000000" w:themeColor="text1"/>
          <w:sz w:val="22"/>
          <w:szCs w:val="22"/>
        </w:rPr>
        <w:t xml:space="preserve"> de </w:t>
      </w:r>
      <w:proofErr w:type="spellStart"/>
      <w:r w:rsidRPr="00D90A73">
        <w:rPr>
          <w:rFonts w:ascii="Trebuchet MS" w:hAnsi="Trebuchet MS"/>
          <w:b/>
          <w:color w:val="000000" w:themeColor="text1"/>
          <w:sz w:val="22"/>
          <w:szCs w:val="22"/>
        </w:rPr>
        <w:t>cunostinte</w:t>
      </w:r>
      <w:proofErr w:type="spellEnd"/>
      <w:r w:rsidRPr="00D90A73">
        <w:rPr>
          <w:rFonts w:ascii="Trebuchet MS" w:hAnsi="Trebuchet MS"/>
          <w:b/>
          <w:color w:val="000000" w:themeColor="text1"/>
          <w:sz w:val="22"/>
          <w:szCs w:val="22"/>
        </w:rPr>
        <w:t xml:space="preserve">, CODUL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w:t>
      </w:r>
      <w:r w:rsidRPr="00D90A73">
        <w:rPr>
          <w:rFonts w:ascii="Trebuchet MS" w:hAnsi="Trebuchet MS"/>
          <w:b/>
          <w:color w:val="000000" w:themeColor="text1"/>
          <w:spacing w:val="-35"/>
          <w:sz w:val="22"/>
          <w:szCs w:val="22"/>
        </w:rPr>
        <w:t xml:space="preserve"> </w:t>
      </w:r>
      <w:r w:rsidRPr="00D90A73">
        <w:rPr>
          <w:rFonts w:ascii="Trebuchet MS" w:hAnsi="Trebuchet MS"/>
          <w:b/>
          <w:color w:val="000000" w:themeColor="text1"/>
          <w:sz w:val="22"/>
          <w:szCs w:val="22"/>
        </w:rPr>
        <w:t>M1/1C</w:t>
      </w:r>
    </w:p>
    <w:p w14:paraId="27FF6150" w14:textId="77777777" w:rsidR="00BF2DEF" w:rsidRPr="00D90A73" w:rsidRDefault="00BF2DEF" w:rsidP="00BF2DEF">
      <w:pPr>
        <w:spacing w:before="1"/>
        <w:ind w:left="140"/>
        <w:jc w:val="both"/>
        <w:rPr>
          <w:rFonts w:ascii="Trebuchet MS" w:hAnsi="Trebuchet MS"/>
          <w:b/>
          <w:color w:val="000000" w:themeColor="text1"/>
          <w:sz w:val="22"/>
          <w:szCs w:val="22"/>
        </w:rPr>
      </w:pPr>
      <w:r w:rsidRPr="00D90A73">
        <w:rPr>
          <w:rFonts w:ascii="Trebuchet MS" w:hAnsi="Trebuchet MS"/>
          <w:b/>
          <w:color w:val="000000" w:themeColor="text1"/>
          <w:sz w:val="22"/>
          <w:szCs w:val="22"/>
        </w:rPr>
        <w:t xml:space="preserve">Tipul </w:t>
      </w:r>
      <w:proofErr w:type="spellStart"/>
      <w:r w:rsidRPr="00D90A73">
        <w:rPr>
          <w:rFonts w:ascii="Trebuchet MS" w:hAnsi="Trebuchet MS"/>
          <w:b/>
          <w:color w:val="000000" w:themeColor="text1"/>
          <w:sz w:val="22"/>
          <w:szCs w:val="22"/>
        </w:rPr>
        <w:t>masurii</w:t>
      </w:r>
      <w:proofErr w:type="spellEnd"/>
      <w:r w:rsidRPr="00D90A73">
        <w:rPr>
          <w:rFonts w:ascii="Trebuchet MS" w:hAnsi="Trebuchet MS"/>
          <w:b/>
          <w:color w:val="000000" w:themeColor="text1"/>
          <w:sz w:val="22"/>
          <w:szCs w:val="22"/>
        </w:rPr>
        <w:t>: SERVICII</w:t>
      </w:r>
    </w:p>
    <w:p w14:paraId="0B45103C" w14:textId="77777777" w:rsidR="00BF2DEF" w:rsidRPr="00BF2DEF" w:rsidRDefault="001F2D86" w:rsidP="001729E6">
      <w:pPr>
        <w:pStyle w:val="Listparagraf"/>
        <w:widowControl w:val="0"/>
        <w:numPr>
          <w:ilvl w:val="0"/>
          <w:numId w:val="61"/>
        </w:numPr>
        <w:tabs>
          <w:tab w:val="left" w:pos="484"/>
        </w:tabs>
        <w:autoSpaceDE w:val="0"/>
        <w:autoSpaceDN w:val="0"/>
        <w:spacing w:before="37" w:after="0"/>
        <w:ind w:right="131"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0496" behindDoc="1" locked="0" layoutInCell="1" allowOverlap="1" wp14:anchorId="176DB754" wp14:editId="671EBC99">
                <wp:simplePos x="0" y="0"/>
                <wp:positionH relativeFrom="page">
                  <wp:posOffset>896620</wp:posOffset>
                </wp:positionH>
                <wp:positionV relativeFrom="paragraph">
                  <wp:posOffset>31115</wp:posOffset>
                </wp:positionV>
                <wp:extent cx="5769610" cy="682625"/>
                <wp:effectExtent l="1270" t="4445" r="1270" b="0"/>
                <wp:wrapNone/>
                <wp:docPr id="7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49"/>
                          <a:chExt cx="9086" cy="1075"/>
                        </a:xfrm>
                      </wpg:grpSpPr>
                      <wps:wsp>
                        <wps:cNvPr id="74" name="Freeform 20"/>
                        <wps:cNvSpPr>
                          <a:spLocks/>
                        </wps:cNvSpPr>
                        <wps:spPr bwMode="auto">
                          <a:xfrm>
                            <a:off x="1411" y="49"/>
                            <a:ext cx="9086" cy="881"/>
                          </a:xfrm>
                          <a:custGeom>
                            <a:avLst/>
                            <a:gdLst>
                              <a:gd name="T0" fmla="+- 0 10497 1412"/>
                              <a:gd name="T1" fmla="*/ T0 w 9086"/>
                              <a:gd name="T2" fmla="+- 0 49 49"/>
                              <a:gd name="T3" fmla="*/ 49 h 881"/>
                              <a:gd name="T4" fmla="+- 0 1412 1412"/>
                              <a:gd name="T5" fmla="*/ T4 w 9086"/>
                              <a:gd name="T6" fmla="+- 0 49 49"/>
                              <a:gd name="T7" fmla="*/ 49 h 881"/>
                              <a:gd name="T8" fmla="+- 0 1412 1412"/>
                              <a:gd name="T9" fmla="*/ T8 w 9086"/>
                              <a:gd name="T10" fmla="+- 0 344 49"/>
                              <a:gd name="T11" fmla="*/ 344 h 881"/>
                              <a:gd name="T12" fmla="+- 0 1412 1412"/>
                              <a:gd name="T13" fmla="*/ T12 w 9086"/>
                              <a:gd name="T14" fmla="+- 0 637 49"/>
                              <a:gd name="T15" fmla="*/ 637 h 881"/>
                              <a:gd name="T16" fmla="+- 0 1412 1412"/>
                              <a:gd name="T17" fmla="*/ T16 w 9086"/>
                              <a:gd name="T18" fmla="+- 0 930 49"/>
                              <a:gd name="T19" fmla="*/ 930 h 881"/>
                              <a:gd name="T20" fmla="+- 0 10497 1412"/>
                              <a:gd name="T21" fmla="*/ T20 w 9086"/>
                              <a:gd name="T22" fmla="+- 0 930 49"/>
                              <a:gd name="T23" fmla="*/ 930 h 881"/>
                              <a:gd name="T24" fmla="+- 0 10497 1412"/>
                              <a:gd name="T25" fmla="*/ T24 w 9086"/>
                              <a:gd name="T26" fmla="+- 0 637 49"/>
                              <a:gd name="T27" fmla="*/ 637 h 881"/>
                              <a:gd name="T28" fmla="+- 0 10497 1412"/>
                              <a:gd name="T29" fmla="*/ T28 w 9086"/>
                              <a:gd name="T30" fmla="+- 0 344 49"/>
                              <a:gd name="T31" fmla="*/ 344 h 881"/>
                              <a:gd name="T32" fmla="+- 0 10497 1412"/>
                              <a:gd name="T33" fmla="*/ T32 w 9086"/>
                              <a:gd name="T34" fmla="+- 0 49 49"/>
                              <a:gd name="T35" fmla="*/ 49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5"/>
                                </a:lnTo>
                                <a:lnTo>
                                  <a:pt x="0" y="588"/>
                                </a:lnTo>
                                <a:lnTo>
                                  <a:pt x="0" y="881"/>
                                </a:lnTo>
                                <a:lnTo>
                                  <a:pt x="9085" y="881"/>
                                </a:lnTo>
                                <a:lnTo>
                                  <a:pt x="9085" y="588"/>
                                </a:lnTo>
                                <a:lnTo>
                                  <a:pt x="9085" y="295"/>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38"/>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AE47D9" id="Group 19" o:spid="_x0000_s1026" style="position:absolute;margin-left:70.6pt;margin-top:2.45pt;width:454.3pt;height:53.75pt;z-index:-251625984;mso-position-horizontal-relative:page" coordorigin="1412,49"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">
                <v:shape id="Freeform 20" o:spid="_x0000_s1027" style="position:absolute;left:1411;top:49;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" path="m9085,l,,,295,,588,,881r9085,l9085,588r,-293l9085,e" fillcolor="#b8cce3" stroked="f">
                  <v:path arrowok="t" o:connecttype="custom" o:connectlocs="9085,49;0,49;0,344;0,637;0,930;9085,930;9085,637;9085,344;9085,49" o:connectangles="0,0,0,0,0,0,0,0,0"/>
                </v:shape>
                <v:shape id="Picture 21" o:spid="_x0000_s1028" type="#_x0000_t75" style="position:absolute;left:1440;top:938;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738C7CED" w14:textId="77777777" w:rsidR="00BF2DEF" w:rsidRPr="00BF2DEF" w:rsidRDefault="00BF2DEF" w:rsidP="00BF2DEF">
      <w:pPr>
        <w:pStyle w:val="Corptext"/>
        <w:spacing w:line="276" w:lineRule="auto"/>
        <w:ind w:left="140" w:right="132"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in zona </w:t>
      </w:r>
      <w:proofErr w:type="spellStart"/>
      <w:r w:rsidRPr="00BF2DEF">
        <w:t>rurala</w:t>
      </w:r>
      <w:proofErr w:type="spellEnd"/>
      <w:r w:rsidRPr="00BF2DEF">
        <w:t xml:space="preserve"> GAL TARA VRANCEI </w:t>
      </w:r>
      <w:proofErr w:type="spellStart"/>
      <w:r w:rsidRPr="00BF2DEF">
        <w:t>nivelul</w:t>
      </w:r>
      <w:proofErr w:type="spellEnd"/>
      <w:r w:rsidRPr="00BF2DEF">
        <w:t xml:space="preserve"> de </w:t>
      </w:r>
      <w:proofErr w:type="spellStart"/>
      <w:r w:rsidRPr="00BF2DEF">
        <w:t>pregatire</w:t>
      </w:r>
      <w:proofErr w:type="spellEnd"/>
      <w:r w:rsidRPr="00BF2DEF">
        <w:t xml:space="preserve"> a </w:t>
      </w:r>
      <w:proofErr w:type="spellStart"/>
      <w:r w:rsidRPr="00BF2DEF">
        <w:t>persoanelor</w:t>
      </w:r>
      <w:proofErr w:type="spellEnd"/>
      <w:r w:rsidRPr="00BF2DEF">
        <w:t xml:space="preserve"> </w:t>
      </w:r>
      <w:proofErr w:type="spellStart"/>
      <w:r w:rsidRPr="00BF2DEF">
        <w:t>angajate</w:t>
      </w:r>
      <w:proofErr w:type="spellEnd"/>
      <w:r w:rsidRPr="00BF2DEF">
        <w:t xml:space="preserve"> in </w:t>
      </w:r>
      <w:proofErr w:type="spellStart"/>
      <w:r w:rsidRPr="00BF2DEF">
        <w:t>sectoarele</w:t>
      </w:r>
      <w:proofErr w:type="spellEnd"/>
      <w:r w:rsidRPr="00BF2DEF">
        <w:t xml:space="preserve"> </w:t>
      </w:r>
      <w:proofErr w:type="spellStart"/>
      <w:r w:rsidRPr="00BF2DEF">
        <w:t>agricol</w:t>
      </w:r>
      <w:proofErr w:type="spellEnd"/>
      <w:r w:rsidRPr="00BF2DEF">
        <w:t xml:space="preserve">, </w:t>
      </w:r>
      <w:proofErr w:type="spellStart"/>
      <w:r w:rsidRPr="00BF2DEF">
        <w:t>alimentar</w:t>
      </w:r>
      <w:proofErr w:type="spellEnd"/>
      <w:r w:rsidRPr="00BF2DEF">
        <w:t xml:space="preserve"> </w:t>
      </w:r>
      <w:proofErr w:type="spellStart"/>
      <w:r w:rsidRPr="00BF2DEF">
        <w:t>si</w:t>
      </w:r>
      <w:proofErr w:type="spellEnd"/>
      <w:r w:rsidRPr="00BF2DEF">
        <w:t xml:space="preserve"> silvic, a </w:t>
      </w:r>
      <w:proofErr w:type="spellStart"/>
      <w:r w:rsidRPr="00BF2DEF">
        <w:t>gestionarilor</w:t>
      </w:r>
      <w:proofErr w:type="spellEnd"/>
      <w:r w:rsidRPr="00BF2DEF">
        <w:t xml:space="preserve"> de </w:t>
      </w:r>
      <w:proofErr w:type="spellStart"/>
      <w:r w:rsidRPr="00BF2DEF">
        <w:t>paduri</w:t>
      </w:r>
      <w:proofErr w:type="spellEnd"/>
      <w:r w:rsidRPr="00BF2DEF">
        <w:t xml:space="preserve"> </w:t>
      </w:r>
      <w:proofErr w:type="spellStart"/>
      <w:r w:rsidRPr="00BF2DEF">
        <w:t>si</w:t>
      </w:r>
      <w:proofErr w:type="spellEnd"/>
      <w:r w:rsidRPr="00BF2DEF">
        <w:t xml:space="preserve"> a </w:t>
      </w:r>
      <w:proofErr w:type="spellStart"/>
      <w:r w:rsidRPr="00BF2DEF">
        <w:t>persoanelor</w:t>
      </w:r>
      <w:proofErr w:type="spellEnd"/>
      <w:r w:rsidRPr="00BF2DEF">
        <w:t xml:space="preserve"> </w:t>
      </w:r>
      <w:proofErr w:type="spellStart"/>
      <w:r w:rsidRPr="00BF2DEF">
        <w:t>angajate</w:t>
      </w:r>
      <w:proofErr w:type="spellEnd"/>
      <w:r w:rsidRPr="00BF2DEF">
        <w:t xml:space="preserve"> in </w:t>
      </w:r>
      <w:proofErr w:type="spellStart"/>
      <w:r w:rsidRPr="00BF2DEF">
        <w:t>cadrul</w:t>
      </w:r>
      <w:proofErr w:type="spellEnd"/>
      <w:r w:rsidRPr="00BF2DEF">
        <w:t xml:space="preserve"> </w:t>
      </w:r>
      <w:proofErr w:type="spellStart"/>
      <w:r w:rsidRPr="00BF2DEF">
        <w:t>agentilor</w:t>
      </w:r>
      <w:proofErr w:type="spellEnd"/>
      <w:r w:rsidRPr="00BF2DEF">
        <w:t xml:space="preserve"> economici IMM-</w:t>
      </w:r>
      <w:proofErr w:type="spellStart"/>
      <w:r w:rsidRPr="00BF2DEF">
        <w:t>uri</w:t>
      </w:r>
      <w:proofErr w:type="spellEnd"/>
      <w:r w:rsidRPr="00BF2DEF">
        <w:t xml:space="preserve"> din zona </w:t>
      </w:r>
      <w:proofErr w:type="spellStart"/>
      <w:r w:rsidRPr="00BF2DEF">
        <w:t>rurala</w:t>
      </w:r>
      <w:proofErr w:type="spellEnd"/>
      <w:r w:rsidRPr="00BF2DEF">
        <w:t xml:space="preserve"> </w:t>
      </w:r>
      <w:proofErr w:type="spellStart"/>
      <w:r w:rsidRPr="00BF2DEF">
        <w:t>este</w:t>
      </w:r>
      <w:proofErr w:type="spellEnd"/>
      <w:r w:rsidRPr="00BF2DEF">
        <w:t xml:space="preserve"> </w:t>
      </w:r>
      <w:proofErr w:type="spellStart"/>
      <w:r w:rsidRPr="00BF2DEF">
        <w:t>unul</w:t>
      </w:r>
      <w:proofErr w:type="spellEnd"/>
      <w:r w:rsidRPr="00BF2DEF">
        <w:t xml:space="preserve"> </w:t>
      </w:r>
      <w:proofErr w:type="spellStart"/>
      <w:r w:rsidRPr="00BF2DEF">
        <w:t>redus</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isi</w:t>
      </w:r>
      <w:proofErr w:type="spellEnd"/>
      <w:r w:rsidRPr="00BF2DEF">
        <w:t xml:space="preserve"> </w:t>
      </w:r>
      <w:proofErr w:type="spellStart"/>
      <w:r w:rsidRPr="00BF2DEF">
        <w:t>propune</w:t>
      </w:r>
      <w:proofErr w:type="spellEnd"/>
      <w:r w:rsidRPr="00BF2DEF">
        <w:t xml:space="preserve"> </w:t>
      </w:r>
      <w:proofErr w:type="spellStart"/>
      <w:r w:rsidRPr="00BF2DEF">
        <w:t>implementarea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de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de </w:t>
      </w:r>
      <w:proofErr w:type="spellStart"/>
      <w:r w:rsidRPr="00BF2DEF">
        <w:t>activitati</w:t>
      </w:r>
      <w:proofErr w:type="spellEnd"/>
      <w:r w:rsidRPr="00BF2DEF">
        <w:t xml:space="preserve"> demonstrative </w:t>
      </w:r>
      <w:proofErr w:type="spellStart"/>
      <w:r w:rsidRPr="00BF2DEF">
        <w:t>si</w:t>
      </w:r>
      <w:proofErr w:type="spellEnd"/>
      <w:r w:rsidRPr="00BF2DEF">
        <w:t xml:space="preserve"> de </w:t>
      </w:r>
      <w:proofErr w:type="spellStart"/>
      <w:r w:rsidRPr="00BF2DEF">
        <w:t>actiuni</w:t>
      </w:r>
      <w:proofErr w:type="spellEnd"/>
      <w:r w:rsidRPr="00BF2DEF">
        <w:t xml:space="preserve"> de </w:t>
      </w:r>
      <w:proofErr w:type="spellStart"/>
      <w:r w:rsidRPr="00BF2DEF">
        <w:t>informare</w:t>
      </w:r>
      <w:proofErr w:type="spellEnd"/>
      <w:r w:rsidRPr="00BF2DEF">
        <w:t xml:space="preserve"> cu </w:t>
      </w:r>
      <w:proofErr w:type="spellStart"/>
      <w:r w:rsidRPr="00BF2DEF">
        <w:t>scopul</w:t>
      </w:r>
      <w:proofErr w:type="spellEnd"/>
      <w:r w:rsidRPr="00BF2DEF">
        <w:t xml:space="preserve"> de a </w:t>
      </w:r>
      <w:proofErr w:type="spellStart"/>
      <w:r w:rsidRPr="00BF2DEF">
        <w:t>determina</w:t>
      </w:r>
      <w:proofErr w:type="spellEnd"/>
      <w:r w:rsidRPr="00BF2DEF">
        <w:t xml:space="preserve"> </w:t>
      </w:r>
      <w:proofErr w:type="spellStart"/>
      <w:r w:rsidRPr="00BF2DEF">
        <w:t>populatia</w:t>
      </w:r>
      <w:proofErr w:type="spellEnd"/>
      <w:r w:rsidRPr="00BF2DEF">
        <w:t xml:space="preserve"> din zona GAL </w:t>
      </w:r>
      <w:proofErr w:type="spellStart"/>
      <w:r w:rsidRPr="00BF2DEF">
        <w:t>sa</w:t>
      </w:r>
      <w:proofErr w:type="spellEnd"/>
      <w:r w:rsidRPr="00BF2DEF">
        <w:t xml:space="preserve"> se </w:t>
      </w:r>
      <w:proofErr w:type="spellStart"/>
      <w:r w:rsidRPr="00BF2DEF">
        <w:t>perfectioneze</w:t>
      </w:r>
      <w:proofErr w:type="spellEnd"/>
      <w:r w:rsidRPr="00BF2DEF">
        <w:t xml:space="preserve">, </w:t>
      </w:r>
      <w:proofErr w:type="spellStart"/>
      <w:r w:rsidRPr="00BF2DEF">
        <w:t>sa-si</w:t>
      </w:r>
      <w:proofErr w:type="spellEnd"/>
      <w:r w:rsidRPr="00BF2DEF">
        <w:t xml:space="preserve"> </w:t>
      </w:r>
      <w:proofErr w:type="spellStart"/>
      <w:r w:rsidRPr="00BF2DEF">
        <w:t>dezvolte</w:t>
      </w:r>
      <w:proofErr w:type="spellEnd"/>
      <w:r w:rsidRPr="00BF2DEF">
        <w:t xml:space="preserve"> </w:t>
      </w:r>
      <w:proofErr w:type="spellStart"/>
      <w:r w:rsidRPr="00BF2DEF">
        <w:t>cunostintele</w:t>
      </w:r>
      <w:proofErr w:type="spellEnd"/>
      <w:r w:rsidRPr="00BF2DEF">
        <w:t xml:space="preserve"> in </w:t>
      </w:r>
      <w:proofErr w:type="spellStart"/>
      <w:r w:rsidRPr="00BF2DEF">
        <w:t>sectoarele</w:t>
      </w:r>
      <w:proofErr w:type="spellEnd"/>
      <w:r w:rsidRPr="00BF2DEF">
        <w:t xml:space="preserve"> </w:t>
      </w:r>
      <w:proofErr w:type="spellStart"/>
      <w:r w:rsidRPr="00BF2DEF">
        <w:t>agricol</w:t>
      </w:r>
      <w:proofErr w:type="spellEnd"/>
      <w:r w:rsidRPr="00BF2DEF">
        <w:t xml:space="preserve"> </w:t>
      </w:r>
      <w:proofErr w:type="spellStart"/>
      <w:r w:rsidRPr="00BF2DEF">
        <w:t>si</w:t>
      </w:r>
      <w:proofErr w:type="spellEnd"/>
      <w:r w:rsidRPr="00BF2DEF">
        <w:t xml:space="preserve"> </w:t>
      </w:r>
      <w:proofErr w:type="spellStart"/>
      <w:r w:rsidRPr="00BF2DEF">
        <w:t>forestier</w:t>
      </w:r>
      <w:proofErr w:type="spellEnd"/>
      <w:r w:rsidRPr="00BF2DEF">
        <w:t xml:space="preserve"> </w:t>
      </w:r>
      <w:proofErr w:type="spellStart"/>
      <w:r w:rsidRPr="00BF2DEF">
        <w:t>astfel</w:t>
      </w:r>
      <w:proofErr w:type="spellEnd"/>
      <w:r w:rsidRPr="00BF2DEF">
        <w:t xml:space="preserve"> </w:t>
      </w:r>
      <w:proofErr w:type="spellStart"/>
      <w:r w:rsidRPr="00BF2DEF">
        <w:t>incat</w:t>
      </w:r>
      <w:proofErr w:type="spellEnd"/>
      <w:r w:rsidRPr="00BF2DEF">
        <w:t xml:space="preserve"> </w:t>
      </w:r>
      <w:proofErr w:type="spellStart"/>
      <w:r w:rsidRPr="00BF2DEF">
        <w:t>sa</w:t>
      </w:r>
      <w:proofErr w:type="spellEnd"/>
      <w:r w:rsidRPr="00BF2DEF">
        <w:t xml:space="preserve"> </w:t>
      </w:r>
      <w:proofErr w:type="spellStart"/>
      <w:r w:rsidRPr="00BF2DEF">
        <w:t>poate</w:t>
      </w:r>
      <w:proofErr w:type="spellEnd"/>
      <w:r w:rsidRPr="00BF2DEF">
        <w:t xml:space="preserve"> </w:t>
      </w:r>
      <w:proofErr w:type="spellStart"/>
      <w:r w:rsidRPr="00BF2DEF">
        <w:t>atinge</w:t>
      </w:r>
      <w:proofErr w:type="spellEnd"/>
      <w:r w:rsidRPr="00BF2DEF">
        <w:t xml:space="preserve"> un </w:t>
      </w:r>
      <w:proofErr w:type="spellStart"/>
      <w:r w:rsidRPr="00BF2DEF">
        <w:t>nivel</w:t>
      </w:r>
      <w:proofErr w:type="spellEnd"/>
      <w:r w:rsidRPr="00BF2DEF">
        <w:t xml:space="preserve"> maxim de</w:t>
      </w:r>
      <w:r w:rsidRPr="00BF2DEF">
        <w:rPr>
          <w:spacing w:val="-6"/>
        </w:rPr>
        <w:t xml:space="preserve"> </w:t>
      </w:r>
      <w:proofErr w:type="spellStart"/>
      <w:r w:rsidRPr="00BF2DEF">
        <w:t>performanta</w:t>
      </w:r>
      <w:proofErr w:type="spellEnd"/>
      <w:r w:rsidRPr="00BF2DEF">
        <w:t>.</w:t>
      </w:r>
    </w:p>
    <w:p w14:paraId="6FA1739A" w14:textId="77777777" w:rsidR="00BF2DEF" w:rsidRPr="00BF2DEF" w:rsidRDefault="00BF2DEF" w:rsidP="00BF2DEF">
      <w:pPr>
        <w:spacing w:line="276" w:lineRule="auto"/>
        <w:ind w:left="140" w:right="137" w:hanging="1"/>
        <w:jc w:val="both"/>
        <w:rPr>
          <w:rFonts w:ascii="Trebuchet MS" w:hAnsi="Trebuchet MS"/>
          <w:sz w:val="22"/>
          <w:szCs w:val="22"/>
        </w:rPr>
      </w:pPr>
      <w:r w:rsidRPr="00BF2DEF">
        <w:rPr>
          <w:rFonts w:ascii="Trebuchet MS" w:hAnsi="Trebuchet MS"/>
          <w:noProof/>
          <w:sz w:val="22"/>
          <w:szCs w:val="22"/>
        </w:rPr>
        <w:drawing>
          <wp:inline distT="0" distB="0" distL="0" distR="0" wp14:anchorId="2136246F" wp14:editId="35206A8D">
            <wp:extent cx="117475" cy="117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r w:rsidRPr="00BF2DEF">
        <w:rPr>
          <w:rFonts w:ascii="Trebuchet MS" w:hAnsi="Trebuchet MS"/>
          <w:b/>
          <w:i/>
          <w:sz w:val="22"/>
          <w:szCs w:val="22"/>
        </w:rPr>
        <w:t xml:space="preserve">Favorizarea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14:paraId="1FDCBD2E" w14:textId="77777777" w:rsidR="00BF2DEF" w:rsidRPr="00BF2DEF" w:rsidRDefault="00BF2DEF" w:rsidP="00BF2DEF">
      <w:pPr>
        <w:pStyle w:val="Corptext"/>
        <w:spacing w:before="1"/>
        <w:ind w:left="140"/>
      </w:pPr>
      <w:r w:rsidRPr="00BF2DEF">
        <w:rPr>
          <w:noProof/>
          <w:lang w:val="ro-RO" w:eastAsia="ro-RO"/>
        </w:rPr>
        <w:drawing>
          <wp:inline distT="0" distB="0" distL="0" distR="0" wp14:anchorId="37A46DDA" wp14:editId="3A171ABD">
            <wp:extent cx="117475" cy="11747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72524647" w14:textId="77777777" w:rsidR="00BF2DEF" w:rsidRPr="00BF2DEF" w:rsidRDefault="00BF2DEF" w:rsidP="00BF2DEF">
      <w:pPr>
        <w:pStyle w:val="Corptext"/>
        <w:spacing w:before="37" w:line="276" w:lineRule="auto"/>
        <w:ind w:left="140" w:right="135"/>
      </w:pPr>
      <w:r w:rsidRPr="00BF2DEF">
        <w:t>-</w:t>
      </w:r>
      <w:r w:rsidRPr="00BF2DEF">
        <w:rPr>
          <w:spacing w:val="-16"/>
        </w:rPr>
        <w:t xml:space="preserve"> </w:t>
      </w:r>
      <w:proofErr w:type="spellStart"/>
      <w:r w:rsidRPr="00BF2DEF">
        <w:t>facilitarea</w:t>
      </w:r>
      <w:proofErr w:type="spellEnd"/>
      <w:r w:rsidRPr="00BF2DEF">
        <w:rPr>
          <w:spacing w:val="-17"/>
        </w:rPr>
        <w:t xml:space="preserve"> </w:t>
      </w:r>
      <w:proofErr w:type="spellStart"/>
      <w:r w:rsidRPr="00BF2DEF">
        <w:t>accesului</w:t>
      </w:r>
      <w:proofErr w:type="spellEnd"/>
      <w:r w:rsidRPr="00BF2DEF">
        <w:rPr>
          <w:spacing w:val="-18"/>
        </w:rPr>
        <w:t xml:space="preserve"> </w:t>
      </w:r>
      <w:proofErr w:type="spellStart"/>
      <w:r w:rsidRPr="00BF2DEF">
        <w:t>fermierilor</w:t>
      </w:r>
      <w:proofErr w:type="spellEnd"/>
      <w:r w:rsidRPr="00BF2DEF">
        <w:rPr>
          <w:spacing w:val="-16"/>
        </w:rPr>
        <w:t xml:space="preserve"> </w:t>
      </w:r>
      <w:r w:rsidRPr="00BF2DEF">
        <w:t>la</w:t>
      </w:r>
      <w:r w:rsidRPr="00BF2DEF">
        <w:rPr>
          <w:spacing w:val="-18"/>
        </w:rPr>
        <w:t xml:space="preserve"> </w:t>
      </w:r>
      <w:proofErr w:type="spellStart"/>
      <w:r w:rsidRPr="00BF2DEF">
        <w:t>informatii</w:t>
      </w:r>
      <w:proofErr w:type="spellEnd"/>
      <w:r w:rsidRPr="00BF2DEF">
        <w:rPr>
          <w:spacing w:val="-18"/>
        </w:rPr>
        <w:t xml:space="preserve"> </w:t>
      </w:r>
      <w:proofErr w:type="spellStart"/>
      <w:r w:rsidRPr="00BF2DEF">
        <w:t>si</w:t>
      </w:r>
      <w:proofErr w:type="spellEnd"/>
      <w:r w:rsidRPr="00BF2DEF">
        <w:rPr>
          <w:spacing w:val="-18"/>
        </w:rPr>
        <w:t xml:space="preserve"> </w:t>
      </w:r>
      <w:proofErr w:type="spellStart"/>
      <w:r w:rsidRPr="00BF2DEF">
        <w:t>cunostinte</w:t>
      </w:r>
      <w:proofErr w:type="spellEnd"/>
      <w:r w:rsidRPr="00BF2DEF">
        <w:rPr>
          <w:spacing w:val="-17"/>
        </w:rPr>
        <w:t xml:space="preserve"> </w:t>
      </w:r>
      <w:r w:rsidRPr="00BF2DEF">
        <w:t>care</w:t>
      </w:r>
      <w:r w:rsidRPr="00BF2DEF">
        <w:rPr>
          <w:spacing w:val="-17"/>
        </w:rPr>
        <w:t xml:space="preserve"> </w:t>
      </w:r>
      <w:proofErr w:type="spellStart"/>
      <w:r w:rsidRPr="00BF2DEF">
        <w:t>vor</w:t>
      </w:r>
      <w:proofErr w:type="spellEnd"/>
      <w:r w:rsidRPr="00BF2DEF">
        <w:rPr>
          <w:spacing w:val="-16"/>
        </w:rPr>
        <w:t xml:space="preserve"> </w:t>
      </w:r>
      <w:proofErr w:type="spellStart"/>
      <w:r w:rsidRPr="00BF2DEF">
        <w:t>contribui</w:t>
      </w:r>
      <w:proofErr w:type="spellEnd"/>
      <w:r w:rsidRPr="00BF2DEF">
        <w:rPr>
          <w:spacing w:val="-18"/>
        </w:rPr>
        <w:t xml:space="preserve"> </w:t>
      </w:r>
      <w:r w:rsidRPr="00BF2DEF">
        <w:t>la</w:t>
      </w:r>
      <w:r w:rsidRPr="00BF2DEF">
        <w:rPr>
          <w:spacing w:val="-18"/>
        </w:rPr>
        <w:t xml:space="preserve"> </w:t>
      </w:r>
      <w:proofErr w:type="spellStart"/>
      <w:r w:rsidRPr="00BF2DEF">
        <w:t>dezvoltarea</w:t>
      </w:r>
      <w:proofErr w:type="spellEnd"/>
      <w:r w:rsidRPr="00BF2DEF">
        <w:t xml:space="preserve"> </w:t>
      </w:r>
      <w:proofErr w:type="spellStart"/>
      <w:r w:rsidRPr="00BF2DEF">
        <w:t>abilitatilor</w:t>
      </w:r>
      <w:proofErr w:type="spellEnd"/>
      <w:r w:rsidRPr="00BF2DEF">
        <w:t xml:space="preserve"> in </w:t>
      </w:r>
      <w:proofErr w:type="spellStart"/>
      <w:r w:rsidRPr="00BF2DEF">
        <w:t>sectorul</w:t>
      </w:r>
      <w:proofErr w:type="spellEnd"/>
      <w:r w:rsidRPr="00BF2DEF">
        <w:t xml:space="preserve"> </w:t>
      </w:r>
      <w:proofErr w:type="spellStart"/>
      <w:r w:rsidRPr="00BF2DEF">
        <w:t>agricol</w:t>
      </w:r>
      <w:proofErr w:type="spellEnd"/>
      <w:r w:rsidRPr="00BF2DEF">
        <w:t xml:space="preserve">, </w:t>
      </w:r>
      <w:proofErr w:type="spellStart"/>
      <w:r w:rsidRPr="00BF2DEF">
        <w:t>adoptarea</w:t>
      </w:r>
      <w:proofErr w:type="spellEnd"/>
      <w:r w:rsidRPr="00BF2DEF">
        <w:t xml:space="preserve"> de </w:t>
      </w:r>
      <w:proofErr w:type="spellStart"/>
      <w:r w:rsidRPr="00BF2DEF">
        <w:t>practici</w:t>
      </w:r>
      <w:proofErr w:type="spellEnd"/>
      <w:r w:rsidRPr="00BF2DEF">
        <w:t xml:space="preserve"> </w:t>
      </w:r>
      <w:proofErr w:type="spellStart"/>
      <w:r w:rsidRPr="00BF2DEF">
        <w:t>agricole</w:t>
      </w:r>
      <w:proofErr w:type="spellEnd"/>
      <w:r w:rsidRPr="00BF2DEF">
        <w:t xml:space="preserve"> </w:t>
      </w:r>
      <w:proofErr w:type="spellStart"/>
      <w:r w:rsidRPr="00BF2DEF">
        <w:t>prietenoase</w:t>
      </w:r>
      <w:proofErr w:type="spellEnd"/>
      <w:r w:rsidRPr="00BF2DEF">
        <w:t xml:space="preserve"> cu </w:t>
      </w:r>
      <w:proofErr w:type="spellStart"/>
      <w:r w:rsidRPr="00BF2DEF">
        <w:t>mediul</w:t>
      </w:r>
      <w:proofErr w:type="spellEnd"/>
      <w:r w:rsidRPr="00BF2DEF">
        <w:t xml:space="preserve">, </w:t>
      </w:r>
      <w:proofErr w:type="spellStart"/>
      <w:r w:rsidRPr="00BF2DEF">
        <w:t>gestionarea</w:t>
      </w:r>
      <w:proofErr w:type="spellEnd"/>
      <w:r w:rsidRPr="00BF2DEF">
        <w:t xml:space="preserve"> </w:t>
      </w:r>
      <w:proofErr w:type="spellStart"/>
      <w:r w:rsidRPr="00BF2DEF">
        <w:t>riscurilor</w:t>
      </w:r>
      <w:proofErr w:type="spellEnd"/>
      <w:r w:rsidRPr="00BF2DEF">
        <w:t xml:space="preserve"> la care sunt </w:t>
      </w:r>
      <w:proofErr w:type="spellStart"/>
      <w:r w:rsidRPr="00BF2DEF">
        <w:t>expuse</w:t>
      </w:r>
      <w:proofErr w:type="spellEnd"/>
      <w:r w:rsidRPr="00BF2DEF">
        <w:t xml:space="preserve"> </w:t>
      </w:r>
      <w:proofErr w:type="spellStart"/>
      <w:r w:rsidRPr="00BF2DEF">
        <w:t>exploatatiile</w:t>
      </w:r>
      <w:proofErr w:type="spellEnd"/>
      <w:r w:rsidRPr="00BF2DEF">
        <w:t xml:space="preserve"> </w:t>
      </w:r>
      <w:proofErr w:type="spellStart"/>
      <w:r w:rsidRPr="00BF2DEF">
        <w:t>si</w:t>
      </w:r>
      <w:proofErr w:type="spellEnd"/>
      <w:r w:rsidRPr="00BF2DEF">
        <w:t xml:space="preserve">, </w:t>
      </w:r>
      <w:proofErr w:type="spellStart"/>
      <w:r w:rsidRPr="00BF2DEF">
        <w:t>totodata</w:t>
      </w:r>
      <w:proofErr w:type="spellEnd"/>
      <w:r w:rsidRPr="00BF2DEF">
        <w:t xml:space="preserve">, care </w:t>
      </w:r>
      <w:proofErr w:type="spellStart"/>
      <w:r w:rsidRPr="00BF2DEF">
        <w:t>vor</w:t>
      </w:r>
      <w:proofErr w:type="spellEnd"/>
      <w:r w:rsidRPr="00BF2DEF">
        <w:t xml:space="preserve"> </w:t>
      </w:r>
      <w:proofErr w:type="spellStart"/>
      <w:r w:rsidRPr="00BF2DEF">
        <w:t>asigura</w:t>
      </w:r>
      <w:proofErr w:type="spellEnd"/>
      <w:r w:rsidRPr="00BF2DEF">
        <w:t xml:space="preserve"> un management </w:t>
      </w:r>
      <w:proofErr w:type="spellStart"/>
      <w:r w:rsidRPr="00BF2DEF">
        <w:t>eficient</w:t>
      </w:r>
      <w:proofErr w:type="spellEnd"/>
      <w:r w:rsidRPr="00BF2DEF">
        <w:t xml:space="preserve"> </w:t>
      </w:r>
      <w:proofErr w:type="spellStart"/>
      <w:r w:rsidRPr="00BF2DEF">
        <w:t>si</w:t>
      </w:r>
      <w:proofErr w:type="spellEnd"/>
      <w:r w:rsidRPr="00BF2DEF">
        <w:t xml:space="preserve"> </w:t>
      </w:r>
      <w:proofErr w:type="spellStart"/>
      <w:r w:rsidRPr="00BF2DEF">
        <w:t>profesionist</w:t>
      </w:r>
      <w:proofErr w:type="spellEnd"/>
      <w:r w:rsidRPr="00BF2DEF">
        <w:t xml:space="preserve"> al</w:t>
      </w:r>
      <w:r w:rsidRPr="00BF2DEF">
        <w:rPr>
          <w:spacing w:val="-28"/>
        </w:rPr>
        <w:t xml:space="preserve"> </w:t>
      </w:r>
      <w:proofErr w:type="spellStart"/>
      <w:r w:rsidRPr="00BF2DEF">
        <w:t>exploatatiilor</w:t>
      </w:r>
      <w:proofErr w:type="spellEnd"/>
      <w:r w:rsidRPr="00BF2DEF">
        <w:t>;</w:t>
      </w:r>
    </w:p>
    <w:p w14:paraId="595F1750" w14:textId="77777777" w:rsidR="00BF2DEF" w:rsidRPr="00BF2DEF" w:rsidRDefault="00BF2DEF" w:rsidP="00BF2DEF">
      <w:pPr>
        <w:spacing w:before="1" w:line="276" w:lineRule="auto"/>
        <w:ind w:left="140" w:right="134" w:hanging="1"/>
        <w:jc w:val="both"/>
        <w:rPr>
          <w:rFonts w:ascii="Trebuchet MS" w:hAnsi="Trebuchet MS"/>
          <w:sz w:val="22"/>
          <w:szCs w:val="22"/>
        </w:rPr>
      </w:pPr>
      <w:r w:rsidRPr="00BF2DEF">
        <w:rPr>
          <w:rFonts w:ascii="Trebuchet MS" w:hAnsi="Trebuchet MS"/>
          <w:noProof/>
          <w:sz w:val="22"/>
          <w:szCs w:val="22"/>
        </w:rPr>
        <w:drawing>
          <wp:inline distT="0" distB="0" distL="0" distR="0" wp14:anchorId="236996A2" wp14:editId="24C493C1">
            <wp:extent cx="117475" cy="117475"/>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P1.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transferului de </w:t>
      </w:r>
      <w:proofErr w:type="spellStart"/>
      <w:r w:rsidRPr="00BF2DEF">
        <w:rPr>
          <w:rFonts w:ascii="Trebuchet MS" w:hAnsi="Trebuchet MS"/>
          <w:b/>
          <w:i/>
          <w:sz w:val="22"/>
          <w:szCs w:val="22"/>
        </w:rPr>
        <w:t>cunostinte</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inovarii</w:t>
      </w:r>
      <w:proofErr w:type="spellEnd"/>
      <w:r w:rsidRPr="00BF2DEF">
        <w:rPr>
          <w:rFonts w:ascii="Trebuchet MS" w:hAnsi="Trebuchet MS"/>
          <w:b/>
          <w:i/>
          <w:sz w:val="22"/>
          <w:szCs w:val="22"/>
        </w:rPr>
        <w:t xml:space="preserve"> in agricultura, in silvicultura si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w:t>
      </w:r>
      <w:r w:rsidRPr="00BF2DEF">
        <w:rPr>
          <w:rFonts w:ascii="Trebuchet MS" w:hAnsi="Trebuchet MS"/>
          <w:spacing w:val="-10"/>
          <w:sz w:val="22"/>
          <w:szCs w:val="22"/>
        </w:rPr>
        <w:t xml:space="preserve"> </w:t>
      </w:r>
      <w:r w:rsidRPr="00BF2DEF">
        <w:rPr>
          <w:rFonts w:ascii="Trebuchet MS" w:hAnsi="Trebuchet MS"/>
          <w:sz w:val="22"/>
          <w:szCs w:val="22"/>
        </w:rPr>
        <w:t>1305/2013.</w:t>
      </w:r>
    </w:p>
    <w:p w14:paraId="300E4C47" w14:textId="77777777" w:rsidR="00BF2DEF" w:rsidRPr="00BF2DEF" w:rsidRDefault="00BF2DEF" w:rsidP="00BF2DEF">
      <w:pPr>
        <w:spacing w:line="276" w:lineRule="auto"/>
        <w:ind w:left="140" w:right="134"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46510DB" wp14:editId="54446ECF">
            <wp:extent cx="117475" cy="116839"/>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14 din Reg. (UE) nr. 1305/2013 – </w:t>
      </w:r>
      <w:r w:rsidRPr="00BF2DEF">
        <w:rPr>
          <w:rFonts w:ascii="Trebuchet MS" w:hAnsi="Trebuchet MS"/>
          <w:b/>
          <w:i/>
          <w:sz w:val="22"/>
          <w:szCs w:val="22"/>
        </w:rPr>
        <w:t xml:space="preserve">Transfer de </w:t>
      </w:r>
      <w:proofErr w:type="spellStart"/>
      <w:r w:rsidRPr="00BF2DEF">
        <w:rPr>
          <w:rFonts w:ascii="Trebuchet MS" w:hAnsi="Trebuchet MS"/>
          <w:b/>
          <w:i/>
          <w:sz w:val="22"/>
          <w:szCs w:val="22"/>
        </w:rPr>
        <w:t>cunostinte</w:t>
      </w:r>
      <w:proofErr w:type="spellEnd"/>
      <w:r w:rsidRPr="00BF2DEF">
        <w:rPr>
          <w:rFonts w:ascii="Trebuchet MS" w:hAnsi="Trebuchet MS"/>
          <w:b/>
          <w:i/>
          <w:sz w:val="22"/>
          <w:szCs w:val="22"/>
        </w:rPr>
        <w:t xml:space="preserve"> si </w:t>
      </w:r>
      <w:proofErr w:type="spellStart"/>
      <w:r w:rsidRPr="00BF2DEF">
        <w:rPr>
          <w:rFonts w:ascii="Trebuchet MS" w:hAnsi="Trebuchet MS"/>
          <w:b/>
          <w:i/>
          <w:sz w:val="22"/>
          <w:szCs w:val="22"/>
        </w:rPr>
        <w:t>actiuni</w:t>
      </w:r>
      <w:proofErr w:type="spellEnd"/>
      <w:r w:rsidRPr="00BF2DEF">
        <w:rPr>
          <w:rFonts w:ascii="Trebuchet MS" w:hAnsi="Trebuchet MS"/>
          <w:b/>
          <w:i/>
          <w:sz w:val="22"/>
          <w:szCs w:val="22"/>
        </w:rPr>
        <w:t xml:space="preserve"> de</w:t>
      </w:r>
      <w:r w:rsidRPr="00BF2DEF">
        <w:rPr>
          <w:rFonts w:ascii="Trebuchet MS" w:hAnsi="Trebuchet MS"/>
          <w:b/>
          <w:i/>
          <w:spacing w:val="-11"/>
          <w:sz w:val="22"/>
          <w:szCs w:val="22"/>
        </w:rPr>
        <w:t xml:space="preserve"> </w:t>
      </w:r>
      <w:r w:rsidRPr="00BF2DEF">
        <w:rPr>
          <w:rFonts w:ascii="Trebuchet MS" w:hAnsi="Trebuchet MS"/>
          <w:b/>
          <w:i/>
          <w:sz w:val="22"/>
          <w:szCs w:val="22"/>
        </w:rPr>
        <w:t>informare.</w:t>
      </w:r>
    </w:p>
    <w:p w14:paraId="2F910F12" w14:textId="77777777" w:rsidR="00BF2DEF" w:rsidRPr="00BF2DEF" w:rsidRDefault="00BF2DEF" w:rsidP="00BF2DEF">
      <w:pPr>
        <w:spacing w:before="3" w:line="276" w:lineRule="auto"/>
        <w:ind w:left="140" w:right="137"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605BDF74" wp14:editId="3F984054">
            <wp:extent cx="117475" cy="11683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1C)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invatarii</w:t>
      </w:r>
      <w:proofErr w:type="spellEnd"/>
      <w:r w:rsidRPr="00BF2DEF">
        <w:rPr>
          <w:rFonts w:ascii="Trebuchet MS" w:hAnsi="Trebuchet MS"/>
          <w:b/>
          <w:i/>
          <w:sz w:val="22"/>
          <w:szCs w:val="22"/>
        </w:rPr>
        <w:t xml:space="preserve"> pe tot parcursul </w:t>
      </w:r>
      <w:proofErr w:type="spellStart"/>
      <w:r w:rsidRPr="00BF2DEF">
        <w:rPr>
          <w:rFonts w:ascii="Trebuchet MS" w:hAnsi="Trebuchet MS"/>
          <w:b/>
          <w:i/>
          <w:sz w:val="22"/>
          <w:szCs w:val="22"/>
        </w:rPr>
        <w:t>vietii</w:t>
      </w:r>
      <w:proofErr w:type="spellEnd"/>
      <w:r w:rsidRPr="00BF2DEF">
        <w:rPr>
          <w:rFonts w:ascii="Trebuchet MS" w:hAnsi="Trebuchet MS"/>
          <w:b/>
          <w:i/>
          <w:sz w:val="22"/>
          <w:szCs w:val="22"/>
        </w:rPr>
        <w:t xml:space="preserve"> si a formarii profesionale in sectoarele agricol si</w:t>
      </w:r>
      <w:r w:rsidRPr="00BF2DEF">
        <w:rPr>
          <w:rFonts w:ascii="Trebuchet MS" w:hAnsi="Trebuchet MS"/>
          <w:b/>
          <w:i/>
          <w:spacing w:val="-29"/>
          <w:sz w:val="22"/>
          <w:szCs w:val="22"/>
        </w:rPr>
        <w:t xml:space="preserve"> </w:t>
      </w:r>
      <w:r w:rsidRPr="00BF2DEF">
        <w:rPr>
          <w:rFonts w:ascii="Trebuchet MS" w:hAnsi="Trebuchet MS"/>
          <w:b/>
          <w:i/>
          <w:sz w:val="22"/>
          <w:szCs w:val="22"/>
        </w:rPr>
        <w:t>forestier.</w:t>
      </w:r>
    </w:p>
    <w:p w14:paraId="6AFBDFC2" w14:textId="77777777" w:rsidR="00BF2DEF" w:rsidRPr="00BF2DEF" w:rsidRDefault="00BF2DEF" w:rsidP="00BF2DEF">
      <w:pPr>
        <w:pStyle w:val="Corptext"/>
        <w:spacing w:before="1" w:line="276" w:lineRule="auto"/>
        <w:ind w:left="140" w:right="138" w:hanging="1"/>
      </w:pPr>
      <w:r w:rsidRPr="00BF2DEF">
        <w:rPr>
          <w:noProof/>
          <w:lang w:val="ro-RO" w:eastAsia="ro-RO"/>
        </w:rPr>
        <w:drawing>
          <wp:inline distT="0" distB="0" distL="0" distR="0" wp14:anchorId="4EE8B287" wp14:editId="5015C0FB">
            <wp:extent cx="117475" cy="11683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w:t>
      </w:r>
      <w:proofErr w:type="spellEnd"/>
      <w:r w:rsidRPr="00BF2DEF">
        <w:t xml:space="preserve">. </w:t>
      </w:r>
      <w:proofErr w:type="spellStart"/>
      <w:r w:rsidRPr="00BF2DEF">
        <w:t>transversale</w:t>
      </w:r>
      <w:proofErr w:type="spellEnd"/>
      <w:r w:rsidRPr="00BF2DEF">
        <w:t xml:space="preserve"> ale Reg. (UE) nr.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p>
    <w:p w14:paraId="5BC3F47C" w14:textId="77777777" w:rsidR="00BF2DEF" w:rsidRPr="00BF2DEF" w:rsidRDefault="00BF2DEF" w:rsidP="001729E6">
      <w:pPr>
        <w:pStyle w:val="Listparagraf"/>
        <w:widowControl w:val="0"/>
        <w:numPr>
          <w:ilvl w:val="0"/>
          <w:numId w:val="60"/>
        </w:numPr>
        <w:tabs>
          <w:tab w:val="left" w:pos="290"/>
        </w:tabs>
        <w:autoSpaceDE w:val="0"/>
        <w:autoSpaceDN w:val="0"/>
        <w:spacing w:after="0"/>
        <w:ind w:right="131"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acordarea</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finaciar</w:t>
      </w:r>
      <w:proofErr w:type="spellEnd"/>
      <w:r w:rsidRPr="00BF2DEF">
        <w:rPr>
          <w:rFonts w:ascii="Trebuchet MS" w:hAnsi="Trebuchet MS"/>
        </w:rPr>
        <w:t xml:space="preserve"> in </w:t>
      </w:r>
      <w:proofErr w:type="spellStart"/>
      <w:r w:rsidRPr="00BF2DEF">
        <w:rPr>
          <w:rFonts w:ascii="Trebuchet MS" w:hAnsi="Trebuchet MS"/>
        </w:rPr>
        <w:t>vederea</w:t>
      </w:r>
      <w:proofErr w:type="spellEnd"/>
      <w:r w:rsidRPr="00BF2DEF">
        <w:rPr>
          <w:rFonts w:ascii="Trebuchet MS" w:hAnsi="Trebuchet MS"/>
        </w:rPr>
        <w:t xml:space="preserve"> </w:t>
      </w:r>
      <w:proofErr w:type="spellStart"/>
      <w:r w:rsidRPr="00BF2DEF">
        <w:rPr>
          <w:rFonts w:ascii="Trebuchet MS" w:hAnsi="Trebuchet MS"/>
        </w:rPr>
        <w:t>realizarii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proofErr w:type="spellStart"/>
      <w:r w:rsidRPr="00BF2DEF">
        <w:rPr>
          <w:rFonts w:ascii="Trebuchet MS" w:hAnsi="Trebuchet MS"/>
        </w:rPr>
        <w:t>scopul</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r w:rsidRPr="00BF2DEF">
        <w:rPr>
          <w:rFonts w:ascii="Trebuchet MS" w:hAnsi="Trebuchet MS"/>
        </w:rPr>
        <w:t>a</w:t>
      </w:r>
      <w:r w:rsidRPr="00BF2DEF">
        <w:rPr>
          <w:rFonts w:ascii="Trebuchet MS" w:hAnsi="Trebuchet MS"/>
          <w:spacing w:val="-9"/>
        </w:rPr>
        <w:t xml:space="preserve"> </w:t>
      </w:r>
      <w:proofErr w:type="spellStart"/>
      <w:r w:rsidRPr="00BF2DEF">
        <w:rPr>
          <w:rFonts w:ascii="Trebuchet MS" w:hAnsi="Trebuchet MS"/>
        </w:rPr>
        <w:t>incuraja</w:t>
      </w:r>
      <w:proofErr w:type="spellEnd"/>
      <w:r w:rsidRPr="00BF2DEF">
        <w:rPr>
          <w:rFonts w:ascii="Trebuchet MS" w:hAnsi="Trebuchet MS"/>
        </w:rPr>
        <w:t>,</w:t>
      </w:r>
      <w:r w:rsidRPr="00BF2DEF">
        <w:rPr>
          <w:rFonts w:ascii="Trebuchet MS" w:hAnsi="Trebuchet MS"/>
          <w:spacing w:val="-8"/>
        </w:rPr>
        <w:t xml:space="preserve"> </w:t>
      </w:r>
      <w:r w:rsidRPr="00BF2DEF">
        <w:rPr>
          <w:rFonts w:ascii="Trebuchet MS" w:hAnsi="Trebuchet MS"/>
        </w:rPr>
        <w:t>la</w:t>
      </w:r>
      <w:r w:rsidRPr="00BF2DEF">
        <w:rPr>
          <w:rFonts w:ascii="Trebuchet MS" w:hAnsi="Trebuchet MS"/>
          <w:spacing w:val="-10"/>
        </w:rPr>
        <w:t xml:space="preserve"> </w:t>
      </w:r>
      <w:proofErr w:type="spellStart"/>
      <w:r w:rsidRPr="00BF2DEF">
        <w:rPr>
          <w:rFonts w:ascii="Trebuchet MS" w:hAnsi="Trebuchet MS"/>
        </w:rPr>
        <w:t>nivelul</w:t>
      </w:r>
      <w:proofErr w:type="spellEnd"/>
      <w:r w:rsidRPr="00BF2DEF">
        <w:rPr>
          <w:rFonts w:ascii="Trebuchet MS" w:hAnsi="Trebuchet MS"/>
          <w:spacing w:val="-10"/>
        </w:rPr>
        <w:t xml:space="preserve"> </w:t>
      </w:r>
      <w:r w:rsidRPr="00BF2DEF">
        <w:rPr>
          <w:rFonts w:ascii="Trebuchet MS" w:hAnsi="Trebuchet MS"/>
        </w:rPr>
        <w:t>GAL</w:t>
      </w:r>
      <w:r w:rsidRPr="00BF2DEF">
        <w:rPr>
          <w:rFonts w:ascii="Trebuchet MS" w:hAnsi="Trebuchet MS"/>
          <w:spacing w:val="-8"/>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8"/>
        </w:rPr>
        <w:t xml:space="preserve"> </w:t>
      </w:r>
      <w:proofErr w:type="spellStart"/>
      <w:r w:rsidRPr="00BF2DEF">
        <w:rPr>
          <w:rFonts w:ascii="Trebuchet MS" w:hAnsi="Trebuchet MS"/>
        </w:rPr>
        <w:t>invatarea</w:t>
      </w:r>
      <w:proofErr w:type="spellEnd"/>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0"/>
        </w:rPr>
        <w:t xml:space="preserve"> </w:t>
      </w:r>
      <w:r w:rsidRPr="00BF2DEF">
        <w:rPr>
          <w:rFonts w:ascii="Trebuchet MS" w:hAnsi="Trebuchet MS"/>
        </w:rPr>
        <w:t xml:space="preserve">tot </w:t>
      </w:r>
      <w:proofErr w:type="spellStart"/>
      <w:r w:rsidRPr="00BF2DEF">
        <w:rPr>
          <w:rFonts w:ascii="Trebuchet MS" w:hAnsi="Trebuchet MS"/>
        </w:rPr>
        <w:t>parcursul</w:t>
      </w:r>
      <w:proofErr w:type="spellEnd"/>
      <w:r w:rsidRPr="00BF2DEF">
        <w:rPr>
          <w:rFonts w:ascii="Trebuchet MS" w:hAnsi="Trebuchet MS"/>
        </w:rPr>
        <w:t xml:space="preserve"> </w:t>
      </w:r>
      <w:proofErr w:type="spellStart"/>
      <w:r w:rsidRPr="00BF2DEF">
        <w:rPr>
          <w:rFonts w:ascii="Trebuchet MS" w:hAnsi="Trebuchet MS"/>
        </w:rPr>
        <w:t>vietii</w:t>
      </w:r>
      <w:proofErr w:type="spellEnd"/>
      <w:r w:rsidRPr="00BF2DEF">
        <w:rPr>
          <w:rFonts w:ascii="Trebuchet MS" w:hAnsi="Trebuchet MS"/>
        </w:rPr>
        <w:t xml:space="preserve">. </w:t>
      </w:r>
      <w:proofErr w:type="spellStart"/>
      <w:r w:rsidRPr="00BF2DEF">
        <w:rPr>
          <w:rFonts w:ascii="Trebuchet MS" w:hAnsi="Trebuchet MS"/>
        </w:rPr>
        <w:t>Caracterul</w:t>
      </w:r>
      <w:proofErr w:type="spellEnd"/>
      <w:r w:rsidRPr="00BF2DEF">
        <w:rPr>
          <w:rFonts w:ascii="Trebuchet MS" w:hAnsi="Trebuchet MS"/>
        </w:rPr>
        <w:t xml:space="preserve"> </w:t>
      </w:r>
      <w:proofErr w:type="spellStart"/>
      <w:r w:rsidRPr="00BF2DEF">
        <w:rPr>
          <w:rFonts w:ascii="Trebuchet MS" w:hAnsi="Trebuchet MS"/>
        </w:rPr>
        <w:t>inovativ</w:t>
      </w:r>
      <w:proofErr w:type="spellEnd"/>
      <w:r w:rsidRPr="00BF2DEF">
        <w:rPr>
          <w:rFonts w:ascii="Trebuchet MS" w:hAnsi="Trebuchet MS"/>
        </w:rPr>
        <w:t xml:space="preserve"> al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rezulta</w:t>
      </w:r>
      <w:proofErr w:type="spellEnd"/>
      <w:r w:rsidRPr="00BF2DEF">
        <w:rPr>
          <w:rFonts w:ascii="Trebuchet MS" w:hAnsi="Trebuchet MS"/>
          <w:spacing w:val="-27"/>
        </w:rPr>
        <w:t xml:space="preserve"> </w:t>
      </w:r>
      <w:r w:rsidRPr="00BF2DEF">
        <w:rPr>
          <w:rFonts w:ascii="Trebuchet MS" w:hAnsi="Trebuchet MS"/>
        </w:rPr>
        <w:t>din:</w:t>
      </w:r>
    </w:p>
    <w:p w14:paraId="07871F2E" w14:textId="77777777" w:rsidR="00BF2DEF" w:rsidRPr="00BF2DEF" w:rsidRDefault="00BF2DEF" w:rsidP="00BF2DEF">
      <w:pPr>
        <w:pStyle w:val="Corptext"/>
        <w:spacing w:line="256" w:lineRule="auto"/>
        <w:ind w:left="500" w:right="140"/>
      </w:pPr>
      <w:r w:rsidRPr="00BF2DEF">
        <w:t xml:space="preserve">o </w:t>
      </w:r>
      <w:proofErr w:type="spellStart"/>
      <w:r w:rsidRPr="00BF2DEF">
        <w:t>tematica</w:t>
      </w:r>
      <w:proofErr w:type="spellEnd"/>
      <w:r w:rsidRPr="00BF2DEF">
        <w:t xml:space="preserve"> </w:t>
      </w:r>
      <w:proofErr w:type="spellStart"/>
      <w:r w:rsidRPr="00BF2DEF">
        <w:t>inovativa</w:t>
      </w:r>
      <w:proofErr w:type="spellEnd"/>
      <w:r w:rsidRPr="00BF2DEF">
        <w:t xml:space="preserve"> a </w:t>
      </w:r>
      <w:proofErr w:type="spellStart"/>
      <w:r w:rsidRPr="00BF2DEF">
        <w:t>actiunilor</w:t>
      </w:r>
      <w:proofErr w:type="spellEnd"/>
      <w:r w:rsidRPr="00BF2DEF">
        <w:t xml:space="preserve"> de </w:t>
      </w:r>
      <w:proofErr w:type="spellStart"/>
      <w:r w:rsidRPr="00BF2DEF">
        <w:t>instruire</w:t>
      </w:r>
      <w:proofErr w:type="spellEnd"/>
      <w:r w:rsidRPr="00BF2DEF">
        <w:t xml:space="preserve"> care </w:t>
      </w:r>
      <w:proofErr w:type="spellStart"/>
      <w:r w:rsidRPr="00BF2DEF">
        <w:t>urmeaza</w:t>
      </w:r>
      <w:proofErr w:type="spellEnd"/>
      <w:r w:rsidRPr="00BF2DEF">
        <w:t xml:space="preserve"> a se </w:t>
      </w:r>
      <w:proofErr w:type="spellStart"/>
      <w:r w:rsidRPr="00BF2DEF">
        <w:t>implementa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w:t>
      </w:r>
    </w:p>
    <w:p w14:paraId="65C3CAED" w14:textId="77777777" w:rsidR="00BF2DEF" w:rsidRPr="00BF2DEF" w:rsidRDefault="00BF2DEF" w:rsidP="00BF2DEF">
      <w:pPr>
        <w:pStyle w:val="Corptext"/>
        <w:spacing w:before="21" w:line="268" w:lineRule="auto"/>
        <w:ind w:left="500" w:right="133"/>
      </w:pPr>
      <w:r w:rsidRPr="00BF2DEF">
        <w:t>o</w:t>
      </w:r>
      <w:r w:rsidR="00A67433">
        <w:t xml:space="preserve"> </w:t>
      </w:r>
      <w:r w:rsidRPr="00BF2DEF">
        <w:rPr>
          <w:spacing w:val="-88"/>
        </w:rPr>
        <w:t xml:space="preserve"> </w:t>
      </w:r>
      <w:proofErr w:type="spellStart"/>
      <w:r w:rsidRPr="00BF2DEF">
        <w:t>modalitate</w:t>
      </w:r>
      <w:proofErr w:type="spellEnd"/>
      <w:r w:rsidRPr="00BF2DEF">
        <w:rPr>
          <w:spacing w:val="-8"/>
        </w:rPr>
        <w:t xml:space="preserve"> </w:t>
      </w:r>
      <w:proofErr w:type="spellStart"/>
      <w:r w:rsidRPr="00BF2DEF">
        <w:t>inovativa</w:t>
      </w:r>
      <w:proofErr w:type="spellEnd"/>
      <w:r w:rsidRPr="00BF2DEF">
        <w:rPr>
          <w:spacing w:val="-8"/>
        </w:rPr>
        <w:t xml:space="preserve"> </w:t>
      </w:r>
      <w:r w:rsidRPr="00BF2DEF">
        <w:t>de</w:t>
      </w:r>
      <w:r w:rsidRPr="00BF2DEF">
        <w:rPr>
          <w:spacing w:val="-7"/>
        </w:rPr>
        <w:t xml:space="preserve"> </w:t>
      </w:r>
      <w:proofErr w:type="spellStart"/>
      <w:r w:rsidRPr="00BF2DEF">
        <w:t>sustinere</w:t>
      </w:r>
      <w:proofErr w:type="spellEnd"/>
      <w:r w:rsidRPr="00BF2DEF">
        <w:rPr>
          <w:spacing w:val="-8"/>
        </w:rPr>
        <w:t xml:space="preserve"> </w:t>
      </w:r>
      <w:r w:rsidRPr="00BF2DEF">
        <w:t>a</w:t>
      </w:r>
      <w:r w:rsidRPr="00BF2DEF">
        <w:rPr>
          <w:spacing w:val="-8"/>
        </w:rPr>
        <w:t xml:space="preserve"> </w:t>
      </w:r>
      <w:proofErr w:type="spellStart"/>
      <w:r w:rsidRPr="00BF2DEF">
        <w:t>actiunilor</w:t>
      </w:r>
      <w:proofErr w:type="spellEnd"/>
      <w:r w:rsidRPr="00BF2DEF">
        <w:rPr>
          <w:spacing w:val="-8"/>
        </w:rPr>
        <w:t xml:space="preserve"> </w:t>
      </w:r>
      <w:r w:rsidRPr="00BF2DEF">
        <w:t>de</w:t>
      </w:r>
      <w:r w:rsidRPr="00BF2DEF">
        <w:rPr>
          <w:spacing w:val="-7"/>
        </w:rPr>
        <w:t xml:space="preserve"> </w:t>
      </w:r>
      <w:proofErr w:type="spellStart"/>
      <w:r w:rsidRPr="00BF2DEF">
        <w:t>formare</w:t>
      </w:r>
      <w:proofErr w:type="spellEnd"/>
      <w:r w:rsidRPr="00BF2DEF">
        <w:rPr>
          <w:spacing w:val="-8"/>
        </w:rPr>
        <w:t xml:space="preserve"> </w:t>
      </w:r>
      <w:proofErr w:type="spellStart"/>
      <w:r w:rsidRPr="00BF2DEF">
        <w:t>profesionala</w:t>
      </w:r>
      <w:proofErr w:type="spellEnd"/>
      <w:r w:rsidRPr="00BF2DEF">
        <w:rPr>
          <w:spacing w:val="-8"/>
        </w:rPr>
        <w:t xml:space="preserve"> </w:t>
      </w:r>
      <w:proofErr w:type="spellStart"/>
      <w:r w:rsidRPr="00BF2DEF">
        <w:t>si</w:t>
      </w:r>
      <w:proofErr w:type="spellEnd"/>
      <w:r w:rsidRPr="00BF2DEF">
        <w:rPr>
          <w:spacing w:val="-8"/>
        </w:rPr>
        <w:t xml:space="preserve"> </w:t>
      </w:r>
      <w:r w:rsidRPr="00BF2DEF">
        <w:t>de</w:t>
      </w:r>
      <w:r w:rsidRPr="00BF2DEF">
        <w:rPr>
          <w:spacing w:val="-8"/>
        </w:rPr>
        <w:t xml:space="preserve"> </w:t>
      </w:r>
      <w:proofErr w:type="spellStart"/>
      <w:r w:rsidRPr="00BF2DEF">
        <w:t>dobandire</w:t>
      </w:r>
      <w:proofErr w:type="spellEnd"/>
      <w:r w:rsidRPr="00BF2DEF">
        <w:t xml:space="preserve"> de</w:t>
      </w:r>
      <w:r w:rsidRPr="00BF2DEF">
        <w:rPr>
          <w:spacing w:val="-9"/>
        </w:rPr>
        <w:t xml:space="preserve"> </w:t>
      </w:r>
      <w:proofErr w:type="spellStart"/>
      <w:r w:rsidRPr="00BF2DEF">
        <w:t>competente</w:t>
      </w:r>
      <w:proofErr w:type="spellEnd"/>
      <w:r w:rsidRPr="00BF2DEF">
        <w:t>,</w:t>
      </w:r>
      <w:r w:rsidRPr="00BF2DEF">
        <w:rPr>
          <w:spacing w:val="-8"/>
        </w:rPr>
        <w:t xml:space="preserve"> </w:t>
      </w:r>
      <w:r w:rsidRPr="00BF2DEF">
        <w:t>a</w:t>
      </w:r>
      <w:r w:rsidRPr="00BF2DEF">
        <w:rPr>
          <w:spacing w:val="-9"/>
        </w:rPr>
        <w:t xml:space="preserve"> </w:t>
      </w:r>
      <w:proofErr w:type="spellStart"/>
      <w:r w:rsidRPr="00BF2DEF">
        <w:t>activitatilor</w:t>
      </w:r>
      <w:proofErr w:type="spellEnd"/>
      <w:r w:rsidRPr="00BF2DEF">
        <w:rPr>
          <w:spacing w:val="-8"/>
        </w:rPr>
        <w:t xml:space="preserve"> </w:t>
      </w:r>
      <w:r w:rsidRPr="00BF2DEF">
        <w:t>demonstrative</w:t>
      </w:r>
      <w:r w:rsidRPr="00BF2DEF">
        <w:rPr>
          <w:spacing w:val="-9"/>
        </w:rPr>
        <w:t xml:space="preserve"> </w:t>
      </w:r>
      <w:proofErr w:type="spellStart"/>
      <w:r w:rsidRPr="00BF2DEF">
        <w:t>si</w:t>
      </w:r>
      <w:proofErr w:type="spellEnd"/>
      <w:r w:rsidRPr="00BF2DEF">
        <w:rPr>
          <w:spacing w:val="-9"/>
        </w:rPr>
        <w:t xml:space="preserve"> </w:t>
      </w:r>
      <w:r w:rsidRPr="00BF2DEF">
        <w:t>a</w:t>
      </w:r>
      <w:r w:rsidRPr="00BF2DEF">
        <w:rPr>
          <w:spacing w:val="-7"/>
        </w:rPr>
        <w:t xml:space="preserve"> </w:t>
      </w:r>
      <w:proofErr w:type="spellStart"/>
      <w:r w:rsidRPr="00BF2DEF">
        <w:t>actiunilor</w:t>
      </w:r>
      <w:proofErr w:type="spellEnd"/>
      <w:r w:rsidRPr="00BF2DEF">
        <w:rPr>
          <w:spacing w:val="-8"/>
        </w:rPr>
        <w:t xml:space="preserve"> </w:t>
      </w:r>
      <w:r w:rsidRPr="00BF2DEF">
        <w:t>de</w:t>
      </w:r>
      <w:r w:rsidRPr="00BF2DEF">
        <w:rPr>
          <w:spacing w:val="-9"/>
        </w:rPr>
        <w:t xml:space="preserve"> </w:t>
      </w:r>
      <w:proofErr w:type="spellStart"/>
      <w:r w:rsidRPr="00BF2DEF">
        <w:t>informare</w:t>
      </w:r>
      <w:proofErr w:type="spellEnd"/>
      <w:r w:rsidRPr="00BF2DEF">
        <w:t>,</w:t>
      </w:r>
      <w:r w:rsidRPr="00BF2DEF">
        <w:rPr>
          <w:spacing w:val="-10"/>
        </w:rPr>
        <w:t xml:space="preserve"> </w:t>
      </w:r>
      <w:proofErr w:type="spellStart"/>
      <w:r w:rsidRPr="00BF2DEF">
        <w:t>prin</w:t>
      </w:r>
      <w:proofErr w:type="spellEnd"/>
      <w:r w:rsidRPr="00BF2DEF">
        <w:rPr>
          <w:spacing w:val="-9"/>
        </w:rPr>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fiind</w:t>
      </w:r>
      <w:proofErr w:type="spellEnd"/>
      <w:r w:rsidRPr="00BF2DEF">
        <w:t xml:space="preserve"> </w:t>
      </w:r>
      <w:proofErr w:type="spellStart"/>
      <w:r w:rsidRPr="00BF2DEF">
        <w:t>eligibile</w:t>
      </w:r>
      <w:proofErr w:type="spellEnd"/>
      <w:r w:rsidRPr="00BF2DEF">
        <w:t xml:space="preserve"> </w:t>
      </w:r>
      <w:proofErr w:type="spellStart"/>
      <w:r w:rsidRPr="00BF2DEF">
        <w:t>atat</w:t>
      </w:r>
      <w:proofErr w:type="spellEnd"/>
      <w:r w:rsidRPr="00BF2DEF">
        <w:t xml:space="preserve"> </w:t>
      </w:r>
      <w:proofErr w:type="spellStart"/>
      <w:r w:rsidRPr="00BF2DEF">
        <w:t>cursurile</w:t>
      </w:r>
      <w:proofErr w:type="spellEnd"/>
      <w:r w:rsidRPr="00BF2DEF">
        <w:t xml:space="preserve"> </w:t>
      </w:r>
      <w:proofErr w:type="spellStart"/>
      <w:r w:rsidRPr="00BF2DEF">
        <w:t>clasice</w:t>
      </w:r>
      <w:proofErr w:type="spellEnd"/>
      <w:r w:rsidRPr="00BF2DEF">
        <w:t xml:space="preserve">, cat </w:t>
      </w:r>
      <w:proofErr w:type="spellStart"/>
      <w:r w:rsidRPr="00BF2DEF">
        <w:t>si</w:t>
      </w:r>
      <w:proofErr w:type="spellEnd"/>
      <w:r w:rsidRPr="00BF2DEF">
        <w:t xml:space="preserve"> </w:t>
      </w:r>
      <w:proofErr w:type="spellStart"/>
      <w:r w:rsidRPr="00BF2DEF">
        <w:t>cele</w:t>
      </w:r>
      <w:proofErr w:type="spellEnd"/>
      <w:r w:rsidRPr="00BF2DEF">
        <w:t xml:space="preserve"> </w:t>
      </w:r>
      <w:proofErr w:type="spellStart"/>
      <w:r w:rsidRPr="00BF2DEF">
        <w:t>realizate</w:t>
      </w:r>
      <w:proofErr w:type="spellEnd"/>
      <w:r w:rsidRPr="00BF2DEF">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unei</w:t>
      </w:r>
      <w:proofErr w:type="spellEnd"/>
      <w:r w:rsidRPr="00BF2DEF">
        <w:t xml:space="preserve"> </w:t>
      </w:r>
      <w:proofErr w:type="spellStart"/>
      <w:r w:rsidRPr="00BF2DEF">
        <w:t>platforme</w:t>
      </w:r>
      <w:proofErr w:type="spellEnd"/>
      <w:r w:rsidRPr="00BF2DEF">
        <w:t xml:space="preserve"> on-line (e-learning), de </w:t>
      </w:r>
      <w:proofErr w:type="spellStart"/>
      <w:r w:rsidRPr="00BF2DEF">
        <w:t>unde</w:t>
      </w:r>
      <w:proofErr w:type="spellEnd"/>
      <w:r w:rsidRPr="00BF2DEF">
        <w:t xml:space="preserve"> </w:t>
      </w:r>
      <w:proofErr w:type="spellStart"/>
      <w:r w:rsidRPr="00BF2DEF">
        <w:t>rezulta</w:t>
      </w:r>
      <w:proofErr w:type="spellEnd"/>
      <w:r w:rsidRPr="00BF2DEF">
        <w:t xml:space="preserve"> </w:t>
      </w:r>
      <w:proofErr w:type="spellStart"/>
      <w:r w:rsidRPr="00BF2DEF">
        <w:t>si</w:t>
      </w:r>
      <w:proofErr w:type="spellEnd"/>
      <w:r w:rsidRPr="00BF2DEF">
        <w:t xml:space="preserve"> </w:t>
      </w:r>
      <w:proofErr w:type="spellStart"/>
      <w:r w:rsidRPr="00BF2DEF">
        <w:t>caracterul</w:t>
      </w:r>
      <w:proofErr w:type="spellEnd"/>
      <w:r w:rsidRPr="00BF2DEF">
        <w:t xml:space="preserve"> </w:t>
      </w:r>
      <w:proofErr w:type="spellStart"/>
      <w:r w:rsidRPr="00BF2DEF">
        <w:t>inovativ</w:t>
      </w:r>
      <w:proofErr w:type="spellEnd"/>
      <w:r w:rsidRPr="00BF2DEF">
        <w:t xml:space="preserve"> al</w:t>
      </w:r>
      <w:r w:rsidRPr="00BF2DEF">
        <w:rPr>
          <w:spacing w:val="-35"/>
        </w:rPr>
        <w:t xml:space="preserve"> </w:t>
      </w:r>
      <w:proofErr w:type="spellStart"/>
      <w:r w:rsidRPr="00BF2DEF">
        <w:t>masurii</w:t>
      </w:r>
      <w:proofErr w:type="spellEnd"/>
      <w:r w:rsidRPr="00BF2DEF">
        <w:t>;</w:t>
      </w:r>
    </w:p>
    <w:p w14:paraId="234CCE2D" w14:textId="77777777" w:rsidR="00BF2DEF" w:rsidRPr="00BF2DEF" w:rsidRDefault="00BF2DEF" w:rsidP="001729E6">
      <w:pPr>
        <w:pStyle w:val="Listparagraf"/>
        <w:widowControl w:val="0"/>
        <w:numPr>
          <w:ilvl w:val="0"/>
          <w:numId w:val="60"/>
        </w:numPr>
        <w:tabs>
          <w:tab w:val="left" w:pos="295"/>
        </w:tabs>
        <w:autoSpaceDE w:val="0"/>
        <w:autoSpaceDN w:val="0"/>
        <w:spacing w:before="6" w:after="0"/>
        <w:ind w:right="137"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rPr>
        <w:t xml:space="preserv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la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clima</w:t>
      </w:r>
      <w:proofErr w:type="spellEnd"/>
      <w:r w:rsidRPr="00BF2DEF">
        <w:rPr>
          <w:rFonts w:ascii="Trebuchet MS" w:hAnsi="Trebuchet MS"/>
        </w:rPr>
        <w:t xml:space="preserve"> </w:t>
      </w:r>
      <w:proofErr w:type="spellStart"/>
      <w:r w:rsidRPr="00BF2DEF">
        <w:rPr>
          <w:rFonts w:ascii="Trebuchet MS" w:hAnsi="Trebuchet MS"/>
        </w:rPr>
        <w:t>rezulta</w:t>
      </w:r>
      <w:proofErr w:type="spellEnd"/>
      <w:r w:rsidRPr="00BF2DEF">
        <w:rPr>
          <w:rFonts w:ascii="Trebuchet MS" w:hAnsi="Trebuchet MS"/>
        </w:rPr>
        <w:t xml:space="preserve"> din </w:t>
      </w:r>
      <w:proofErr w:type="spellStart"/>
      <w:r w:rsidRPr="00BF2DEF">
        <w:rPr>
          <w:rFonts w:ascii="Trebuchet MS" w:hAnsi="Trebuchet MS"/>
        </w:rPr>
        <w:t>tematica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a </w:t>
      </w:r>
      <w:proofErr w:type="spellStart"/>
      <w:r w:rsidRPr="00BF2DEF">
        <w:rPr>
          <w:rFonts w:ascii="Trebuchet MS" w:hAnsi="Trebuchet MS"/>
        </w:rPr>
        <w:t>activitatilor</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actiunilor</w:t>
      </w:r>
      <w:proofErr w:type="spellEnd"/>
      <w:r w:rsidRPr="00BF2DEF">
        <w:rPr>
          <w:rFonts w:ascii="Trebuchet MS" w:hAnsi="Trebuchet MS"/>
        </w:rPr>
        <w:t xml:space="preserve"> de </w:t>
      </w:r>
      <w:proofErr w:type="spellStart"/>
      <w:r w:rsidRPr="00BF2DEF">
        <w:rPr>
          <w:rFonts w:ascii="Trebuchet MS" w:hAnsi="Trebuchet MS"/>
        </w:rPr>
        <w:t>informare</w:t>
      </w:r>
      <w:proofErr w:type="spellEnd"/>
      <w:r w:rsidRPr="00BF2DEF">
        <w:rPr>
          <w:rFonts w:ascii="Trebuchet MS" w:hAnsi="Trebuchet MS"/>
        </w:rPr>
        <w:t xml:space="preserve">, </w:t>
      </w:r>
      <w:proofErr w:type="spellStart"/>
      <w:r w:rsidRPr="00BF2DEF">
        <w:rPr>
          <w:rFonts w:ascii="Trebuchet MS" w:hAnsi="Trebuchet MS"/>
        </w:rPr>
        <w:t>tematica</w:t>
      </w:r>
      <w:proofErr w:type="spellEnd"/>
      <w:r w:rsidRPr="00BF2DEF">
        <w:rPr>
          <w:rFonts w:ascii="Trebuchet MS" w:hAnsi="Trebuchet MS"/>
        </w:rPr>
        <w:t xml:space="preserve"> care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dezvolta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aspecte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tin de </w:t>
      </w:r>
      <w:proofErr w:type="spellStart"/>
      <w:r w:rsidRPr="00BF2DEF">
        <w:rPr>
          <w:rFonts w:ascii="Trebuchet MS" w:hAnsi="Trebuchet MS"/>
        </w:rPr>
        <w:t>protectia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atenuarea</w:t>
      </w:r>
      <w:proofErr w:type="spellEnd"/>
      <w:r w:rsidRPr="00BF2DEF">
        <w:rPr>
          <w:rFonts w:ascii="Trebuchet MS" w:hAnsi="Trebuchet MS"/>
        </w:rPr>
        <w:t xml:space="preserve"> </w:t>
      </w:r>
      <w:proofErr w:type="spellStart"/>
      <w:r w:rsidRPr="00BF2DEF">
        <w:rPr>
          <w:rFonts w:ascii="Trebuchet MS" w:hAnsi="Trebuchet MS"/>
        </w:rPr>
        <w:t>schimbarilor</w:t>
      </w:r>
      <w:proofErr w:type="spellEnd"/>
      <w:r w:rsidRPr="00BF2DEF">
        <w:rPr>
          <w:rFonts w:ascii="Trebuchet MS" w:hAnsi="Trebuchet MS"/>
          <w:spacing w:val="-27"/>
        </w:rPr>
        <w:t xml:space="preserve"> </w:t>
      </w:r>
      <w:proofErr w:type="spellStart"/>
      <w:r w:rsidRPr="00BF2DEF">
        <w:rPr>
          <w:rFonts w:ascii="Trebuchet MS" w:hAnsi="Trebuchet MS"/>
        </w:rPr>
        <w:t>climatice</w:t>
      </w:r>
      <w:proofErr w:type="spellEnd"/>
      <w:r w:rsidRPr="00BF2DEF">
        <w:rPr>
          <w:rFonts w:ascii="Trebuchet MS" w:hAnsi="Trebuchet MS"/>
        </w:rPr>
        <w:t>.</w:t>
      </w:r>
    </w:p>
    <w:p w14:paraId="548E5349" w14:textId="77777777" w:rsidR="00BF2DEF" w:rsidRPr="00BF2DEF" w:rsidRDefault="00BF2DEF" w:rsidP="00BF2DEF">
      <w:pPr>
        <w:pStyle w:val="Corptext"/>
        <w:spacing w:line="254" w:lineRule="exact"/>
        <w:ind w:left="140"/>
      </w:pPr>
      <w:r w:rsidRPr="00BF2DEF">
        <w:rPr>
          <w:noProof/>
          <w:lang w:val="ro-RO" w:eastAsia="ro-RO"/>
        </w:rPr>
        <w:drawing>
          <wp:inline distT="0" distB="0" distL="0" distR="0" wp14:anchorId="6D993226" wp14:editId="2925DB42">
            <wp:extent cx="117475" cy="11747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nu se</w:t>
      </w:r>
      <w:r w:rsidRPr="00BF2DEF">
        <w:rPr>
          <w:spacing w:val="-32"/>
        </w:rPr>
        <w:t xml:space="preserve"> </w:t>
      </w:r>
      <w:proofErr w:type="spellStart"/>
      <w:r w:rsidRPr="00BF2DEF">
        <w:t>aplica</w:t>
      </w:r>
      <w:proofErr w:type="spellEnd"/>
    </w:p>
    <w:p w14:paraId="731E0789" w14:textId="77777777" w:rsidR="00BF2DEF" w:rsidRPr="00BF2DEF" w:rsidRDefault="00BF2DEF" w:rsidP="00BF2DEF">
      <w:pPr>
        <w:spacing w:line="254" w:lineRule="exact"/>
        <w:rPr>
          <w:rFonts w:ascii="Trebuchet MS" w:hAnsi="Trebuchet MS"/>
          <w:sz w:val="22"/>
          <w:szCs w:val="22"/>
        </w:rPr>
        <w:sectPr w:rsidR="00BF2DEF" w:rsidRPr="00BF2DEF" w:rsidSect="00BF2DEF">
          <w:pgSz w:w="11910" w:h="16840"/>
          <w:pgMar w:top="1320" w:right="1300" w:bottom="280" w:left="1300" w:header="708" w:footer="708" w:gutter="0"/>
          <w:cols w:space="708"/>
        </w:sectPr>
      </w:pPr>
    </w:p>
    <w:p w14:paraId="621401D0" w14:textId="77777777" w:rsidR="00BF2DEF" w:rsidRPr="00BF2DEF" w:rsidRDefault="00BF2DEF" w:rsidP="001729E6">
      <w:pPr>
        <w:pStyle w:val="Listparagraf"/>
        <w:widowControl w:val="0"/>
        <w:numPr>
          <w:ilvl w:val="0"/>
          <w:numId w:val="61"/>
        </w:numPr>
        <w:tabs>
          <w:tab w:val="left" w:pos="379"/>
          <w:tab w:val="left" w:pos="9156"/>
        </w:tabs>
        <w:autoSpaceDE w:val="0"/>
        <w:autoSpaceDN w:val="0"/>
        <w:spacing w:before="89" w:after="0"/>
        <w:ind w:left="100"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Aceasta</w:t>
      </w:r>
      <w:proofErr w:type="spellEnd"/>
      <w:r w:rsidRPr="00BF2DEF">
        <w:rPr>
          <w:rFonts w:ascii="Trebuchet MS" w:hAnsi="Trebuchet MS"/>
          <w:spacing w:val="-18"/>
        </w:rPr>
        <w:t xml:space="preserve"> </w:t>
      </w:r>
      <w:proofErr w:type="spellStart"/>
      <w:r w:rsidRPr="00BF2DEF">
        <w:rPr>
          <w:rFonts w:ascii="Trebuchet MS" w:hAnsi="Trebuchet MS"/>
        </w:rPr>
        <w:t>masura</w:t>
      </w:r>
      <w:proofErr w:type="spellEnd"/>
      <w:r w:rsidRPr="00BF2DEF">
        <w:rPr>
          <w:rFonts w:ascii="Trebuchet MS" w:hAnsi="Trebuchet MS"/>
          <w:spacing w:val="-17"/>
        </w:rPr>
        <w:t xml:space="preserve"> </w:t>
      </w:r>
      <w:proofErr w:type="spellStart"/>
      <w:r w:rsidRPr="00BF2DEF">
        <w:rPr>
          <w:rFonts w:ascii="Trebuchet MS" w:hAnsi="Trebuchet MS"/>
        </w:rPr>
        <w:t>este</w:t>
      </w:r>
      <w:proofErr w:type="spellEnd"/>
      <w:r w:rsidRPr="00BF2DEF">
        <w:rPr>
          <w:rFonts w:ascii="Trebuchet MS" w:hAnsi="Trebuchet MS"/>
          <w:spacing w:val="-18"/>
        </w:rPr>
        <w:t xml:space="preserve"> </w:t>
      </w:r>
      <w:proofErr w:type="spellStart"/>
      <w:r w:rsidRPr="00BF2DEF">
        <w:rPr>
          <w:rFonts w:ascii="Trebuchet MS" w:hAnsi="Trebuchet MS"/>
          <w:b/>
        </w:rPr>
        <w:t>relevanta</w:t>
      </w:r>
      <w:proofErr w:type="spellEnd"/>
      <w:r w:rsidRPr="00BF2DEF">
        <w:rPr>
          <w:rFonts w:ascii="Trebuchet MS" w:hAnsi="Trebuchet MS"/>
          <w:b/>
          <w:spacing w:val="-17"/>
        </w:rPr>
        <w:t xml:space="preserve"> </w:t>
      </w:r>
      <w:proofErr w:type="spellStart"/>
      <w:r w:rsidRPr="00BF2DEF">
        <w:rPr>
          <w:rFonts w:ascii="Trebuchet MS" w:hAnsi="Trebuchet MS"/>
        </w:rPr>
        <w:t>pentru</w:t>
      </w:r>
      <w:proofErr w:type="spellEnd"/>
      <w:r w:rsidRPr="00BF2DEF">
        <w:rPr>
          <w:rFonts w:ascii="Trebuchet MS" w:hAnsi="Trebuchet MS"/>
          <w:spacing w:val="-19"/>
        </w:rPr>
        <w:t xml:space="preserve"> </w:t>
      </w:r>
      <w:proofErr w:type="spellStart"/>
      <w:r w:rsidRPr="00BF2DEF">
        <w:rPr>
          <w:rFonts w:ascii="Trebuchet MS" w:hAnsi="Trebuchet MS"/>
        </w:rPr>
        <w:t>teritoriul</w:t>
      </w:r>
      <w:proofErr w:type="spellEnd"/>
      <w:r w:rsidRPr="00BF2DEF">
        <w:rPr>
          <w:rFonts w:ascii="Trebuchet MS" w:hAnsi="Trebuchet MS"/>
          <w:spacing w:val="-20"/>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TARA</w:t>
      </w:r>
      <w:r w:rsidRPr="00BF2DEF">
        <w:rPr>
          <w:rFonts w:ascii="Trebuchet MS" w:hAnsi="Trebuchet MS"/>
          <w:spacing w:val="-20"/>
        </w:rPr>
        <w:t xml:space="preserve"> </w:t>
      </w:r>
      <w:r w:rsidRPr="00BF2DEF">
        <w:rPr>
          <w:rFonts w:ascii="Trebuchet MS" w:hAnsi="Trebuchet MS"/>
        </w:rPr>
        <w:t>VRANCEI</w:t>
      </w:r>
      <w:r w:rsidRPr="00BF2DEF">
        <w:rPr>
          <w:rFonts w:ascii="Trebuchet MS" w:hAnsi="Trebuchet MS"/>
          <w:spacing w:val="-16"/>
        </w:rPr>
        <w:t xml:space="preserve"> </w:t>
      </w:r>
      <w:proofErr w:type="spellStart"/>
      <w:r w:rsidRPr="00BF2DEF">
        <w:rPr>
          <w:rFonts w:ascii="Trebuchet MS" w:hAnsi="Trebuchet MS"/>
        </w:rPr>
        <w:t>intrucat</w:t>
      </w:r>
      <w:proofErr w:type="spellEnd"/>
      <w:r w:rsidRPr="00BF2DEF">
        <w:rPr>
          <w:rFonts w:ascii="Trebuchet MS" w:hAnsi="Trebuchet MS"/>
          <w:spacing w:val="-18"/>
        </w:rPr>
        <w:t xml:space="preserve"> </w:t>
      </w:r>
      <w:proofErr w:type="spellStart"/>
      <w:r w:rsidRPr="00BF2DEF">
        <w:rPr>
          <w:rFonts w:ascii="Trebuchet MS" w:hAnsi="Trebuchet MS"/>
        </w:rPr>
        <w:t>cuprinde</w:t>
      </w:r>
      <w:proofErr w:type="spellEnd"/>
      <w:r w:rsidRPr="00BF2DEF">
        <w:rPr>
          <w:rFonts w:ascii="Trebuchet MS" w:hAnsi="Trebuchet MS"/>
          <w:spacing w:val="-20"/>
        </w:rPr>
        <w:t xml:space="preserve"> </w:t>
      </w:r>
      <w:r w:rsidRPr="00BF2DEF">
        <w:rPr>
          <w:rFonts w:ascii="Trebuchet MS" w:hAnsi="Trebuchet MS"/>
        </w:rPr>
        <w:t>o</w:t>
      </w:r>
      <w:r w:rsidRPr="00BF2DEF">
        <w:rPr>
          <w:rFonts w:ascii="Trebuchet MS" w:hAnsi="Trebuchet MS"/>
          <w:spacing w:val="-18"/>
        </w:rPr>
        <w:t xml:space="preserve">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dobandire</w:t>
      </w:r>
      <w:proofErr w:type="spellEnd"/>
      <w:r w:rsidRPr="00BF2DEF">
        <w:rPr>
          <w:rFonts w:ascii="Trebuchet MS" w:hAnsi="Trebuchet MS"/>
        </w:rPr>
        <w:t xml:space="preserve"> de </w:t>
      </w:r>
      <w:proofErr w:type="spellStart"/>
      <w:r w:rsidRPr="00BF2DEF">
        <w:rPr>
          <w:rFonts w:ascii="Trebuchet MS" w:hAnsi="Trebuchet MS"/>
        </w:rPr>
        <w:t>competente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demonstrative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informare</w:t>
      </w:r>
      <w:proofErr w:type="spellEnd"/>
      <w:r w:rsidRPr="00BF2DEF">
        <w:rPr>
          <w:rFonts w:ascii="Trebuchet MS" w:hAnsi="Trebuchet MS"/>
        </w:rPr>
        <w:t xml:space="preserve">) care permit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cunostintelor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specializarea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perfectionarea</w:t>
      </w:r>
      <w:proofErr w:type="spellEnd"/>
      <w:r w:rsidRPr="00BF2DEF">
        <w:rPr>
          <w:rFonts w:ascii="Trebuchet MS" w:hAnsi="Trebuchet MS"/>
        </w:rPr>
        <w:t xml:space="preserve"> </w:t>
      </w:r>
      <w:proofErr w:type="spellStart"/>
      <w:r w:rsidRPr="00BF2DEF">
        <w:rPr>
          <w:rFonts w:ascii="Trebuchet MS" w:hAnsi="Trebuchet MS"/>
        </w:rPr>
        <w:t>participantilor</w:t>
      </w:r>
      <w:proofErr w:type="spellEnd"/>
      <w:r w:rsidRPr="00BF2DEF">
        <w:rPr>
          <w:rFonts w:ascii="Trebuchet MS" w:hAnsi="Trebuchet MS"/>
        </w:rPr>
        <w:t xml:space="preserve"> la </w:t>
      </w:r>
      <w:proofErr w:type="spellStart"/>
      <w:r w:rsidRPr="00BF2DEF">
        <w:rPr>
          <w:rFonts w:ascii="Trebuchet MS" w:hAnsi="Trebuchet MS"/>
        </w:rPr>
        <w:t>instruire</w:t>
      </w:r>
      <w:proofErr w:type="spellEnd"/>
      <w:r w:rsidRPr="00BF2DEF">
        <w:rPr>
          <w:rFonts w:ascii="Trebuchet MS" w:hAnsi="Trebuchet MS"/>
        </w:rPr>
        <w:t xml:space="preserve"> din zona GAL TARA VRANCEI.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stimuleaza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umana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profesionala</w:t>
      </w:r>
      <w:proofErr w:type="spellEnd"/>
      <w:r w:rsidRPr="00BF2DEF">
        <w:rPr>
          <w:rFonts w:ascii="Trebuchet MS" w:hAnsi="Trebuchet MS"/>
        </w:rPr>
        <w:t xml:space="preserve">, </w:t>
      </w:r>
      <w:proofErr w:type="spellStart"/>
      <w:r w:rsidRPr="00BF2DEF">
        <w:rPr>
          <w:rFonts w:ascii="Trebuchet MS" w:hAnsi="Trebuchet MS"/>
        </w:rPr>
        <w:t>contribuind</w:t>
      </w:r>
      <w:proofErr w:type="spellEnd"/>
      <w:r w:rsidRPr="00BF2DEF">
        <w:rPr>
          <w:rFonts w:ascii="Trebuchet MS" w:hAnsi="Trebuchet MS"/>
          <w:spacing w:val="-33"/>
        </w:rPr>
        <w:t xml:space="preserve"> </w:t>
      </w:r>
      <w:r w:rsidRPr="00BF2DEF">
        <w:rPr>
          <w:rFonts w:ascii="Trebuchet MS" w:hAnsi="Trebuchet MS"/>
        </w:rPr>
        <w:t>la:</w:t>
      </w:r>
    </w:p>
    <w:p w14:paraId="349669E5" w14:textId="77777777" w:rsidR="00BF2DEF" w:rsidRPr="00BF2DEF" w:rsidRDefault="00BF2DEF" w:rsidP="001729E6">
      <w:pPr>
        <w:pStyle w:val="Listparagraf"/>
        <w:widowControl w:val="0"/>
        <w:numPr>
          <w:ilvl w:val="0"/>
          <w:numId w:val="60"/>
        </w:numPr>
        <w:tabs>
          <w:tab w:val="left" w:pos="240"/>
        </w:tabs>
        <w:autoSpaceDE w:val="0"/>
        <w:autoSpaceDN w:val="0"/>
        <w:spacing w:before="1" w:after="0"/>
        <w:ind w:left="100" w:right="130"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15"/>
        </w:rPr>
        <w:t xml:space="preserve"> </w:t>
      </w:r>
      <w:proofErr w:type="spellStart"/>
      <w:r w:rsidRPr="00BF2DEF">
        <w:rPr>
          <w:rFonts w:ascii="Trebuchet MS" w:hAnsi="Trebuchet MS"/>
        </w:rPr>
        <w:t>pontentialului</w:t>
      </w:r>
      <w:proofErr w:type="spellEnd"/>
      <w:r w:rsidRPr="00BF2DEF">
        <w:rPr>
          <w:rFonts w:ascii="Trebuchet MS" w:hAnsi="Trebuchet MS"/>
          <w:spacing w:val="-14"/>
        </w:rPr>
        <w:t xml:space="preserve"> </w:t>
      </w:r>
      <w:proofErr w:type="spellStart"/>
      <w:r w:rsidRPr="00BF2DEF">
        <w:rPr>
          <w:rFonts w:ascii="Trebuchet MS" w:hAnsi="Trebuchet MS"/>
        </w:rPr>
        <w:t>uman</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w:t>
      </w:r>
      <w:r w:rsidRPr="00BF2DEF">
        <w:rPr>
          <w:rFonts w:ascii="Trebuchet MS" w:hAnsi="Trebuchet MS"/>
          <w:spacing w:val="-15"/>
        </w:rPr>
        <w:t xml:space="preserve"> </w:t>
      </w:r>
      <w:proofErr w:type="spellStart"/>
      <w:r w:rsidRPr="00BF2DEF">
        <w:rPr>
          <w:rFonts w:ascii="Trebuchet MS" w:hAnsi="Trebuchet MS"/>
        </w:rPr>
        <w:t>teritoriul</w:t>
      </w:r>
      <w:proofErr w:type="spellEnd"/>
      <w:r w:rsidRPr="00BF2DEF">
        <w:rPr>
          <w:rFonts w:ascii="Trebuchet MS" w:hAnsi="Trebuchet MS"/>
          <w:spacing w:val="-14"/>
        </w:rPr>
        <w:t xml:space="preserve"> </w:t>
      </w:r>
      <w:r w:rsidRPr="00BF2DEF">
        <w:rPr>
          <w:rFonts w:ascii="Trebuchet MS" w:hAnsi="Trebuchet MS"/>
        </w:rPr>
        <w:t>GAL</w:t>
      </w:r>
      <w:r w:rsidRPr="00BF2DEF">
        <w:rPr>
          <w:rFonts w:ascii="Trebuchet MS" w:hAnsi="Trebuchet MS"/>
          <w:spacing w:val="-14"/>
        </w:rPr>
        <w:t xml:space="preserve"> </w:t>
      </w:r>
      <w:proofErr w:type="spellStart"/>
      <w:r w:rsidRPr="00BF2DEF">
        <w:rPr>
          <w:rFonts w:ascii="Trebuchet MS" w:hAnsi="Trebuchet MS"/>
        </w:rPr>
        <w:t>angajat</w:t>
      </w:r>
      <w:proofErr w:type="spellEnd"/>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6"/>
        </w:rPr>
        <w:t xml:space="preserve"> </w:t>
      </w:r>
      <w:proofErr w:type="spellStart"/>
      <w:r w:rsidRPr="00BF2DEF">
        <w:rPr>
          <w:rFonts w:ascii="Trebuchet MS" w:hAnsi="Trebuchet MS"/>
        </w:rPr>
        <w:t>cadrul</w:t>
      </w:r>
      <w:proofErr w:type="spellEnd"/>
      <w:r w:rsidRPr="00BF2DEF">
        <w:rPr>
          <w:rFonts w:ascii="Trebuchet MS" w:hAnsi="Trebuchet MS"/>
          <w:spacing w:val="-15"/>
        </w:rPr>
        <w:t xml:space="preserve"> </w:t>
      </w:r>
      <w:proofErr w:type="spellStart"/>
      <w:r w:rsidRPr="00BF2DEF">
        <w:rPr>
          <w:rFonts w:ascii="Trebuchet MS" w:hAnsi="Trebuchet MS"/>
        </w:rPr>
        <w:t>sectoarelor</w:t>
      </w:r>
      <w:proofErr w:type="spellEnd"/>
      <w:r w:rsidRPr="00BF2DEF">
        <w:rPr>
          <w:rFonts w:ascii="Trebuchet MS" w:hAnsi="Trebuchet MS"/>
          <w:spacing w:val="-13"/>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alimentar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silvic, a </w:t>
      </w:r>
      <w:proofErr w:type="spellStart"/>
      <w:r w:rsidRPr="00BF2DEF">
        <w:rPr>
          <w:rFonts w:ascii="Trebuchet MS" w:hAnsi="Trebuchet MS"/>
        </w:rPr>
        <w:t>gestionarilor</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agenti</w:t>
      </w:r>
      <w:proofErr w:type="spellEnd"/>
      <w:r w:rsidRPr="00BF2DEF">
        <w:rPr>
          <w:rFonts w:ascii="Trebuchet MS" w:hAnsi="Trebuchet MS"/>
        </w:rPr>
        <w:t xml:space="preserve"> economici care sunt IMM-</w:t>
      </w:r>
      <w:proofErr w:type="spellStart"/>
      <w:r w:rsidRPr="00BF2DEF">
        <w:rPr>
          <w:rFonts w:ascii="Trebuchet MS" w:hAnsi="Trebuchet MS"/>
        </w:rPr>
        <w:t>uri</w:t>
      </w:r>
      <w:proofErr w:type="spellEnd"/>
      <w:r w:rsidRPr="00BF2DEF">
        <w:rPr>
          <w:rFonts w:ascii="Trebuchet MS" w:hAnsi="Trebuchet MS"/>
        </w:rPr>
        <w:t xml:space="preserve"> care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desfasoara</w:t>
      </w:r>
      <w:proofErr w:type="spellEnd"/>
      <w:r w:rsidRPr="00BF2DEF">
        <w:rPr>
          <w:rFonts w:ascii="Trebuchet MS" w:hAnsi="Trebuchet MS"/>
        </w:rPr>
        <w:t xml:space="preserve"> </w:t>
      </w:r>
      <w:proofErr w:type="spellStart"/>
      <w:r w:rsidRPr="00BF2DEF">
        <w:rPr>
          <w:rFonts w:ascii="Trebuchet MS" w:hAnsi="Trebuchet MS"/>
        </w:rPr>
        <w:t>activitatea</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spacing w:val="-18"/>
        </w:rPr>
        <w:t xml:space="preserve"> </w:t>
      </w:r>
      <w:proofErr w:type="spellStart"/>
      <w:r w:rsidRPr="00BF2DEF">
        <w:rPr>
          <w:rFonts w:ascii="Trebuchet MS" w:hAnsi="Trebuchet MS"/>
        </w:rPr>
        <w:t>rurale</w:t>
      </w:r>
      <w:proofErr w:type="spellEnd"/>
      <w:r w:rsidRPr="00BF2DEF">
        <w:rPr>
          <w:rFonts w:ascii="Trebuchet MS" w:hAnsi="Trebuchet MS"/>
        </w:rPr>
        <w:t>;</w:t>
      </w:r>
    </w:p>
    <w:p w14:paraId="09694E29" w14:textId="77777777" w:rsidR="00BF2DEF" w:rsidRPr="00BF2DEF" w:rsidRDefault="00BF2DEF" w:rsidP="001729E6">
      <w:pPr>
        <w:pStyle w:val="Listparagraf"/>
        <w:widowControl w:val="0"/>
        <w:numPr>
          <w:ilvl w:val="0"/>
          <w:numId w:val="60"/>
        </w:numPr>
        <w:tabs>
          <w:tab w:val="left" w:pos="363"/>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sustenabilitatii</w:t>
      </w:r>
      <w:proofErr w:type="spellEnd"/>
      <w:r w:rsidRPr="00BF2DEF">
        <w:rPr>
          <w:rFonts w:ascii="Trebuchet MS" w:hAnsi="Trebuchet MS"/>
        </w:rPr>
        <w:t xml:space="preserve">, </w:t>
      </w:r>
      <w:proofErr w:type="spellStart"/>
      <w:r w:rsidRPr="00BF2DEF">
        <w:rPr>
          <w:rFonts w:ascii="Trebuchet MS" w:hAnsi="Trebuchet MS"/>
        </w:rPr>
        <w:t>competitivitatii</w:t>
      </w:r>
      <w:proofErr w:type="spellEnd"/>
      <w:r w:rsidRPr="00BF2DEF">
        <w:rPr>
          <w:rFonts w:ascii="Trebuchet MS" w:hAnsi="Trebuchet MS"/>
        </w:rPr>
        <w:t xml:space="preserve">, </w:t>
      </w:r>
      <w:proofErr w:type="spellStart"/>
      <w:r w:rsidRPr="00BF2DEF">
        <w:rPr>
          <w:rFonts w:ascii="Trebuchet MS" w:hAnsi="Trebuchet MS"/>
        </w:rPr>
        <w:t>eficienta</w:t>
      </w:r>
      <w:proofErr w:type="spellEnd"/>
      <w:r w:rsidRPr="00BF2DEF">
        <w:rPr>
          <w:rFonts w:ascii="Trebuchet MS" w:hAnsi="Trebuchet MS"/>
        </w:rPr>
        <w:t xml:space="preserve"> </w:t>
      </w:r>
      <w:proofErr w:type="spellStart"/>
      <w:r w:rsidRPr="00BF2DEF">
        <w:rPr>
          <w:rFonts w:ascii="Trebuchet MS" w:hAnsi="Trebuchet MS"/>
        </w:rPr>
        <w:t>utilizarii</w:t>
      </w:r>
      <w:proofErr w:type="spellEnd"/>
      <w:r w:rsidRPr="00BF2DEF">
        <w:rPr>
          <w:rFonts w:ascii="Trebuchet MS" w:hAnsi="Trebuchet MS"/>
        </w:rPr>
        <w:t xml:space="preserve"> </w:t>
      </w:r>
      <w:proofErr w:type="spellStart"/>
      <w:r w:rsidRPr="00BF2DEF">
        <w:rPr>
          <w:rFonts w:ascii="Trebuchet MS" w:hAnsi="Trebuchet MS"/>
        </w:rPr>
        <w:t>resurselor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performantelor</w:t>
      </w:r>
      <w:proofErr w:type="spellEnd"/>
      <w:r w:rsidRPr="00BF2DEF">
        <w:rPr>
          <w:rFonts w:ascii="Trebuchet MS" w:hAnsi="Trebuchet MS"/>
        </w:rPr>
        <w:t xml:space="preserve"> </w:t>
      </w:r>
      <w:proofErr w:type="spellStart"/>
      <w:r w:rsidRPr="00BF2DEF">
        <w:rPr>
          <w:rFonts w:ascii="Trebuchet MS" w:hAnsi="Trebuchet MS"/>
        </w:rPr>
        <w:t>ecologice</w:t>
      </w:r>
      <w:proofErr w:type="spellEnd"/>
      <w:r w:rsidRPr="00BF2DEF">
        <w:rPr>
          <w:rFonts w:ascii="Trebuchet MS" w:hAnsi="Trebuchet MS"/>
        </w:rPr>
        <w:t xml:space="preserve"> 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exploatatiilor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forestiere</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spacing w:val="-36"/>
        </w:rPr>
        <w:t xml:space="preserve"> </w:t>
      </w:r>
      <w:r w:rsidRPr="00BF2DEF">
        <w:rPr>
          <w:rFonts w:ascii="Trebuchet MS" w:hAnsi="Trebuchet MS"/>
        </w:rPr>
        <w:t>GAL;</w:t>
      </w:r>
    </w:p>
    <w:p w14:paraId="27E837D0" w14:textId="77777777" w:rsidR="00BF2DEF" w:rsidRPr="00BF2DEF" w:rsidRDefault="00BF2DEF" w:rsidP="001729E6">
      <w:pPr>
        <w:pStyle w:val="Listparagraf"/>
        <w:widowControl w:val="0"/>
        <w:numPr>
          <w:ilvl w:val="0"/>
          <w:numId w:val="60"/>
        </w:numPr>
        <w:tabs>
          <w:tab w:val="left" w:pos="250"/>
        </w:tabs>
        <w:autoSpaceDE w:val="0"/>
        <w:autoSpaceDN w:val="0"/>
        <w:spacing w:before="2" w:after="0" w:line="240" w:lineRule="auto"/>
        <w:ind w:left="249"/>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cresterii</w:t>
      </w:r>
      <w:proofErr w:type="spellEnd"/>
      <w:r w:rsidRPr="00BF2DEF">
        <w:rPr>
          <w:rFonts w:ascii="Trebuchet MS" w:hAnsi="Trebuchet MS"/>
        </w:rPr>
        <w:t xml:space="preserve"> </w:t>
      </w:r>
      <w:proofErr w:type="spellStart"/>
      <w:r w:rsidRPr="00BF2DEF">
        <w:rPr>
          <w:rFonts w:ascii="Trebuchet MS" w:hAnsi="Trebuchet MS"/>
        </w:rPr>
        <w:t>economice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zonei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GAL TARA</w:t>
      </w:r>
      <w:r w:rsidRPr="00BF2DEF">
        <w:rPr>
          <w:rFonts w:ascii="Trebuchet MS" w:hAnsi="Trebuchet MS"/>
          <w:spacing w:val="-31"/>
        </w:rPr>
        <w:t xml:space="preserve"> </w:t>
      </w:r>
      <w:r w:rsidRPr="00BF2DEF">
        <w:rPr>
          <w:rFonts w:ascii="Trebuchet MS" w:hAnsi="Trebuchet MS"/>
        </w:rPr>
        <w:t>VRANCEI.</w:t>
      </w:r>
    </w:p>
    <w:p w14:paraId="12B1F3E4" w14:textId="77777777" w:rsidR="00BF2DEF" w:rsidRPr="00727816" w:rsidRDefault="00BF2DEF" w:rsidP="001729E6">
      <w:pPr>
        <w:pStyle w:val="Titlu1"/>
        <w:keepNext w:val="0"/>
        <w:keepLines w:val="0"/>
        <w:widowControl w:val="0"/>
        <w:numPr>
          <w:ilvl w:val="0"/>
          <w:numId w:val="61"/>
        </w:numPr>
        <w:tabs>
          <w:tab w:val="left" w:pos="379"/>
          <w:tab w:val="left" w:pos="9156"/>
        </w:tabs>
        <w:autoSpaceDE w:val="0"/>
        <w:autoSpaceDN w:val="0"/>
        <w:spacing w:before="37" w:line="240" w:lineRule="auto"/>
        <w:ind w:left="378" w:hanging="278"/>
        <w:jc w:val="both"/>
        <w:rPr>
          <w:rFonts w:ascii="Trebuchet MS" w:hAnsi="Trebuchet MS"/>
          <w:b/>
          <w:color w:val="auto"/>
          <w:sz w:val="22"/>
          <w:szCs w:val="22"/>
        </w:rPr>
      </w:pPr>
      <w:proofErr w:type="spellStart"/>
      <w:r w:rsidRPr="00727816">
        <w:rPr>
          <w:rFonts w:ascii="Trebuchet MS" w:hAnsi="Trebuchet MS"/>
          <w:b/>
          <w:color w:val="auto"/>
          <w:sz w:val="22"/>
          <w:szCs w:val="22"/>
          <w:shd w:val="clear" w:color="auto" w:fill="B8CCE3"/>
        </w:rPr>
        <w:t>Trimiteri</w:t>
      </w:r>
      <w:proofErr w:type="spellEnd"/>
      <w:r w:rsidRPr="00727816">
        <w:rPr>
          <w:rFonts w:ascii="Trebuchet MS" w:hAnsi="Trebuchet MS"/>
          <w:b/>
          <w:color w:val="auto"/>
          <w:sz w:val="22"/>
          <w:szCs w:val="22"/>
          <w:shd w:val="clear" w:color="auto" w:fill="B8CCE3"/>
        </w:rPr>
        <w:t xml:space="preserve"> la </w:t>
      </w:r>
      <w:proofErr w:type="spellStart"/>
      <w:r w:rsidRPr="00727816">
        <w:rPr>
          <w:rFonts w:ascii="Trebuchet MS" w:hAnsi="Trebuchet MS"/>
          <w:b/>
          <w:color w:val="auto"/>
          <w:sz w:val="22"/>
          <w:szCs w:val="22"/>
          <w:shd w:val="clear" w:color="auto" w:fill="B8CCE3"/>
        </w:rPr>
        <w:t>alte</w:t>
      </w:r>
      <w:proofErr w:type="spellEnd"/>
      <w:r w:rsidRPr="00727816">
        <w:rPr>
          <w:rFonts w:ascii="Trebuchet MS" w:hAnsi="Trebuchet MS"/>
          <w:b/>
          <w:color w:val="auto"/>
          <w:sz w:val="22"/>
          <w:szCs w:val="22"/>
          <w:shd w:val="clear" w:color="auto" w:fill="B8CCE3"/>
        </w:rPr>
        <w:t xml:space="preserve"> </w:t>
      </w:r>
      <w:proofErr w:type="spellStart"/>
      <w:r w:rsidRPr="00727816">
        <w:rPr>
          <w:rFonts w:ascii="Trebuchet MS" w:hAnsi="Trebuchet MS"/>
          <w:b/>
          <w:color w:val="auto"/>
          <w:sz w:val="22"/>
          <w:szCs w:val="22"/>
          <w:shd w:val="clear" w:color="auto" w:fill="B8CCE3"/>
        </w:rPr>
        <w:t>acte</w:t>
      </w:r>
      <w:proofErr w:type="spellEnd"/>
      <w:r w:rsidRPr="00727816">
        <w:rPr>
          <w:rFonts w:ascii="Trebuchet MS" w:hAnsi="Trebuchet MS"/>
          <w:b/>
          <w:color w:val="auto"/>
          <w:spacing w:val="-11"/>
          <w:sz w:val="22"/>
          <w:szCs w:val="22"/>
          <w:shd w:val="clear" w:color="auto" w:fill="B8CCE3"/>
        </w:rPr>
        <w:t xml:space="preserve"> </w:t>
      </w:r>
      <w:r w:rsidRPr="00727816">
        <w:rPr>
          <w:rFonts w:ascii="Trebuchet MS" w:hAnsi="Trebuchet MS"/>
          <w:b/>
          <w:color w:val="auto"/>
          <w:sz w:val="22"/>
          <w:szCs w:val="22"/>
          <w:shd w:val="clear" w:color="auto" w:fill="B8CCE3"/>
        </w:rPr>
        <w:t>legislative</w:t>
      </w:r>
      <w:r w:rsidRPr="00727816">
        <w:rPr>
          <w:rFonts w:ascii="Trebuchet MS" w:hAnsi="Trebuchet MS"/>
          <w:b/>
          <w:color w:val="auto"/>
          <w:sz w:val="22"/>
          <w:szCs w:val="22"/>
          <w:shd w:val="clear" w:color="auto" w:fill="B8CCE3"/>
        </w:rPr>
        <w:tab/>
      </w:r>
    </w:p>
    <w:p w14:paraId="4FE636B0" w14:textId="77777777" w:rsidR="00BF2DEF" w:rsidRPr="00BF2DEF" w:rsidRDefault="00BF2DEF" w:rsidP="001729E6">
      <w:pPr>
        <w:pStyle w:val="Listparagraf"/>
        <w:widowControl w:val="0"/>
        <w:numPr>
          <w:ilvl w:val="0"/>
          <w:numId w:val="59"/>
        </w:numPr>
        <w:tabs>
          <w:tab w:val="left" w:pos="303"/>
        </w:tabs>
        <w:autoSpaceDE w:val="0"/>
        <w:autoSpaceDN w:val="0"/>
        <w:spacing w:before="40" w:after="0"/>
        <w:ind w:right="133"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1303/2013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decembrie</w:t>
      </w:r>
      <w:proofErr w:type="spellEnd"/>
      <w:r w:rsidRPr="00BF2DEF">
        <w:rPr>
          <w:rFonts w:ascii="Trebuchet MS" w:hAnsi="Trebuchet MS"/>
        </w:rPr>
        <w:t xml:space="preserve"> 2013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rPr>
        <w:t xml:space="preserve"> </w:t>
      </w:r>
      <w:proofErr w:type="spellStart"/>
      <w:r w:rsidRPr="00BF2DEF">
        <w:rPr>
          <w:rFonts w:ascii="Trebuchet MS" w:hAnsi="Trebuchet MS"/>
        </w:rPr>
        <w:t>comune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regionala</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social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de </w:t>
      </w:r>
      <w:proofErr w:type="spellStart"/>
      <w:r w:rsidRPr="00BF2DEF">
        <w:rPr>
          <w:rFonts w:ascii="Trebuchet MS" w:hAnsi="Trebuchet MS"/>
        </w:rPr>
        <w:t>coeziune</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pescuit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afaceri</w:t>
      </w:r>
      <w:proofErr w:type="spellEnd"/>
      <w:r w:rsidRPr="00BF2DEF">
        <w:rPr>
          <w:rFonts w:ascii="Trebuchet MS" w:hAnsi="Trebuchet MS"/>
        </w:rPr>
        <w:t xml:space="preserve"> maritime, precum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spacing w:val="-15"/>
        </w:rPr>
        <w:t xml:space="preserve"> </w:t>
      </w:r>
      <w:proofErr w:type="spellStart"/>
      <w:r w:rsidRPr="00BF2DEF">
        <w:rPr>
          <w:rFonts w:ascii="Trebuchet MS" w:hAnsi="Trebuchet MS"/>
        </w:rPr>
        <w:t>regionala</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r w:rsidRPr="00BF2DEF">
        <w:rPr>
          <w:rFonts w:ascii="Trebuchet MS" w:hAnsi="Trebuchet MS"/>
        </w:rPr>
        <w:t>social</w:t>
      </w:r>
      <w:r w:rsidRPr="00BF2DEF">
        <w:rPr>
          <w:rFonts w:ascii="Trebuchet MS" w:hAnsi="Trebuchet MS"/>
          <w:spacing w:val="-16"/>
        </w:rPr>
        <w:t xml:space="preserve"> </w:t>
      </w:r>
      <w:proofErr w:type="spellStart"/>
      <w:r w:rsidRPr="00BF2DEF">
        <w:rPr>
          <w:rFonts w:ascii="Trebuchet MS" w:hAnsi="Trebuchet MS"/>
        </w:rPr>
        <w:t>european</w:t>
      </w:r>
      <w:proofErr w:type="spellEnd"/>
      <w:r w:rsidRPr="00BF2DEF">
        <w:rPr>
          <w:rFonts w:ascii="Trebuchet MS" w:hAnsi="Trebuchet MS"/>
        </w:rPr>
        <w:t>,</w:t>
      </w:r>
      <w:r w:rsidRPr="00BF2DEF">
        <w:rPr>
          <w:rFonts w:ascii="Trebuchet MS" w:hAnsi="Trebuchet MS"/>
          <w:spacing w:val="-16"/>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coeziune</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7"/>
        </w:rPr>
        <w:t xml:space="preserve"> </w:t>
      </w:r>
      <w:proofErr w:type="spellStart"/>
      <w:r w:rsidRPr="00BF2DEF">
        <w:rPr>
          <w:rFonts w:ascii="Trebuchet MS" w:hAnsi="Trebuchet MS"/>
        </w:rPr>
        <w:t>Fondul</w:t>
      </w:r>
      <w:proofErr w:type="spellEnd"/>
      <w:r w:rsidRPr="00BF2DEF">
        <w:rPr>
          <w:rFonts w:ascii="Trebuchet MS" w:hAnsi="Trebuchet MS"/>
          <w:spacing w:val="-17"/>
        </w:rPr>
        <w:t xml:space="preserve"> </w:t>
      </w:r>
      <w:proofErr w:type="spellStart"/>
      <w:r w:rsidRPr="00BF2DEF">
        <w:rPr>
          <w:rFonts w:ascii="Trebuchet MS" w:hAnsi="Trebuchet MS"/>
        </w:rPr>
        <w:t>european</w:t>
      </w:r>
      <w:proofErr w:type="spellEnd"/>
      <w:r w:rsidRPr="00BF2DEF">
        <w:rPr>
          <w:rFonts w:ascii="Trebuchet MS" w:hAnsi="Trebuchet MS"/>
          <w:spacing w:val="-16"/>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pescuit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afaceri</w:t>
      </w:r>
      <w:proofErr w:type="spellEnd"/>
      <w:r w:rsidRPr="00BF2DEF">
        <w:rPr>
          <w:rFonts w:ascii="Trebuchet MS" w:hAnsi="Trebuchet MS"/>
        </w:rPr>
        <w:t xml:space="preserve"> maritime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abrogare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(CE) nr. 1083/2006 al </w:t>
      </w:r>
      <w:proofErr w:type="spellStart"/>
      <w:r w:rsidRPr="00BF2DEF">
        <w:rPr>
          <w:rFonts w:ascii="Trebuchet MS" w:hAnsi="Trebuchet MS"/>
        </w:rPr>
        <w:t>Consiliului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23"/>
        </w:rPr>
        <w:t xml:space="preserve"> </w:t>
      </w:r>
      <w:proofErr w:type="spellStart"/>
      <w:r w:rsidRPr="00BF2DEF">
        <w:rPr>
          <w:rFonts w:ascii="Trebuchet MS" w:hAnsi="Trebuchet MS"/>
        </w:rPr>
        <w:t>ulterioare</w:t>
      </w:r>
      <w:proofErr w:type="spellEnd"/>
      <w:r w:rsidRPr="00BF2DEF">
        <w:rPr>
          <w:rFonts w:ascii="Trebuchet MS" w:hAnsi="Trebuchet MS"/>
        </w:rPr>
        <w:t>;</w:t>
      </w:r>
    </w:p>
    <w:p w14:paraId="4DCCD501" w14:textId="77777777" w:rsidR="00BF2DEF" w:rsidRPr="00BF2DEF" w:rsidRDefault="00BF2DEF" w:rsidP="001729E6">
      <w:pPr>
        <w:pStyle w:val="Listparagraf"/>
        <w:widowControl w:val="0"/>
        <w:numPr>
          <w:ilvl w:val="0"/>
          <w:numId w:val="59"/>
        </w:numPr>
        <w:tabs>
          <w:tab w:val="left" w:pos="303"/>
        </w:tabs>
        <w:autoSpaceDE w:val="0"/>
        <w:autoSpaceDN w:val="0"/>
        <w:spacing w:before="1" w:after="0"/>
        <w:ind w:right="137"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decembrie</w:t>
      </w:r>
      <w:proofErr w:type="spellEnd"/>
      <w:r w:rsidRPr="00BF2DEF">
        <w:rPr>
          <w:rFonts w:ascii="Trebuchet MS" w:hAnsi="Trebuchet MS"/>
        </w:rPr>
        <w:t xml:space="preserve"> 2013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(FEADR)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abrogare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(CE) nr. 1698/2005 al </w:t>
      </w:r>
      <w:proofErr w:type="spellStart"/>
      <w:r w:rsidRPr="00BF2DEF">
        <w:rPr>
          <w:rFonts w:ascii="Trebuchet MS" w:hAnsi="Trebuchet MS"/>
        </w:rPr>
        <w:t>Consiliului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37"/>
        </w:rPr>
        <w:t xml:space="preserve"> </w:t>
      </w:r>
      <w:proofErr w:type="spellStart"/>
      <w:r w:rsidRPr="00BF2DEF">
        <w:rPr>
          <w:rFonts w:ascii="Trebuchet MS" w:hAnsi="Trebuchet MS"/>
        </w:rPr>
        <w:t>ulterioare</w:t>
      </w:r>
      <w:proofErr w:type="spellEnd"/>
      <w:r w:rsidRPr="00BF2DEF">
        <w:rPr>
          <w:rFonts w:ascii="Trebuchet MS" w:hAnsi="Trebuchet MS"/>
        </w:rPr>
        <w:t>;</w:t>
      </w:r>
    </w:p>
    <w:p w14:paraId="461463C0" w14:textId="77777777" w:rsidR="00BF2DEF" w:rsidRPr="00BF2DEF" w:rsidRDefault="00BF2DEF" w:rsidP="001729E6">
      <w:pPr>
        <w:pStyle w:val="Listparagraf"/>
        <w:widowControl w:val="0"/>
        <w:numPr>
          <w:ilvl w:val="0"/>
          <w:numId w:val="59"/>
        </w:numPr>
        <w:tabs>
          <w:tab w:val="left" w:pos="262"/>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w:t>
      </w:r>
      <w:proofErr w:type="spellStart"/>
      <w:r w:rsidRPr="00BF2DEF">
        <w:rPr>
          <w:rFonts w:ascii="Trebuchet MS" w:hAnsi="Trebuchet MS"/>
        </w:rPr>
        <w:t>delegat</w:t>
      </w:r>
      <w:proofErr w:type="spellEnd"/>
      <w:r w:rsidRPr="00BF2DEF">
        <w:rPr>
          <w:rFonts w:ascii="Trebuchet MS" w:hAnsi="Trebuchet MS"/>
        </w:rPr>
        <w:t xml:space="preserve"> (</w:t>
      </w:r>
      <w:proofErr w:type="spellStart"/>
      <w:r w:rsidRPr="00BF2DEF">
        <w:rPr>
          <w:rFonts w:ascii="Trebuchet MS" w:hAnsi="Trebuchet MS"/>
        </w:rPr>
        <w:t>ue</w:t>
      </w:r>
      <w:proofErr w:type="spellEnd"/>
      <w:r w:rsidRPr="00BF2DEF">
        <w:rPr>
          <w:rFonts w:ascii="Trebuchet MS" w:hAnsi="Trebuchet MS"/>
        </w:rPr>
        <w:t xml:space="preserve">) nr. 807/2014 al </w:t>
      </w:r>
      <w:proofErr w:type="spellStart"/>
      <w:r w:rsidRPr="00BF2DEF">
        <w:rPr>
          <w:rFonts w:ascii="Trebuchet MS" w:hAnsi="Trebuchet MS"/>
        </w:rPr>
        <w:t>comisiei</w:t>
      </w:r>
      <w:proofErr w:type="spellEnd"/>
      <w:r w:rsidRPr="00BF2DEF">
        <w:rPr>
          <w:rFonts w:ascii="Trebuchet MS" w:hAnsi="Trebuchet MS"/>
        </w:rPr>
        <w:t xml:space="preserve"> din 11 </w:t>
      </w:r>
      <w:proofErr w:type="spellStart"/>
      <w:r w:rsidRPr="00BF2DEF">
        <w:rPr>
          <w:rFonts w:ascii="Trebuchet MS" w:hAnsi="Trebuchet MS"/>
        </w:rPr>
        <w:t>martie</w:t>
      </w:r>
      <w:proofErr w:type="spellEnd"/>
      <w:r w:rsidRPr="00BF2DEF">
        <w:rPr>
          <w:rFonts w:ascii="Trebuchet MS" w:hAnsi="Trebuchet MS"/>
        </w:rPr>
        <w:t xml:space="preserve"> 2014 de </w:t>
      </w:r>
      <w:proofErr w:type="spellStart"/>
      <w:r w:rsidRPr="00BF2DEF">
        <w:rPr>
          <w:rFonts w:ascii="Trebuchet MS" w:hAnsi="Trebuchet MS"/>
        </w:rPr>
        <w:t>completare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(FEADR)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introducere</w:t>
      </w:r>
      <w:proofErr w:type="spellEnd"/>
      <w:r w:rsidRPr="00BF2DEF">
        <w:rPr>
          <w:rFonts w:ascii="Trebuchet MS" w:hAnsi="Trebuchet MS"/>
        </w:rPr>
        <w:t xml:space="preserve"> 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dispozitii</w:t>
      </w:r>
      <w:proofErr w:type="spellEnd"/>
      <w:r w:rsidRPr="00BF2DEF">
        <w:rPr>
          <w:rFonts w:ascii="Trebuchet MS" w:hAnsi="Trebuchet MS"/>
          <w:spacing w:val="-29"/>
        </w:rPr>
        <w:t xml:space="preserve"> </w:t>
      </w:r>
      <w:proofErr w:type="spellStart"/>
      <w:r w:rsidRPr="00BF2DEF">
        <w:rPr>
          <w:rFonts w:ascii="Trebuchet MS" w:hAnsi="Trebuchet MS"/>
        </w:rPr>
        <w:t>tranzitorii</w:t>
      </w:r>
      <w:proofErr w:type="spellEnd"/>
    </w:p>
    <w:p w14:paraId="1743952B" w14:textId="77777777" w:rsidR="00BF2DEF" w:rsidRPr="00BF2DEF" w:rsidRDefault="00BF2DEF" w:rsidP="001729E6">
      <w:pPr>
        <w:pStyle w:val="Listparagraf"/>
        <w:widowControl w:val="0"/>
        <w:numPr>
          <w:ilvl w:val="0"/>
          <w:numId w:val="59"/>
        </w:numPr>
        <w:tabs>
          <w:tab w:val="left" w:pos="264"/>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de </w:t>
      </w:r>
      <w:proofErr w:type="spellStart"/>
      <w:r w:rsidRPr="00BF2DEF">
        <w:rPr>
          <w:rFonts w:ascii="Trebuchet MS" w:hAnsi="Trebuchet MS"/>
        </w:rPr>
        <w:t>punere</w:t>
      </w:r>
      <w:proofErr w:type="spellEnd"/>
      <w:r w:rsidRPr="00BF2DEF">
        <w:rPr>
          <w:rFonts w:ascii="Trebuchet MS" w:hAnsi="Trebuchet MS"/>
        </w:rPr>
        <w:t xml:space="preserve"> in </w:t>
      </w:r>
      <w:proofErr w:type="spellStart"/>
      <w:r w:rsidRPr="00BF2DEF">
        <w:rPr>
          <w:rFonts w:ascii="Trebuchet MS" w:hAnsi="Trebuchet MS"/>
        </w:rPr>
        <w:t>aplicare</w:t>
      </w:r>
      <w:proofErr w:type="spellEnd"/>
      <w:r w:rsidRPr="00BF2DEF">
        <w:rPr>
          <w:rFonts w:ascii="Trebuchet MS" w:hAnsi="Trebuchet MS"/>
        </w:rPr>
        <w:t xml:space="preserve"> (UE) nr. 808/2014 al </w:t>
      </w:r>
      <w:proofErr w:type="spellStart"/>
      <w:r w:rsidRPr="00BF2DEF">
        <w:rPr>
          <w:rFonts w:ascii="Trebuchet MS" w:hAnsi="Trebuchet MS"/>
        </w:rPr>
        <w:t>Comisiei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17 </w:t>
      </w:r>
      <w:proofErr w:type="spellStart"/>
      <w:r w:rsidRPr="00BF2DEF">
        <w:rPr>
          <w:rFonts w:ascii="Trebuchet MS" w:hAnsi="Trebuchet MS"/>
        </w:rPr>
        <w:t>iulie</w:t>
      </w:r>
      <w:proofErr w:type="spellEnd"/>
      <w:r w:rsidRPr="00BF2DEF">
        <w:rPr>
          <w:rFonts w:ascii="Trebuchet MS" w:hAnsi="Trebuchet MS"/>
        </w:rPr>
        <w:t xml:space="preserve"> 2014 de </w:t>
      </w:r>
      <w:proofErr w:type="spellStart"/>
      <w:r w:rsidRPr="00BF2DEF">
        <w:rPr>
          <w:rFonts w:ascii="Trebuchet MS" w:hAnsi="Trebuchet MS"/>
        </w:rPr>
        <w:t>stabilire</w:t>
      </w:r>
      <w:proofErr w:type="spellEnd"/>
      <w:r w:rsidRPr="00BF2DEF">
        <w:rPr>
          <w:rFonts w:ascii="Trebuchet MS" w:hAnsi="Trebuchet MS"/>
        </w:rPr>
        <w:t xml:space="preserve"> a </w:t>
      </w:r>
      <w:proofErr w:type="spellStart"/>
      <w:r w:rsidRPr="00BF2DEF">
        <w:rPr>
          <w:rFonts w:ascii="Trebuchet MS" w:hAnsi="Trebuchet MS"/>
        </w:rPr>
        <w:t>normelor</w:t>
      </w:r>
      <w:proofErr w:type="spellEnd"/>
      <w:r w:rsidRPr="00BF2DEF">
        <w:rPr>
          <w:rFonts w:ascii="Trebuchet MS" w:hAnsi="Trebuchet MS"/>
        </w:rPr>
        <w:t xml:space="preserve"> de </w:t>
      </w:r>
      <w:proofErr w:type="spellStart"/>
      <w:r w:rsidRPr="00BF2DEF">
        <w:rPr>
          <w:rFonts w:ascii="Trebuchet MS" w:hAnsi="Trebuchet MS"/>
        </w:rPr>
        <w:t>aplicare</w:t>
      </w:r>
      <w:proofErr w:type="spellEnd"/>
      <w:r w:rsidRPr="00BF2DEF">
        <w:rPr>
          <w:rFonts w:ascii="Trebuchet MS" w:hAnsi="Trebuchet MS"/>
        </w:rPr>
        <w:t xml:space="preserve"> a </w:t>
      </w:r>
      <w:proofErr w:type="spellStart"/>
      <w:r w:rsidRPr="00BF2DEF">
        <w:rPr>
          <w:rFonts w:ascii="Trebuchet MS" w:hAnsi="Trebuchet MS"/>
        </w:rPr>
        <w:t>Regulamentului</w:t>
      </w:r>
      <w:proofErr w:type="spellEnd"/>
      <w:r w:rsidRPr="00BF2DEF">
        <w:rPr>
          <w:rFonts w:ascii="Trebuchet MS" w:hAnsi="Trebuchet MS"/>
        </w:rPr>
        <w:t xml:space="preserve"> (UE) nr. 1305/2013 al </w:t>
      </w:r>
      <w:proofErr w:type="spellStart"/>
      <w:r w:rsidRPr="00BF2DEF">
        <w:rPr>
          <w:rFonts w:ascii="Trebuchet MS" w:hAnsi="Trebuchet MS"/>
        </w:rPr>
        <w:t>Parlamentului</w:t>
      </w:r>
      <w:proofErr w:type="spellEnd"/>
      <w:r w:rsidRPr="00BF2DEF">
        <w:rPr>
          <w:rFonts w:ascii="Trebuchet MS" w:hAnsi="Trebuchet MS"/>
        </w:rPr>
        <w:t xml:space="preserve"> European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Consiliului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w:t>
      </w:r>
      <w:proofErr w:type="spellStart"/>
      <w:r w:rsidRPr="00BF2DEF">
        <w:rPr>
          <w:rFonts w:ascii="Trebuchet MS" w:hAnsi="Trebuchet MS"/>
        </w:rPr>
        <w:t>european</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spacing w:val="-26"/>
        </w:rPr>
        <w:t xml:space="preserve"> </w:t>
      </w:r>
      <w:r w:rsidRPr="00BF2DEF">
        <w:rPr>
          <w:rFonts w:ascii="Trebuchet MS" w:hAnsi="Trebuchet MS"/>
        </w:rPr>
        <w:t>(FEADR);</w:t>
      </w:r>
    </w:p>
    <w:p w14:paraId="16BE52FD" w14:textId="77777777" w:rsidR="00BF2DEF" w:rsidRPr="00BF2DEF" w:rsidRDefault="00BF2DEF" w:rsidP="001729E6">
      <w:pPr>
        <w:pStyle w:val="Listparagraf"/>
        <w:widowControl w:val="0"/>
        <w:numPr>
          <w:ilvl w:val="0"/>
          <w:numId w:val="59"/>
        </w:numPr>
        <w:tabs>
          <w:tab w:val="left" w:pos="281"/>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Regulamentul</w:t>
      </w:r>
      <w:proofErr w:type="spellEnd"/>
      <w:r w:rsidRPr="00BF2DEF">
        <w:rPr>
          <w:rFonts w:ascii="Trebuchet MS" w:hAnsi="Trebuchet MS"/>
        </w:rPr>
        <w:t xml:space="preserve"> (UE) nr. 1407/2013 al </w:t>
      </w:r>
      <w:proofErr w:type="spellStart"/>
      <w:r w:rsidRPr="00BF2DEF">
        <w:rPr>
          <w:rFonts w:ascii="Trebuchet MS" w:hAnsi="Trebuchet MS"/>
        </w:rPr>
        <w:t>Comisiei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din 18 </w:t>
      </w:r>
      <w:proofErr w:type="spellStart"/>
      <w:r w:rsidRPr="00BF2DEF">
        <w:rPr>
          <w:rFonts w:ascii="Trebuchet MS" w:hAnsi="Trebuchet MS"/>
        </w:rPr>
        <w:t>decembrie</w:t>
      </w:r>
      <w:proofErr w:type="spellEnd"/>
      <w:r w:rsidRPr="00BF2DEF">
        <w:rPr>
          <w:rFonts w:ascii="Trebuchet MS" w:hAnsi="Trebuchet MS"/>
        </w:rPr>
        <w:t xml:space="preserve"> 2013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aplicarea</w:t>
      </w:r>
      <w:proofErr w:type="spellEnd"/>
      <w:r w:rsidRPr="00BF2DEF">
        <w:rPr>
          <w:rFonts w:ascii="Trebuchet MS" w:hAnsi="Trebuchet MS"/>
        </w:rPr>
        <w:t xml:space="preserve"> </w:t>
      </w:r>
      <w:proofErr w:type="spellStart"/>
      <w:r w:rsidRPr="00BF2DEF">
        <w:rPr>
          <w:rFonts w:ascii="Trebuchet MS" w:hAnsi="Trebuchet MS"/>
        </w:rPr>
        <w:t>articolelor</w:t>
      </w:r>
      <w:proofErr w:type="spellEnd"/>
      <w:r w:rsidRPr="00BF2DEF">
        <w:rPr>
          <w:rFonts w:ascii="Trebuchet MS" w:hAnsi="Trebuchet MS"/>
        </w:rPr>
        <w:t xml:space="preserve"> 107 </w:t>
      </w:r>
      <w:proofErr w:type="spellStart"/>
      <w:r w:rsidRPr="00BF2DEF">
        <w:rPr>
          <w:rFonts w:ascii="Trebuchet MS" w:hAnsi="Trebuchet MS"/>
        </w:rPr>
        <w:t>si</w:t>
      </w:r>
      <w:proofErr w:type="spellEnd"/>
      <w:r w:rsidRPr="00BF2DEF">
        <w:rPr>
          <w:rFonts w:ascii="Trebuchet MS" w:hAnsi="Trebuchet MS"/>
        </w:rPr>
        <w:t xml:space="preserve"> 108 din </w:t>
      </w:r>
      <w:proofErr w:type="spellStart"/>
      <w:r w:rsidRPr="00BF2DEF">
        <w:rPr>
          <w:rFonts w:ascii="Trebuchet MS" w:hAnsi="Trebuchet MS"/>
        </w:rPr>
        <w:t>Tratatul</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functionarea</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spacing w:val="-28"/>
        </w:rPr>
        <w:t xml:space="preserve"> </w:t>
      </w:r>
      <w:proofErr w:type="spellStart"/>
      <w:r w:rsidRPr="00BF2DEF">
        <w:rPr>
          <w:rFonts w:ascii="Trebuchet MS" w:hAnsi="Trebuchet MS"/>
        </w:rPr>
        <w:t>ulterioare</w:t>
      </w:r>
      <w:proofErr w:type="spellEnd"/>
      <w:r w:rsidRPr="00BF2DEF">
        <w:rPr>
          <w:rFonts w:ascii="Trebuchet MS" w:hAnsi="Trebuchet MS"/>
        </w:rPr>
        <w:t>;</w:t>
      </w:r>
    </w:p>
    <w:p w14:paraId="1E826883" w14:textId="77777777" w:rsidR="00BF2DEF" w:rsidRPr="00BF2DEF" w:rsidRDefault="00BF2DEF" w:rsidP="001729E6">
      <w:pPr>
        <w:pStyle w:val="Listparagraf"/>
        <w:widowControl w:val="0"/>
        <w:numPr>
          <w:ilvl w:val="0"/>
          <w:numId w:val="59"/>
        </w:numPr>
        <w:tabs>
          <w:tab w:val="left" w:pos="255"/>
        </w:tabs>
        <w:autoSpaceDE w:val="0"/>
        <w:autoSpaceDN w:val="0"/>
        <w:spacing w:before="1" w:after="0"/>
        <w:ind w:right="135" w:firstLine="0"/>
        <w:contextualSpacing w:val="0"/>
        <w:jc w:val="both"/>
        <w:rPr>
          <w:rFonts w:ascii="Trebuchet MS" w:hAnsi="Trebuchet MS"/>
        </w:rPr>
      </w:pPr>
      <w:proofErr w:type="spellStart"/>
      <w:r w:rsidRPr="00BF2DEF">
        <w:rPr>
          <w:rFonts w:ascii="Trebuchet MS" w:hAnsi="Trebuchet MS"/>
        </w:rPr>
        <w:t>Hotararea</w:t>
      </w:r>
      <w:proofErr w:type="spellEnd"/>
      <w:r w:rsidRPr="00BF2DEF">
        <w:rPr>
          <w:rFonts w:ascii="Trebuchet MS" w:hAnsi="Trebuchet MS"/>
        </w:rPr>
        <w:t xml:space="preserve"> </w:t>
      </w:r>
      <w:proofErr w:type="spellStart"/>
      <w:r w:rsidRPr="00BF2DEF">
        <w:rPr>
          <w:rFonts w:ascii="Trebuchet MS" w:hAnsi="Trebuchet MS"/>
        </w:rPr>
        <w:t>Guvernului</w:t>
      </w:r>
      <w:proofErr w:type="spellEnd"/>
      <w:r w:rsidRPr="00BF2DEF">
        <w:rPr>
          <w:rFonts w:ascii="Trebuchet MS" w:hAnsi="Trebuchet MS"/>
        </w:rPr>
        <w:t xml:space="preserve"> nr. 226/2015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stabilirea</w:t>
      </w:r>
      <w:proofErr w:type="spellEnd"/>
      <w:r w:rsidRPr="00BF2DEF">
        <w:rPr>
          <w:rFonts w:ascii="Trebuchet MS" w:hAnsi="Trebuchet MS"/>
        </w:rPr>
        <w:t xml:space="preserve"> </w:t>
      </w:r>
      <w:proofErr w:type="spellStart"/>
      <w:r w:rsidRPr="00BF2DEF">
        <w:rPr>
          <w:rFonts w:ascii="Trebuchet MS" w:hAnsi="Trebuchet MS"/>
        </w:rPr>
        <w:t>cadrului</w:t>
      </w:r>
      <w:proofErr w:type="spellEnd"/>
      <w:r w:rsidRPr="00BF2DEF">
        <w:rPr>
          <w:rFonts w:ascii="Trebuchet MS" w:hAnsi="Trebuchet MS"/>
        </w:rPr>
        <w:t xml:space="preserve"> general de </w:t>
      </w:r>
      <w:proofErr w:type="spellStart"/>
      <w:r w:rsidRPr="00BF2DEF">
        <w:rPr>
          <w:rFonts w:ascii="Trebuchet MS" w:hAnsi="Trebuchet MS"/>
        </w:rPr>
        <w:t>implementare</w:t>
      </w:r>
      <w:proofErr w:type="spellEnd"/>
      <w:r w:rsidRPr="00BF2DEF">
        <w:rPr>
          <w:rFonts w:ascii="Trebuchet MS" w:hAnsi="Trebuchet MS"/>
        </w:rPr>
        <w:t xml:space="preserve"> a </w:t>
      </w:r>
      <w:proofErr w:type="spellStart"/>
      <w:r w:rsidRPr="00BF2DEF">
        <w:rPr>
          <w:rFonts w:ascii="Trebuchet MS" w:hAnsi="Trebuchet MS"/>
        </w:rPr>
        <w:t>masurilor</w:t>
      </w:r>
      <w:proofErr w:type="spellEnd"/>
      <w:r w:rsidRPr="00BF2DEF">
        <w:rPr>
          <w:rFonts w:ascii="Trebuchet MS" w:hAnsi="Trebuchet MS"/>
        </w:rPr>
        <w:t xml:space="preserve"> </w:t>
      </w:r>
      <w:proofErr w:type="spellStart"/>
      <w:r w:rsidRPr="00BF2DEF">
        <w:rPr>
          <w:rFonts w:ascii="Trebuchet MS" w:hAnsi="Trebuchet MS"/>
        </w:rPr>
        <w:t>Programului</w:t>
      </w:r>
      <w:proofErr w:type="spellEnd"/>
      <w:r w:rsidRPr="00BF2DEF">
        <w:rPr>
          <w:rFonts w:ascii="Trebuchet MS" w:hAnsi="Trebuchet MS"/>
        </w:rPr>
        <w:t xml:space="preserve"> National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Rurala</w:t>
      </w:r>
      <w:proofErr w:type="spellEnd"/>
      <w:r w:rsidRPr="00BF2DEF">
        <w:rPr>
          <w:rFonts w:ascii="Trebuchet MS" w:hAnsi="Trebuchet MS"/>
        </w:rPr>
        <w:t xml:space="preserve"> </w:t>
      </w:r>
      <w:proofErr w:type="spellStart"/>
      <w:r w:rsidRPr="00BF2DEF">
        <w:rPr>
          <w:rFonts w:ascii="Trebuchet MS" w:hAnsi="Trebuchet MS"/>
        </w:rPr>
        <w:t>cofinantate</w:t>
      </w:r>
      <w:proofErr w:type="spellEnd"/>
      <w:r w:rsidRPr="00BF2DEF">
        <w:rPr>
          <w:rFonts w:ascii="Trebuchet MS" w:hAnsi="Trebuchet MS"/>
        </w:rPr>
        <w:t xml:space="preserve"> din </w:t>
      </w:r>
      <w:proofErr w:type="spellStart"/>
      <w:r w:rsidRPr="00BF2DEF">
        <w:rPr>
          <w:rFonts w:ascii="Trebuchet MS" w:hAnsi="Trebuchet MS"/>
        </w:rPr>
        <w:t>Fondul</w:t>
      </w:r>
      <w:proofErr w:type="spellEnd"/>
      <w:r w:rsidRPr="00BF2DEF">
        <w:rPr>
          <w:rFonts w:ascii="Trebuchet MS" w:hAnsi="Trebuchet MS"/>
        </w:rPr>
        <w:t xml:space="preserve"> European </w:t>
      </w:r>
      <w:proofErr w:type="spellStart"/>
      <w:r w:rsidRPr="00BF2DEF">
        <w:rPr>
          <w:rFonts w:ascii="Trebuchet MS" w:hAnsi="Trebuchet MS"/>
        </w:rPr>
        <w:t>Agricol</w:t>
      </w:r>
      <w:proofErr w:type="spellEnd"/>
      <w:r w:rsidRPr="00BF2DEF">
        <w:rPr>
          <w:rFonts w:ascii="Trebuchet MS" w:hAnsi="Trebuchet MS"/>
          <w:spacing w:val="-17"/>
        </w:rPr>
        <w:t xml:space="preserve"> </w:t>
      </w:r>
      <w:proofErr w:type="spellStart"/>
      <w:r w:rsidRPr="00BF2DEF">
        <w:rPr>
          <w:rFonts w:ascii="Trebuchet MS" w:hAnsi="Trebuchet MS"/>
        </w:rPr>
        <w:t>pentru</w:t>
      </w:r>
      <w:proofErr w:type="spellEnd"/>
      <w:r w:rsidRPr="00BF2DEF">
        <w:rPr>
          <w:rFonts w:ascii="Trebuchet MS" w:hAnsi="Trebuchet MS"/>
          <w:spacing w:val="-16"/>
        </w:rPr>
        <w:t xml:space="preserve"> </w:t>
      </w:r>
      <w:proofErr w:type="spellStart"/>
      <w:r w:rsidRPr="00BF2DEF">
        <w:rPr>
          <w:rFonts w:ascii="Trebuchet MS" w:hAnsi="Trebuchet MS"/>
        </w:rPr>
        <w:t>Dezvoltare</w:t>
      </w:r>
      <w:proofErr w:type="spellEnd"/>
      <w:r w:rsidRPr="00BF2DEF">
        <w:rPr>
          <w:rFonts w:ascii="Trebuchet MS" w:hAnsi="Trebuchet MS"/>
          <w:spacing w:val="-16"/>
        </w:rPr>
        <w:t xml:space="preserve"> </w:t>
      </w:r>
      <w:proofErr w:type="spellStart"/>
      <w:r w:rsidRPr="00BF2DEF">
        <w:rPr>
          <w:rFonts w:ascii="Trebuchet MS" w:hAnsi="Trebuchet MS"/>
        </w:rPr>
        <w:t>Rurala</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la</w:t>
      </w:r>
      <w:r w:rsidRPr="00BF2DEF">
        <w:rPr>
          <w:rFonts w:ascii="Trebuchet MS" w:hAnsi="Trebuchet MS"/>
          <w:spacing w:val="-17"/>
        </w:rPr>
        <w:t xml:space="preserve"> </w:t>
      </w:r>
      <w:proofErr w:type="spellStart"/>
      <w:r w:rsidRPr="00BF2DEF">
        <w:rPr>
          <w:rFonts w:ascii="Trebuchet MS" w:hAnsi="Trebuchet MS"/>
        </w:rPr>
        <w:t>bugetul</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stat;</w:t>
      </w:r>
      <w:r w:rsidRPr="00BF2DEF">
        <w:rPr>
          <w:rFonts w:ascii="Trebuchet MS" w:hAnsi="Trebuchet MS"/>
          <w:spacing w:val="-15"/>
        </w:rPr>
        <w:t xml:space="preserve"> </w:t>
      </w:r>
      <w:proofErr w:type="spellStart"/>
      <w:r w:rsidRPr="00BF2DEF">
        <w:rPr>
          <w:rFonts w:ascii="Trebuchet MS" w:hAnsi="Trebuchet MS"/>
        </w:rPr>
        <w:t>Ordonanta</w:t>
      </w:r>
      <w:proofErr w:type="spellEnd"/>
      <w:r w:rsidRPr="00BF2DEF">
        <w:rPr>
          <w:rFonts w:ascii="Trebuchet MS" w:hAnsi="Trebuchet MS"/>
          <w:spacing w:val="-17"/>
        </w:rPr>
        <w:t xml:space="preserve"> </w:t>
      </w:r>
      <w:r w:rsidRPr="00BF2DEF">
        <w:rPr>
          <w:rFonts w:ascii="Trebuchet MS" w:hAnsi="Trebuchet MS"/>
        </w:rPr>
        <w:t>de</w:t>
      </w:r>
      <w:r w:rsidRPr="00BF2DEF">
        <w:rPr>
          <w:rFonts w:ascii="Trebuchet MS" w:hAnsi="Trebuchet MS"/>
          <w:spacing w:val="-17"/>
        </w:rPr>
        <w:t xml:space="preserve"> </w:t>
      </w:r>
      <w:proofErr w:type="spellStart"/>
      <w:r w:rsidRPr="00BF2DEF">
        <w:rPr>
          <w:rFonts w:ascii="Trebuchet MS" w:hAnsi="Trebuchet MS"/>
        </w:rPr>
        <w:t>Urgenta</w:t>
      </w:r>
      <w:proofErr w:type="spellEnd"/>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7"/>
        </w:rPr>
        <w:t xml:space="preserve"> </w:t>
      </w:r>
      <w:proofErr w:type="spellStart"/>
      <w:r w:rsidRPr="00BF2DEF">
        <w:rPr>
          <w:rFonts w:ascii="Trebuchet MS" w:hAnsi="Trebuchet MS"/>
        </w:rPr>
        <w:t>Guvernului</w:t>
      </w:r>
      <w:proofErr w:type="spellEnd"/>
      <w:r w:rsidRPr="00BF2DEF">
        <w:rPr>
          <w:rFonts w:ascii="Trebuchet MS" w:hAnsi="Trebuchet MS"/>
        </w:rPr>
        <w:t xml:space="preserve"> nr. 49/2015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gestionarea</w:t>
      </w:r>
      <w:proofErr w:type="spellEnd"/>
      <w:r w:rsidRPr="00BF2DEF">
        <w:rPr>
          <w:rFonts w:ascii="Trebuchet MS" w:hAnsi="Trebuchet MS"/>
        </w:rPr>
        <w:t xml:space="preserve"> </w:t>
      </w:r>
      <w:proofErr w:type="spellStart"/>
      <w:r w:rsidRPr="00BF2DEF">
        <w:rPr>
          <w:rFonts w:ascii="Trebuchet MS" w:hAnsi="Trebuchet MS"/>
        </w:rPr>
        <w:t>financiara</w:t>
      </w:r>
      <w:proofErr w:type="spellEnd"/>
      <w:r w:rsidRPr="00BF2DEF">
        <w:rPr>
          <w:rFonts w:ascii="Trebuchet MS" w:hAnsi="Trebuchet MS"/>
        </w:rPr>
        <w:t xml:space="preserve"> a </w:t>
      </w:r>
      <w:proofErr w:type="spellStart"/>
      <w:r w:rsidRPr="00BF2DEF">
        <w:rPr>
          <w:rFonts w:ascii="Trebuchet MS" w:hAnsi="Trebuchet MS"/>
        </w:rPr>
        <w:t>fondurilor</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w:t>
      </w:r>
      <w:proofErr w:type="spellStart"/>
      <w:r w:rsidRPr="00BF2DEF">
        <w:rPr>
          <w:rFonts w:ascii="Trebuchet MS" w:hAnsi="Trebuchet MS"/>
        </w:rPr>
        <w:t>nerambursabile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proofErr w:type="spellStart"/>
      <w:r w:rsidRPr="00BF2DEF">
        <w:rPr>
          <w:rFonts w:ascii="Trebuchet MS" w:hAnsi="Trebuchet MS"/>
        </w:rPr>
        <w:t>agricole</w:t>
      </w:r>
      <w:proofErr w:type="spellEnd"/>
      <w:r w:rsidRPr="00BF2DEF">
        <w:rPr>
          <w:rFonts w:ascii="Trebuchet MS" w:hAnsi="Trebuchet MS"/>
          <w:spacing w:val="-20"/>
        </w:rPr>
        <w:t xml:space="preserve"> </w:t>
      </w:r>
      <w:proofErr w:type="spellStart"/>
      <w:r w:rsidRPr="00BF2DEF">
        <w:rPr>
          <w:rFonts w:ascii="Trebuchet MS" w:hAnsi="Trebuchet MS"/>
        </w:rPr>
        <w:t>comune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proofErr w:type="spellStart"/>
      <w:r w:rsidRPr="00BF2DEF">
        <w:rPr>
          <w:rFonts w:ascii="Trebuchet MS" w:hAnsi="Trebuchet MS"/>
        </w:rPr>
        <w:t>comune</w:t>
      </w:r>
      <w:proofErr w:type="spellEnd"/>
      <w:r w:rsidRPr="00BF2DEF">
        <w:rPr>
          <w:rFonts w:ascii="Trebuchet MS" w:hAnsi="Trebuchet MS"/>
          <w:spacing w:val="-20"/>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pescuit</w:t>
      </w:r>
      <w:proofErr w:type="spellEnd"/>
      <w:r w:rsidRPr="00BF2DEF">
        <w:rPr>
          <w:rFonts w:ascii="Trebuchet MS" w:hAnsi="Trebuchet MS"/>
          <w:spacing w:val="-21"/>
        </w:rPr>
        <w:t xml:space="preserve"> </w:t>
      </w:r>
      <w:proofErr w:type="spellStart"/>
      <w:r w:rsidRPr="00BF2DEF">
        <w:rPr>
          <w:rFonts w:ascii="Trebuchet MS" w:hAnsi="Trebuchet MS"/>
        </w:rPr>
        <w:t>si</w:t>
      </w:r>
      <w:proofErr w:type="spellEnd"/>
      <w:r w:rsidRPr="00BF2DEF">
        <w:rPr>
          <w:rFonts w:ascii="Trebuchet MS" w:hAnsi="Trebuchet MS"/>
          <w:spacing w:val="-20"/>
        </w:rPr>
        <w:t xml:space="preserve"> </w:t>
      </w:r>
      <w:proofErr w:type="spellStart"/>
      <w:r w:rsidRPr="00BF2DEF">
        <w:rPr>
          <w:rFonts w:ascii="Trebuchet MS" w:hAnsi="Trebuchet MS"/>
        </w:rPr>
        <w:t>politicii</w:t>
      </w:r>
      <w:proofErr w:type="spellEnd"/>
      <w:r w:rsidRPr="00BF2DEF">
        <w:rPr>
          <w:rFonts w:ascii="Trebuchet MS" w:hAnsi="Trebuchet MS"/>
          <w:spacing w:val="-20"/>
        </w:rPr>
        <w:t xml:space="preserve"> </w:t>
      </w:r>
      <w:r w:rsidRPr="00BF2DEF">
        <w:rPr>
          <w:rFonts w:ascii="Trebuchet MS" w:hAnsi="Trebuchet MS"/>
        </w:rPr>
        <w:t>maritime</w:t>
      </w:r>
      <w:r w:rsidRPr="00BF2DEF">
        <w:rPr>
          <w:rFonts w:ascii="Trebuchet MS" w:hAnsi="Trebuchet MS"/>
          <w:spacing w:val="-20"/>
        </w:rPr>
        <w:t xml:space="preserve"> </w:t>
      </w:r>
      <w:r w:rsidRPr="00BF2DEF">
        <w:rPr>
          <w:rFonts w:ascii="Trebuchet MS" w:hAnsi="Trebuchet MS"/>
        </w:rPr>
        <w:t>integrate</w:t>
      </w:r>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proofErr w:type="spellStart"/>
      <w:r w:rsidRPr="00BF2DEF">
        <w:rPr>
          <w:rFonts w:ascii="Trebuchet MS" w:hAnsi="Trebuchet MS"/>
        </w:rPr>
        <w:t>nivelul</w:t>
      </w:r>
      <w:proofErr w:type="spellEnd"/>
      <w:r w:rsidRPr="00BF2DEF">
        <w:rPr>
          <w:rFonts w:ascii="Trebuchet MS" w:hAnsi="Trebuchet MS"/>
        </w:rPr>
        <w:t xml:space="preserve"> </w:t>
      </w:r>
      <w:proofErr w:type="spellStart"/>
      <w:r w:rsidRPr="00BF2DEF">
        <w:rPr>
          <w:rFonts w:ascii="Trebuchet MS" w:hAnsi="Trebuchet MS"/>
        </w:rPr>
        <w:t>Uniunii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fondurilor</w:t>
      </w:r>
      <w:proofErr w:type="spellEnd"/>
      <w:r w:rsidRPr="00BF2DEF">
        <w:rPr>
          <w:rFonts w:ascii="Trebuchet MS" w:hAnsi="Trebuchet MS"/>
        </w:rPr>
        <w:t xml:space="preserve"> </w:t>
      </w:r>
      <w:proofErr w:type="spellStart"/>
      <w:r w:rsidRPr="00BF2DEF">
        <w:rPr>
          <w:rFonts w:ascii="Trebuchet MS" w:hAnsi="Trebuchet MS"/>
        </w:rPr>
        <w:t>alocate</w:t>
      </w:r>
      <w:proofErr w:type="spellEnd"/>
      <w:r w:rsidRPr="00BF2DEF">
        <w:rPr>
          <w:rFonts w:ascii="Trebuchet MS" w:hAnsi="Trebuchet MS"/>
        </w:rPr>
        <w:t xml:space="preserve"> de la </w:t>
      </w:r>
      <w:proofErr w:type="spellStart"/>
      <w:r w:rsidRPr="00BF2DEF">
        <w:rPr>
          <w:rFonts w:ascii="Trebuchet MS" w:hAnsi="Trebuchet MS"/>
        </w:rPr>
        <w:t>bugetul</w:t>
      </w:r>
      <w:proofErr w:type="spellEnd"/>
      <w:r w:rsidRPr="00BF2DEF">
        <w:rPr>
          <w:rFonts w:ascii="Trebuchet MS" w:hAnsi="Trebuchet MS"/>
        </w:rPr>
        <w:t xml:space="preserve"> de stat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perioada</w:t>
      </w:r>
      <w:proofErr w:type="spellEnd"/>
      <w:r w:rsidRPr="00BF2DEF">
        <w:rPr>
          <w:rFonts w:ascii="Trebuchet MS" w:hAnsi="Trebuchet MS"/>
        </w:rPr>
        <w:t xml:space="preserve"> de </w:t>
      </w:r>
      <w:proofErr w:type="spellStart"/>
      <w:r w:rsidRPr="00BF2DEF">
        <w:rPr>
          <w:rFonts w:ascii="Trebuchet MS" w:hAnsi="Trebuchet MS"/>
        </w:rPr>
        <w:t>programare</w:t>
      </w:r>
      <w:proofErr w:type="spellEnd"/>
      <w:r w:rsidRPr="00BF2DEF">
        <w:rPr>
          <w:rFonts w:ascii="Trebuchet MS" w:hAnsi="Trebuchet MS"/>
        </w:rPr>
        <w:t>;</w:t>
      </w:r>
    </w:p>
    <w:p w14:paraId="0BF030B3"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188904F8" w14:textId="77777777" w:rsidR="00BF2DEF" w:rsidRPr="00BF2DEF" w:rsidRDefault="00BF2DEF" w:rsidP="001729E6">
      <w:pPr>
        <w:pStyle w:val="Titlu1"/>
        <w:keepNext w:val="0"/>
        <w:keepLines w:val="0"/>
        <w:widowControl w:val="0"/>
        <w:numPr>
          <w:ilvl w:val="0"/>
          <w:numId w:val="61"/>
        </w:numPr>
        <w:tabs>
          <w:tab w:val="left" w:pos="419"/>
          <w:tab w:val="left" w:pos="9196"/>
        </w:tabs>
        <w:autoSpaceDE w:val="0"/>
        <w:autoSpaceDN w:val="0"/>
        <w:spacing w:before="89" w:line="276" w:lineRule="auto"/>
        <w:ind w:right="107" w:firstLine="0"/>
        <w:rPr>
          <w:rFonts w:ascii="Trebuchet MS" w:hAnsi="Trebuchet MS"/>
          <w:sz w:val="22"/>
          <w:szCs w:val="22"/>
        </w:rPr>
      </w:pPr>
      <w:proofErr w:type="spellStart"/>
      <w:r w:rsidRPr="00727816">
        <w:rPr>
          <w:rFonts w:ascii="Trebuchet MS" w:hAnsi="Trebuchet MS"/>
          <w:color w:val="auto"/>
          <w:sz w:val="22"/>
          <w:szCs w:val="22"/>
          <w:shd w:val="clear" w:color="auto" w:fill="B8CCE3"/>
        </w:rPr>
        <w:lastRenderedPageBreak/>
        <w:t>Beneficiari</w:t>
      </w:r>
      <w:proofErr w:type="spellEnd"/>
      <w:r w:rsidRPr="00727816">
        <w:rPr>
          <w:rFonts w:ascii="Trebuchet MS" w:hAnsi="Trebuchet MS"/>
          <w:color w:val="auto"/>
          <w:sz w:val="22"/>
          <w:szCs w:val="22"/>
          <w:shd w:val="clear" w:color="auto" w:fill="B8CCE3"/>
        </w:rPr>
        <w:t xml:space="preserve"> </w:t>
      </w:r>
      <w:proofErr w:type="spellStart"/>
      <w:r w:rsidRPr="00727816">
        <w:rPr>
          <w:rFonts w:ascii="Trebuchet MS" w:hAnsi="Trebuchet MS"/>
          <w:color w:val="auto"/>
          <w:sz w:val="22"/>
          <w:szCs w:val="22"/>
          <w:shd w:val="clear" w:color="auto" w:fill="B8CCE3"/>
        </w:rPr>
        <w:t>directi</w:t>
      </w:r>
      <w:proofErr w:type="spellEnd"/>
      <w:r w:rsidRPr="00727816">
        <w:rPr>
          <w:rFonts w:ascii="Trebuchet MS" w:hAnsi="Trebuchet MS"/>
          <w:color w:val="auto"/>
          <w:sz w:val="22"/>
          <w:szCs w:val="22"/>
          <w:shd w:val="clear" w:color="auto" w:fill="B8CCE3"/>
        </w:rPr>
        <w:t>/</w:t>
      </w:r>
      <w:proofErr w:type="spellStart"/>
      <w:r w:rsidRPr="00727816">
        <w:rPr>
          <w:rFonts w:ascii="Trebuchet MS" w:hAnsi="Trebuchet MS"/>
          <w:color w:val="auto"/>
          <w:sz w:val="22"/>
          <w:szCs w:val="22"/>
          <w:shd w:val="clear" w:color="auto" w:fill="B8CCE3"/>
        </w:rPr>
        <w:t>indirecti</w:t>
      </w:r>
      <w:proofErr w:type="spellEnd"/>
      <w:r w:rsidRPr="00727816">
        <w:rPr>
          <w:rFonts w:ascii="Trebuchet MS" w:hAnsi="Trebuchet MS"/>
          <w:color w:val="auto"/>
          <w:spacing w:val="-17"/>
          <w:sz w:val="22"/>
          <w:szCs w:val="22"/>
          <w:shd w:val="clear" w:color="auto" w:fill="B8CCE3"/>
        </w:rPr>
        <w:t xml:space="preserve"> </w:t>
      </w:r>
      <w:r w:rsidRPr="00727816">
        <w:rPr>
          <w:rFonts w:ascii="Trebuchet MS" w:hAnsi="Trebuchet MS"/>
          <w:color w:val="auto"/>
          <w:sz w:val="22"/>
          <w:szCs w:val="22"/>
          <w:shd w:val="clear" w:color="auto" w:fill="B8CCE3"/>
        </w:rPr>
        <w:t>(</w:t>
      </w:r>
      <w:proofErr w:type="spellStart"/>
      <w:r w:rsidRPr="00727816">
        <w:rPr>
          <w:rFonts w:ascii="Trebuchet MS" w:hAnsi="Trebuchet MS"/>
          <w:color w:val="auto"/>
          <w:sz w:val="22"/>
          <w:szCs w:val="22"/>
          <w:shd w:val="clear" w:color="auto" w:fill="B8CCE3"/>
        </w:rPr>
        <w:t>grup</w:t>
      </w:r>
      <w:proofErr w:type="spellEnd"/>
      <w:r w:rsidRPr="00727816">
        <w:rPr>
          <w:rFonts w:ascii="Trebuchet MS" w:hAnsi="Trebuchet MS"/>
          <w:color w:val="auto"/>
          <w:spacing w:val="-7"/>
          <w:sz w:val="22"/>
          <w:szCs w:val="22"/>
          <w:shd w:val="clear" w:color="auto" w:fill="B8CCE3"/>
        </w:rPr>
        <w:t xml:space="preserve"> </w:t>
      </w:r>
      <w:proofErr w:type="spellStart"/>
      <w:r w:rsidRPr="00727816">
        <w:rPr>
          <w:rFonts w:ascii="Trebuchet MS" w:hAnsi="Trebuchet MS"/>
          <w:color w:val="auto"/>
          <w:sz w:val="22"/>
          <w:szCs w:val="22"/>
          <w:shd w:val="clear" w:color="auto" w:fill="B8CCE3"/>
        </w:rPr>
        <w:t>tinta</w:t>
      </w:r>
      <w:proofErr w:type="spellEnd"/>
      <w:r w:rsidRPr="00727816">
        <w:rPr>
          <w:rFonts w:ascii="Trebuchet MS" w:hAnsi="Trebuchet MS"/>
          <w:color w:val="auto"/>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r w:rsidRPr="00BF2DEF">
        <w:rPr>
          <w:rFonts w:ascii="Trebuchet MS" w:hAnsi="Trebuchet MS"/>
          <w:noProof/>
          <w:sz w:val="22"/>
          <w:szCs w:val="22"/>
          <w:lang w:val="ro-RO" w:eastAsia="ro-RO"/>
        </w:rPr>
        <w:drawing>
          <wp:inline distT="0" distB="0" distL="0" distR="0" wp14:anchorId="2C594BC5" wp14:editId="78BC8168">
            <wp:extent cx="117475" cy="117475"/>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5B904B93"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1" w:after="0"/>
        <w:ind w:right="141"/>
        <w:contextualSpacing w:val="0"/>
        <w:rPr>
          <w:rFonts w:ascii="Trebuchet MS" w:hAnsi="Trebuchet MS"/>
        </w:rPr>
      </w:pPr>
      <w:proofErr w:type="spellStart"/>
      <w:r w:rsidRPr="00BF2DEF">
        <w:rPr>
          <w:rFonts w:ascii="Trebuchet MS" w:hAnsi="Trebuchet MS"/>
        </w:rPr>
        <w:t>Furnizorii</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de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de transfer de </w:t>
      </w:r>
      <w:proofErr w:type="spellStart"/>
      <w:r w:rsidRPr="00BF2DEF">
        <w:rPr>
          <w:rFonts w:ascii="Trebuchet MS" w:hAnsi="Trebuchet MS"/>
        </w:rPr>
        <w:t>cunostinte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rPr>
        <w:t>;</w:t>
      </w:r>
    </w:p>
    <w:p w14:paraId="49B02A0F" w14:textId="77777777" w:rsidR="00BF2DEF" w:rsidRPr="00BF2DEF" w:rsidRDefault="00BF2DEF" w:rsidP="00BF2DEF">
      <w:pPr>
        <w:pStyle w:val="Titlu1"/>
        <w:spacing w:before="1"/>
        <w:rPr>
          <w:rFonts w:ascii="Trebuchet MS" w:hAnsi="Trebuchet MS"/>
          <w:sz w:val="22"/>
          <w:szCs w:val="22"/>
        </w:rPr>
      </w:pPr>
      <w:r w:rsidRPr="00BF2DEF">
        <w:rPr>
          <w:rFonts w:ascii="Trebuchet MS" w:hAnsi="Trebuchet MS"/>
          <w:b/>
          <w:noProof/>
          <w:sz w:val="22"/>
          <w:szCs w:val="22"/>
          <w:lang w:val="ro-RO" w:eastAsia="ro-RO"/>
        </w:rPr>
        <w:drawing>
          <wp:inline distT="0" distB="0" distL="0" distR="0" wp14:anchorId="72BD5F80" wp14:editId="6605A0EB">
            <wp:extent cx="117475" cy="116840"/>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7475" cy="116840"/>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13"/>
          <w:sz w:val="22"/>
          <w:szCs w:val="22"/>
        </w:rPr>
        <w:t xml:space="preserve"> </w:t>
      </w:r>
      <w:proofErr w:type="spellStart"/>
      <w:r w:rsidRPr="00BF2DEF">
        <w:rPr>
          <w:rFonts w:ascii="Trebuchet MS" w:hAnsi="Trebuchet MS"/>
          <w:sz w:val="22"/>
          <w:szCs w:val="22"/>
        </w:rPr>
        <w:t>indirecti</w:t>
      </w:r>
      <w:proofErr w:type="spellEnd"/>
      <w:r w:rsidRPr="00BF2DEF">
        <w:rPr>
          <w:rFonts w:ascii="Trebuchet MS" w:hAnsi="Trebuchet MS"/>
          <w:sz w:val="22"/>
          <w:szCs w:val="22"/>
        </w:rPr>
        <w:t>:</w:t>
      </w:r>
    </w:p>
    <w:p w14:paraId="064A4B42"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angajate</w:t>
      </w:r>
      <w:proofErr w:type="spellEnd"/>
      <w:r w:rsidRPr="00BF2DEF">
        <w:rPr>
          <w:rFonts w:ascii="Trebuchet MS" w:hAnsi="Trebuchet MS"/>
        </w:rPr>
        <w:t xml:space="preserve"> in </w:t>
      </w:r>
      <w:proofErr w:type="spellStart"/>
      <w:r w:rsidRPr="00BF2DEF">
        <w:rPr>
          <w:rFonts w:ascii="Trebuchet MS" w:hAnsi="Trebuchet MS"/>
        </w:rPr>
        <w:t>sectoarele</w:t>
      </w:r>
      <w:proofErr w:type="spellEnd"/>
      <w:r w:rsidRPr="00BF2DEF">
        <w:rPr>
          <w:rFonts w:ascii="Trebuchet MS" w:hAnsi="Trebuchet MS"/>
          <w:spacing w:val="-20"/>
        </w:rPr>
        <w:t xml:space="preserve"> </w:t>
      </w:r>
      <w:proofErr w:type="spellStart"/>
      <w:r w:rsidRPr="00BF2DEF">
        <w:rPr>
          <w:rFonts w:ascii="Trebuchet MS" w:hAnsi="Trebuchet MS"/>
        </w:rPr>
        <w:t>agricol</w:t>
      </w:r>
      <w:proofErr w:type="spellEnd"/>
      <w:r w:rsidRPr="00BF2DEF">
        <w:rPr>
          <w:rFonts w:ascii="Trebuchet MS" w:hAnsi="Trebuchet MS"/>
        </w:rPr>
        <w:t>/</w:t>
      </w:r>
      <w:proofErr w:type="spellStart"/>
      <w:r w:rsidRPr="00BF2DEF">
        <w:rPr>
          <w:rFonts w:ascii="Trebuchet MS" w:hAnsi="Trebuchet MS"/>
        </w:rPr>
        <w:t>alimentar</w:t>
      </w:r>
      <w:proofErr w:type="spellEnd"/>
      <w:r w:rsidRPr="00BF2DEF">
        <w:rPr>
          <w:rFonts w:ascii="Trebuchet MS" w:hAnsi="Trebuchet MS"/>
        </w:rPr>
        <w:t>/silvic;</w:t>
      </w:r>
    </w:p>
    <w:p w14:paraId="6B35D33A"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Gestionari</w:t>
      </w:r>
      <w:proofErr w:type="spellEnd"/>
      <w:r w:rsidRPr="00BF2DEF">
        <w:rPr>
          <w:rFonts w:ascii="Trebuchet MS" w:hAnsi="Trebuchet MS"/>
        </w:rPr>
        <w:t xml:space="preserve"> de</w:t>
      </w:r>
      <w:r w:rsidRPr="00BF2DEF">
        <w:rPr>
          <w:rFonts w:ascii="Trebuchet MS" w:hAnsi="Trebuchet MS"/>
          <w:spacing w:val="-15"/>
        </w:rPr>
        <w:t xml:space="preserve"> </w:t>
      </w:r>
      <w:proofErr w:type="spellStart"/>
      <w:r w:rsidRPr="00BF2DEF">
        <w:rPr>
          <w:rFonts w:ascii="Trebuchet MS" w:hAnsi="Trebuchet MS"/>
        </w:rPr>
        <w:t>terenuri</w:t>
      </w:r>
      <w:proofErr w:type="spellEnd"/>
      <w:r w:rsidRPr="00BF2DEF">
        <w:rPr>
          <w:rFonts w:ascii="Trebuchet MS" w:hAnsi="Trebuchet MS"/>
        </w:rPr>
        <w:t>;</w:t>
      </w:r>
    </w:p>
    <w:p w14:paraId="0AF55761" w14:textId="77777777" w:rsidR="00BF2DEF" w:rsidRPr="00BF2DEF" w:rsidRDefault="00BF2DEF" w:rsidP="001729E6">
      <w:pPr>
        <w:pStyle w:val="Listparagraf"/>
        <w:widowControl w:val="0"/>
        <w:numPr>
          <w:ilvl w:val="1"/>
          <w:numId w:val="61"/>
        </w:numPr>
        <w:tabs>
          <w:tab w:val="left" w:pos="860"/>
          <w:tab w:val="left" w:pos="861"/>
        </w:tabs>
        <w:autoSpaceDE w:val="0"/>
        <w:autoSpaceDN w:val="0"/>
        <w:spacing w:before="39" w:after="0"/>
        <w:ind w:right="133"/>
        <w:contextualSpacing w:val="0"/>
        <w:rPr>
          <w:rFonts w:ascii="Trebuchet MS" w:hAnsi="Trebuchet MS"/>
        </w:rPr>
      </w:pP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angajate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agenti</w:t>
      </w:r>
      <w:proofErr w:type="spellEnd"/>
      <w:r w:rsidRPr="00BF2DEF">
        <w:rPr>
          <w:rFonts w:ascii="Trebuchet MS" w:hAnsi="Trebuchet MS"/>
        </w:rPr>
        <w:t xml:space="preserve"> economici care sunt IMM-</w:t>
      </w:r>
      <w:proofErr w:type="spellStart"/>
      <w:r w:rsidRPr="00BF2DEF">
        <w:rPr>
          <w:rFonts w:ascii="Trebuchet MS" w:hAnsi="Trebuchet MS"/>
        </w:rPr>
        <w:t>uri</w:t>
      </w:r>
      <w:proofErr w:type="spellEnd"/>
      <w:r w:rsidRPr="00BF2DEF">
        <w:rPr>
          <w:rFonts w:ascii="Trebuchet MS" w:hAnsi="Trebuchet MS"/>
        </w:rPr>
        <w:t xml:space="preserve"> care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desfasoara</w:t>
      </w:r>
      <w:proofErr w:type="spellEnd"/>
      <w:r w:rsidRPr="00BF2DEF">
        <w:rPr>
          <w:rFonts w:ascii="Trebuchet MS" w:hAnsi="Trebuchet MS"/>
        </w:rPr>
        <w:t xml:space="preserve"> </w:t>
      </w:r>
      <w:proofErr w:type="spellStart"/>
      <w:r w:rsidRPr="00BF2DEF">
        <w:rPr>
          <w:rFonts w:ascii="Trebuchet MS" w:hAnsi="Trebuchet MS"/>
        </w:rPr>
        <w:t>activitatea</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spacing w:val="-15"/>
        </w:rPr>
        <w:t xml:space="preserve"> </w:t>
      </w:r>
      <w:proofErr w:type="spellStart"/>
      <w:r w:rsidRPr="00BF2DEF">
        <w:rPr>
          <w:rFonts w:ascii="Trebuchet MS" w:hAnsi="Trebuchet MS"/>
        </w:rPr>
        <w:t>rurale</w:t>
      </w:r>
      <w:proofErr w:type="spellEnd"/>
      <w:r w:rsidRPr="00BF2DEF">
        <w:rPr>
          <w:rFonts w:ascii="Trebuchet MS" w:hAnsi="Trebuchet MS"/>
        </w:rPr>
        <w:t>.</w:t>
      </w:r>
    </w:p>
    <w:p w14:paraId="0125C8BC" w14:textId="77777777" w:rsidR="00BF2DEF" w:rsidRPr="00C902DE" w:rsidRDefault="00BF2DEF" w:rsidP="001729E6">
      <w:pPr>
        <w:pStyle w:val="Titlu1"/>
        <w:keepNext w:val="0"/>
        <w:keepLines w:val="0"/>
        <w:widowControl w:val="0"/>
        <w:numPr>
          <w:ilvl w:val="0"/>
          <w:numId w:val="61"/>
        </w:numPr>
        <w:tabs>
          <w:tab w:val="left" w:pos="419"/>
          <w:tab w:val="left" w:pos="9196"/>
        </w:tabs>
        <w:autoSpaceDE w:val="0"/>
        <w:autoSpaceDN w:val="0"/>
        <w:spacing w:before="1" w:line="240" w:lineRule="auto"/>
        <w:ind w:left="418" w:hanging="278"/>
        <w:rPr>
          <w:rFonts w:ascii="Trebuchet MS" w:hAnsi="Trebuchet MS"/>
          <w:sz w:val="22"/>
          <w:szCs w:val="22"/>
        </w:rPr>
      </w:pPr>
      <w:r w:rsidRPr="00C902DE">
        <w:rPr>
          <w:rFonts w:ascii="Trebuchet MS" w:hAnsi="Trebuchet MS"/>
          <w:sz w:val="22"/>
          <w:szCs w:val="22"/>
          <w:shd w:val="clear" w:color="auto" w:fill="B8CCE3"/>
        </w:rPr>
        <w:t>Tip de</w:t>
      </w:r>
      <w:r w:rsidRPr="00C902DE">
        <w:rPr>
          <w:rFonts w:ascii="Trebuchet MS" w:hAnsi="Trebuchet MS"/>
          <w:spacing w:val="-7"/>
          <w:sz w:val="22"/>
          <w:szCs w:val="22"/>
          <w:shd w:val="clear" w:color="auto" w:fill="B8CCE3"/>
        </w:rPr>
        <w:t xml:space="preserve"> </w:t>
      </w:r>
      <w:proofErr w:type="spellStart"/>
      <w:r w:rsidRPr="00C902DE">
        <w:rPr>
          <w:rFonts w:ascii="Trebuchet MS" w:hAnsi="Trebuchet MS"/>
          <w:sz w:val="22"/>
          <w:szCs w:val="22"/>
          <w:shd w:val="clear" w:color="auto" w:fill="B8CCE3"/>
        </w:rPr>
        <w:t>sprijin</w:t>
      </w:r>
      <w:proofErr w:type="spellEnd"/>
      <w:r w:rsidRPr="00C902DE">
        <w:rPr>
          <w:rFonts w:ascii="Trebuchet MS" w:hAnsi="Trebuchet MS"/>
          <w:sz w:val="22"/>
          <w:szCs w:val="22"/>
          <w:shd w:val="clear" w:color="auto" w:fill="B8CCE3"/>
        </w:rPr>
        <w:tab/>
      </w:r>
    </w:p>
    <w:p w14:paraId="21927305" w14:textId="77777777" w:rsidR="00BF2DEF" w:rsidRPr="00C902DE" w:rsidRDefault="001F2D86" w:rsidP="00BF2DEF">
      <w:pPr>
        <w:pStyle w:val="Corptext"/>
        <w:tabs>
          <w:tab w:val="left" w:pos="860"/>
        </w:tabs>
        <w:spacing w:before="37"/>
        <w:ind w:left="500"/>
        <w:jc w:val="left"/>
      </w:pPr>
      <w:r>
        <w:rPr>
          <w:noProof/>
        </w:rPr>
        <mc:AlternateContent>
          <mc:Choice Requires="wps">
            <w:drawing>
              <wp:anchor distT="0" distB="0" distL="0" distR="0" simplePos="0" relativeHeight="251680256" behindDoc="0" locked="0" layoutInCell="1" allowOverlap="1" wp14:anchorId="00FB351C" wp14:editId="40312F90">
                <wp:simplePos x="0" y="0"/>
                <wp:positionH relativeFrom="page">
                  <wp:posOffset>896620</wp:posOffset>
                </wp:positionH>
                <wp:positionV relativeFrom="paragraph">
                  <wp:posOffset>217170</wp:posOffset>
                </wp:positionV>
                <wp:extent cx="5769610" cy="187960"/>
                <wp:effectExtent l="1270" t="4445" r="1270" b="0"/>
                <wp:wrapTopAndBottom/>
                <wp:docPr id="7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110A6" w14:textId="77777777" w:rsidR="00FD7C2D" w:rsidRPr="00C902DE" w:rsidRDefault="00FD7C2D" w:rsidP="00BF2DEF">
                            <w:pPr>
                              <w:spacing w:line="243" w:lineRule="exact"/>
                              <w:ind w:left="28"/>
                              <w:rPr>
                                <w:rFonts w:ascii="Trebuchet MS" w:hAnsi="Trebuchet MS"/>
                                <w:b/>
                              </w:rPr>
                            </w:pPr>
                            <w:r w:rsidRPr="00C902DE">
                              <w:rPr>
                                <w:rFonts w:ascii="Trebuchet MS" w:hAnsi="Trebuchet MS"/>
                                <w:b/>
                                <w:sz w:val="22"/>
                              </w:rPr>
                              <w:t xml:space="preserve">6. Tipuri de </w:t>
                            </w:r>
                            <w:proofErr w:type="spellStart"/>
                            <w:r w:rsidRPr="00C902DE">
                              <w:rPr>
                                <w:rFonts w:ascii="Trebuchet MS" w:hAnsi="Trebuchet MS"/>
                                <w:b/>
                                <w:sz w:val="22"/>
                              </w:rPr>
                              <w:t>actiuni</w:t>
                            </w:r>
                            <w:proofErr w:type="spellEnd"/>
                            <w:r w:rsidRPr="00C902DE">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B351C" id="Text Box 11" o:spid="_x0000_s1033" type="#_x0000_t202" style="position:absolute;left:0;text-align:left;margin-left:70.6pt;margin-top:17.1pt;width:454.3pt;height:14.8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" fillcolor="#b8cce3" stroked="f">
                <v:textbox inset="0,0,0,0">
                  <w:txbxContent>
                    <w:p w14:paraId="6A5110A6" w14:textId="77777777" w:rsidR="00FD7C2D" w:rsidRPr="00C902DE" w:rsidRDefault="00FD7C2D" w:rsidP="00BF2DEF">
                      <w:pPr>
                        <w:spacing w:line="243" w:lineRule="exact"/>
                        <w:ind w:left="28"/>
                        <w:rPr>
                          <w:rFonts w:ascii="Trebuchet MS" w:hAnsi="Trebuchet MS"/>
                          <w:b/>
                        </w:rPr>
                      </w:pPr>
                      <w:r w:rsidRPr="00C902DE">
                        <w:rPr>
                          <w:rFonts w:ascii="Trebuchet MS" w:hAnsi="Trebuchet MS"/>
                          <w:b/>
                          <w:sz w:val="22"/>
                        </w:rPr>
                        <w:t xml:space="preserve">6. Tipuri de </w:t>
                      </w:r>
                      <w:proofErr w:type="spellStart"/>
                      <w:r w:rsidRPr="00C902DE">
                        <w:rPr>
                          <w:rFonts w:ascii="Trebuchet MS" w:hAnsi="Trebuchet MS"/>
                          <w:b/>
                          <w:sz w:val="22"/>
                        </w:rPr>
                        <w:t>actiuni</w:t>
                      </w:r>
                      <w:proofErr w:type="spellEnd"/>
                      <w:r w:rsidRPr="00C902DE">
                        <w:rPr>
                          <w:rFonts w:ascii="Trebuchet MS" w:hAnsi="Trebuchet MS"/>
                          <w:b/>
                          <w:sz w:val="22"/>
                        </w:rPr>
                        <w:t xml:space="preserve"> eligibile si neeligibile</w:t>
                      </w:r>
                    </w:p>
                  </w:txbxContent>
                </v:textbox>
                <w10:wrap type="topAndBottom" anchorx="page"/>
              </v:shape>
            </w:pict>
          </mc:Fallback>
        </mc:AlternateContent>
      </w:r>
      <w:r w:rsidR="00BF2DEF" w:rsidRPr="00C902DE">
        <w:rPr>
          <w:b/>
        </w:rPr>
        <w:t>-</w:t>
      </w:r>
      <w:r w:rsidR="00BF2DEF" w:rsidRPr="00C902DE">
        <w:rPr>
          <w:b/>
        </w:rPr>
        <w:tab/>
      </w:r>
      <w:proofErr w:type="spellStart"/>
      <w:r w:rsidR="00BF2DEF" w:rsidRPr="00C902DE">
        <w:t>Rambursarea</w:t>
      </w:r>
      <w:proofErr w:type="spellEnd"/>
      <w:r w:rsidR="00BF2DEF" w:rsidRPr="00C902DE">
        <w:t xml:space="preserve"> </w:t>
      </w:r>
      <w:proofErr w:type="spellStart"/>
      <w:r w:rsidR="00BF2DEF" w:rsidRPr="00C902DE">
        <w:t>costurilor</w:t>
      </w:r>
      <w:proofErr w:type="spellEnd"/>
      <w:r w:rsidR="00BF2DEF" w:rsidRPr="00C902DE">
        <w:t xml:space="preserve"> </w:t>
      </w:r>
      <w:proofErr w:type="spellStart"/>
      <w:r w:rsidR="00BF2DEF" w:rsidRPr="00C902DE">
        <w:t>eligibile</w:t>
      </w:r>
      <w:proofErr w:type="spellEnd"/>
      <w:r w:rsidR="00BF2DEF" w:rsidRPr="00C902DE">
        <w:t xml:space="preserve"> </w:t>
      </w:r>
      <w:proofErr w:type="spellStart"/>
      <w:r w:rsidR="00BF2DEF" w:rsidRPr="00C902DE">
        <w:t>suportate</w:t>
      </w:r>
      <w:proofErr w:type="spellEnd"/>
      <w:r w:rsidR="00BF2DEF" w:rsidRPr="00C902DE">
        <w:t xml:space="preserve"> </w:t>
      </w:r>
      <w:proofErr w:type="spellStart"/>
      <w:r w:rsidR="00BF2DEF" w:rsidRPr="00C902DE">
        <w:t>si</w:t>
      </w:r>
      <w:proofErr w:type="spellEnd"/>
      <w:r w:rsidR="00BF2DEF" w:rsidRPr="00C902DE">
        <w:t xml:space="preserve"> </w:t>
      </w:r>
      <w:proofErr w:type="spellStart"/>
      <w:r w:rsidR="00BF2DEF" w:rsidRPr="00C902DE">
        <w:t>platite</w:t>
      </w:r>
      <w:proofErr w:type="spellEnd"/>
      <w:r w:rsidR="00BF2DEF" w:rsidRPr="00C902DE">
        <w:rPr>
          <w:spacing w:val="-28"/>
        </w:rPr>
        <w:t xml:space="preserve"> </w:t>
      </w:r>
      <w:proofErr w:type="spellStart"/>
      <w:r w:rsidR="00BF2DEF" w:rsidRPr="00C902DE">
        <w:t>efectiv</w:t>
      </w:r>
      <w:proofErr w:type="spellEnd"/>
      <w:r w:rsidR="00BF2DEF" w:rsidRPr="00C902DE">
        <w:t>;</w:t>
      </w:r>
    </w:p>
    <w:p w14:paraId="0A534C6E" w14:textId="77777777" w:rsidR="00BF2DEF" w:rsidRPr="00C902DE" w:rsidRDefault="00BF2DEF" w:rsidP="00BF2DEF">
      <w:pPr>
        <w:pStyle w:val="Corptext"/>
        <w:spacing w:before="2"/>
        <w:ind w:left="0"/>
        <w:jc w:val="left"/>
      </w:pPr>
    </w:p>
    <w:p w14:paraId="38A7CD20" w14:textId="77777777" w:rsidR="00BF2DEF" w:rsidRPr="00C902DE" w:rsidRDefault="001F2D86" w:rsidP="001729E6">
      <w:pPr>
        <w:pStyle w:val="Listparagraf"/>
        <w:widowControl w:val="0"/>
        <w:numPr>
          <w:ilvl w:val="0"/>
          <w:numId w:val="59"/>
        </w:numPr>
        <w:tabs>
          <w:tab w:val="left" w:pos="316"/>
        </w:tabs>
        <w:autoSpaceDE w:val="0"/>
        <w:autoSpaceDN w:val="0"/>
        <w:spacing w:before="101" w:after="0"/>
        <w:ind w:left="140" w:right="135"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1520" behindDoc="1" locked="0" layoutInCell="1" allowOverlap="1" wp14:anchorId="39FA9097" wp14:editId="5C89B7A9">
                <wp:simplePos x="0" y="0"/>
                <wp:positionH relativeFrom="page">
                  <wp:posOffset>896620</wp:posOffset>
                </wp:positionH>
                <wp:positionV relativeFrom="paragraph">
                  <wp:posOffset>-114300</wp:posOffset>
                </wp:positionV>
                <wp:extent cx="5769610" cy="186055"/>
                <wp:effectExtent l="1270" t="0" r="1270" b="0"/>
                <wp:wrapNone/>
                <wp:docPr id="6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06648" w14:textId="77777777" w:rsidR="00FD7C2D" w:rsidRPr="00C902DE" w:rsidRDefault="00FD7C2D" w:rsidP="00BF2DEF">
                            <w:pPr>
                              <w:spacing w:line="243" w:lineRule="exact"/>
                              <w:ind w:left="28"/>
                              <w:rPr>
                                <w:rFonts w:ascii="Trebuchet MS" w:hAnsi="Trebuchet MS"/>
                                <w:b/>
                              </w:rPr>
                            </w:pPr>
                            <w:proofErr w:type="spellStart"/>
                            <w:r w:rsidRPr="00C902DE">
                              <w:rPr>
                                <w:rFonts w:ascii="Trebuchet MS" w:hAnsi="Trebuchet MS"/>
                                <w:b/>
                                <w:sz w:val="22"/>
                              </w:rPr>
                              <w:t>Actiuni</w:t>
                            </w:r>
                            <w:proofErr w:type="spellEnd"/>
                            <w:r w:rsidRPr="00C902DE">
                              <w:rPr>
                                <w:rFonts w:ascii="Trebuchet MS" w:hAnsi="Trebuchet MS"/>
                                <w:b/>
                                <w:sz w:val="22"/>
                              </w:rPr>
                              <w:t xml:space="preserve">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9097" id="Text Box 22" o:spid="_x0000_s1034" type="#_x0000_t202" style="position:absolute;left:0;text-align:left;margin-left:70.6pt;margin-top:-9pt;width:454.3pt;height:14.6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" fillcolor="#dbe4f0" stroked="f">
                <v:textbox inset="0,0,0,0">
                  <w:txbxContent>
                    <w:p w14:paraId="56006648" w14:textId="77777777" w:rsidR="00FD7C2D" w:rsidRPr="00C902DE" w:rsidRDefault="00FD7C2D" w:rsidP="00BF2DEF">
                      <w:pPr>
                        <w:spacing w:line="243" w:lineRule="exact"/>
                        <w:ind w:left="28"/>
                        <w:rPr>
                          <w:rFonts w:ascii="Trebuchet MS" w:hAnsi="Trebuchet MS"/>
                          <w:b/>
                        </w:rPr>
                      </w:pPr>
                      <w:proofErr w:type="spellStart"/>
                      <w:r w:rsidRPr="00C902DE">
                        <w:rPr>
                          <w:rFonts w:ascii="Trebuchet MS" w:hAnsi="Trebuchet MS"/>
                          <w:b/>
                          <w:sz w:val="22"/>
                        </w:rPr>
                        <w:t>Actiuni</w:t>
                      </w:r>
                      <w:proofErr w:type="spellEnd"/>
                      <w:r w:rsidRPr="00C902DE">
                        <w:rPr>
                          <w:rFonts w:ascii="Trebuchet MS" w:hAnsi="Trebuchet MS"/>
                          <w:b/>
                          <w:sz w:val="22"/>
                        </w:rPr>
                        <w:t xml:space="preserve"> si cheltuieli eligibile</w:t>
                      </w:r>
                    </w:p>
                  </w:txbxContent>
                </v:textbox>
                <w10:wrap anchorx="page"/>
              </v:shape>
            </w:pict>
          </mc:Fallback>
        </mc:AlternateContent>
      </w:r>
      <w:r w:rsidR="00BF2DEF" w:rsidRPr="00C902DE">
        <w:rPr>
          <w:rFonts w:ascii="Trebuchet MS" w:hAnsi="Trebuchet MS"/>
        </w:rPr>
        <w:t xml:space="preserve">In </w:t>
      </w:r>
      <w:proofErr w:type="spellStart"/>
      <w:r w:rsidR="00BF2DEF" w:rsidRPr="00C902DE">
        <w:rPr>
          <w:rFonts w:ascii="Trebuchet MS" w:hAnsi="Trebuchet MS"/>
        </w:rPr>
        <w:t>cadrul</w:t>
      </w:r>
      <w:proofErr w:type="spellEnd"/>
      <w:r w:rsidR="00BF2DEF" w:rsidRPr="00C902DE">
        <w:rPr>
          <w:rFonts w:ascii="Trebuchet MS" w:hAnsi="Trebuchet MS"/>
        </w:rPr>
        <w:t xml:space="preserve"> </w:t>
      </w:r>
      <w:proofErr w:type="spellStart"/>
      <w:r w:rsidR="00BF2DEF" w:rsidRPr="00C902DE">
        <w:rPr>
          <w:rFonts w:ascii="Trebuchet MS" w:hAnsi="Trebuchet MS"/>
        </w:rPr>
        <w:t>acestei</w:t>
      </w:r>
      <w:proofErr w:type="spellEnd"/>
      <w:r w:rsidR="00BF2DEF" w:rsidRPr="00C902DE">
        <w:rPr>
          <w:rFonts w:ascii="Trebuchet MS" w:hAnsi="Trebuchet MS"/>
        </w:rPr>
        <w:t xml:space="preserve"> </w:t>
      </w:r>
      <w:proofErr w:type="spellStart"/>
      <w:r w:rsidR="00BF2DEF" w:rsidRPr="00C902DE">
        <w:rPr>
          <w:rFonts w:ascii="Trebuchet MS" w:hAnsi="Trebuchet MS"/>
        </w:rPr>
        <w:t>masuri</w:t>
      </w:r>
      <w:proofErr w:type="spellEnd"/>
      <w:r w:rsidR="00BF2DEF" w:rsidRPr="00C902DE">
        <w:rPr>
          <w:rFonts w:ascii="Trebuchet MS" w:hAnsi="Trebuchet MS"/>
        </w:rPr>
        <w:t xml:space="preserve"> se </w:t>
      </w:r>
      <w:proofErr w:type="spellStart"/>
      <w:r w:rsidR="00BF2DEF" w:rsidRPr="00C902DE">
        <w:rPr>
          <w:rFonts w:ascii="Trebuchet MS" w:hAnsi="Trebuchet MS"/>
        </w:rPr>
        <w:t>acorda</w:t>
      </w:r>
      <w:proofErr w:type="spellEnd"/>
      <w:r w:rsidR="00BF2DEF" w:rsidRPr="00C902DE">
        <w:rPr>
          <w:rFonts w:ascii="Trebuchet MS" w:hAnsi="Trebuchet MS"/>
        </w:rPr>
        <w:t xml:space="preserve"> </w:t>
      </w:r>
      <w:proofErr w:type="spellStart"/>
      <w:r w:rsidR="00BF2DEF" w:rsidRPr="00C902DE">
        <w:rPr>
          <w:rFonts w:ascii="Trebuchet MS" w:hAnsi="Trebuchet MS"/>
        </w:rPr>
        <w:t>sprijin</w:t>
      </w:r>
      <w:proofErr w:type="spellEnd"/>
      <w:r w:rsidR="00BF2DEF" w:rsidRPr="00C902DE">
        <w:rPr>
          <w:rFonts w:ascii="Trebuchet MS" w:hAnsi="Trebuchet MS"/>
        </w:rPr>
        <w:t xml:space="preserve"> </w:t>
      </w:r>
      <w:proofErr w:type="spellStart"/>
      <w:r w:rsidR="00BF2DEF" w:rsidRPr="00C902DE">
        <w:rPr>
          <w:rFonts w:ascii="Trebuchet MS" w:hAnsi="Trebuchet MS"/>
        </w:rPr>
        <w:t>pentru</w:t>
      </w:r>
      <w:proofErr w:type="spellEnd"/>
      <w:r w:rsidR="00BF2DEF" w:rsidRPr="00C902DE">
        <w:rPr>
          <w:rFonts w:ascii="Trebuchet MS" w:hAnsi="Trebuchet MS"/>
        </w:rPr>
        <w:t xml:space="preserve"> </w:t>
      </w:r>
      <w:proofErr w:type="spellStart"/>
      <w:r w:rsidR="00BF2DEF" w:rsidRPr="00C902DE">
        <w:rPr>
          <w:rFonts w:ascii="Trebuchet MS" w:hAnsi="Trebuchet MS"/>
        </w:rPr>
        <w:t>actiuni</w:t>
      </w:r>
      <w:proofErr w:type="spellEnd"/>
      <w:r w:rsidR="00BF2DEF" w:rsidRPr="00C902DE">
        <w:rPr>
          <w:rFonts w:ascii="Trebuchet MS" w:hAnsi="Trebuchet MS"/>
        </w:rPr>
        <w:t xml:space="preserve"> de </w:t>
      </w:r>
      <w:proofErr w:type="spellStart"/>
      <w:r w:rsidR="00BF2DEF" w:rsidRPr="00C902DE">
        <w:rPr>
          <w:rFonts w:ascii="Trebuchet MS" w:hAnsi="Trebuchet MS"/>
        </w:rPr>
        <w:t>formare</w:t>
      </w:r>
      <w:proofErr w:type="spellEnd"/>
      <w:r w:rsidR="00BF2DEF" w:rsidRPr="00C902DE">
        <w:rPr>
          <w:rFonts w:ascii="Trebuchet MS" w:hAnsi="Trebuchet MS"/>
        </w:rPr>
        <w:t xml:space="preserve"> </w:t>
      </w:r>
      <w:proofErr w:type="spellStart"/>
      <w:r w:rsidR="00BF2DEF" w:rsidRPr="00C902DE">
        <w:rPr>
          <w:rFonts w:ascii="Trebuchet MS" w:hAnsi="Trebuchet MS"/>
        </w:rPr>
        <w:t>profesionala</w:t>
      </w:r>
      <w:proofErr w:type="spellEnd"/>
      <w:r w:rsidR="00BF2DEF" w:rsidRPr="00C902DE">
        <w:rPr>
          <w:rFonts w:ascii="Trebuchet MS" w:hAnsi="Trebuchet MS"/>
        </w:rPr>
        <w:t xml:space="preserve"> </w:t>
      </w:r>
      <w:proofErr w:type="spellStart"/>
      <w:r w:rsidR="00BF2DEF" w:rsidRPr="00C902DE">
        <w:rPr>
          <w:rFonts w:ascii="Trebuchet MS" w:hAnsi="Trebuchet MS"/>
        </w:rPr>
        <w:t>si</w:t>
      </w:r>
      <w:proofErr w:type="spellEnd"/>
      <w:r w:rsidR="00BF2DEF" w:rsidRPr="00C902DE">
        <w:rPr>
          <w:rFonts w:ascii="Trebuchet MS" w:hAnsi="Trebuchet MS"/>
        </w:rPr>
        <w:t xml:space="preserve"> de </w:t>
      </w:r>
      <w:proofErr w:type="spellStart"/>
      <w:r w:rsidR="00BF2DEF" w:rsidRPr="00C902DE">
        <w:rPr>
          <w:rFonts w:ascii="Trebuchet MS" w:hAnsi="Trebuchet MS"/>
        </w:rPr>
        <w:t>dobandire</w:t>
      </w:r>
      <w:proofErr w:type="spellEnd"/>
      <w:r w:rsidR="00BF2DEF" w:rsidRPr="00C902DE">
        <w:rPr>
          <w:rFonts w:ascii="Trebuchet MS" w:hAnsi="Trebuchet MS"/>
        </w:rPr>
        <w:t xml:space="preserve"> de </w:t>
      </w:r>
      <w:proofErr w:type="spellStart"/>
      <w:r w:rsidR="00BF2DEF" w:rsidRPr="00C902DE">
        <w:rPr>
          <w:rFonts w:ascii="Trebuchet MS" w:hAnsi="Trebuchet MS"/>
        </w:rPr>
        <w:t>competente</w:t>
      </w:r>
      <w:proofErr w:type="spellEnd"/>
      <w:r w:rsidR="00BF2DEF" w:rsidRPr="00C902DE">
        <w:rPr>
          <w:rFonts w:ascii="Trebuchet MS" w:hAnsi="Trebuchet MS"/>
        </w:rPr>
        <w:t xml:space="preserve">, </w:t>
      </w:r>
      <w:proofErr w:type="spellStart"/>
      <w:r w:rsidR="00BF2DEF" w:rsidRPr="00C902DE">
        <w:rPr>
          <w:rFonts w:ascii="Trebuchet MS" w:hAnsi="Trebuchet MS"/>
        </w:rPr>
        <w:t>activitati</w:t>
      </w:r>
      <w:proofErr w:type="spellEnd"/>
      <w:r w:rsidR="00BF2DEF" w:rsidRPr="00C902DE">
        <w:rPr>
          <w:rFonts w:ascii="Trebuchet MS" w:hAnsi="Trebuchet MS"/>
        </w:rPr>
        <w:t xml:space="preserve"> demonstrative </w:t>
      </w:r>
      <w:proofErr w:type="spellStart"/>
      <w:r w:rsidR="00BF2DEF" w:rsidRPr="00C902DE">
        <w:rPr>
          <w:rFonts w:ascii="Trebuchet MS" w:hAnsi="Trebuchet MS"/>
        </w:rPr>
        <w:t>si</w:t>
      </w:r>
      <w:proofErr w:type="spellEnd"/>
      <w:r w:rsidR="00BF2DEF" w:rsidRPr="00C902DE">
        <w:rPr>
          <w:rFonts w:ascii="Trebuchet MS" w:hAnsi="Trebuchet MS"/>
        </w:rPr>
        <w:t xml:space="preserve"> </w:t>
      </w:r>
      <w:proofErr w:type="spellStart"/>
      <w:r w:rsidR="00BF2DEF" w:rsidRPr="00C902DE">
        <w:rPr>
          <w:rFonts w:ascii="Trebuchet MS" w:hAnsi="Trebuchet MS"/>
        </w:rPr>
        <w:t>actiuni</w:t>
      </w:r>
      <w:proofErr w:type="spellEnd"/>
      <w:r w:rsidR="00BF2DEF" w:rsidRPr="00C902DE">
        <w:rPr>
          <w:rFonts w:ascii="Trebuchet MS" w:hAnsi="Trebuchet MS"/>
        </w:rPr>
        <w:t xml:space="preserve"> de </w:t>
      </w:r>
      <w:proofErr w:type="spellStart"/>
      <w:r w:rsidR="00BF2DEF" w:rsidRPr="00C902DE">
        <w:rPr>
          <w:rFonts w:ascii="Trebuchet MS" w:hAnsi="Trebuchet MS"/>
        </w:rPr>
        <w:t>informare</w:t>
      </w:r>
      <w:proofErr w:type="spellEnd"/>
      <w:r w:rsidR="00BF2DEF" w:rsidRPr="00C902DE">
        <w:rPr>
          <w:rFonts w:ascii="Trebuchet MS" w:hAnsi="Trebuchet MS"/>
        </w:rPr>
        <w:t xml:space="preserve">, </w:t>
      </w:r>
      <w:proofErr w:type="spellStart"/>
      <w:r w:rsidR="00BF2DEF" w:rsidRPr="00C902DE">
        <w:rPr>
          <w:rFonts w:ascii="Trebuchet MS" w:hAnsi="Trebuchet MS"/>
        </w:rPr>
        <w:t>dupa</w:t>
      </w:r>
      <w:proofErr w:type="spellEnd"/>
      <w:r w:rsidR="00BF2DEF" w:rsidRPr="00C902DE">
        <w:rPr>
          <w:rFonts w:ascii="Trebuchet MS" w:hAnsi="Trebuchet MS"/>
        </w:rPr>
        <w:t xml:space="preserve"> cum </w:t>
      </w:r>
      <w:proofErr w:type="spellStart"/>
      <w:r w:rsidR="00BF2DEF" w:rsidRPr="00C902DE">
        <w:rPr>
          <w:rFonts w:ascii="Trebuchet MS" w:hAnsi="Trebuchet MS"/>
        </w:rPr>
        <w:t>urmeaza</w:t>
      </w:r>
      <w:proofErr w:type="spellEnd"/>
      <w:r w:rsidR="00BF2DEF" w:rsidRPr="00C902DE">
        <w:rPr>
          <w:rFonts w:ascii="Trebuchet MS" w:hAnsi="Trebuchet MS"/>
        </w:rPr>
        <w:t>:</w:t>
      </w:r>
    </w:p>
    <w:p w14:paraId="18750674" w14:textId="77777777" w:rsidR="00BF2DEF" w:rsidRPr="00BF2DEF" w:rsidRDefault="00BF2DEF" w:rsidP="00BF2DEF">
      <w:pPr>
        <w:pStyle w:val="Corptext"/>
        <w:spacing w:line="276" w:lineRule="auto"/>
        <w:ind w:left="140" w:right="134" w:hanging="1"/>
      </w:pPr>
      <w:r w:rsidRPr="00BF2DEF">
        <w:rPr>
          <w:noProof/>
          <w:lang w:val="ro-RO" w:eastAsia="ro-RO"/>
        </w:rPr>
        <w:drawing>
          <wp:inline distT="0" distB="0" distL="0" distR="0" wp14:anchorId="2A57C130" wp14:editId="039B0C68">
            <wp:extent cx="117475" cy="117475"/>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rPr>
          <w:b/>
        </w:rPr>
        <w:t>Actiuni</w:t>
      </w:r>
      <w:proofErr w:type="spellEnd"/>
      <w:r w:rsidRPr="00BF2DEF">
        <w:rPr>
          <w:b/>
          <w:spacing w:val="-16"/>
        </w:rPr>
        <w:t xml:space="preserve"> </w:t>
      </w:r>
      <w:r w:rsidRPr="00BF2DEF">
        <w:rPr>
          <w:b/>
        </w:rPr>
        <w:t>de</w:t>
      </w:r>
      <w:r w:rsidRPr="00BF2DEF">
        <w:rPr>
          <w:b/>
          <w:spacing w:val="-14"/>
        </w:rPr>
        <w:t xml:space="preserve"> </w:t>
      </w:r>
      <w:proofErr w:type="spellStart"/>
      <w:r w:rsidRPr="00BF2DEF">
        <w:rPr>
          <w:b/>
        </w:rPr>
        <w:t>formare</w:t>
      </w:r>
      <w:proofErr w:type="spellEnd"/>
      <w:r w:rsidRPr="00BF2DEF">
        <w:rPr>
          <w:b/>
          <w:spacing w:val="-14"/>
        </w:rPr>
        <w:t xml:space="preserve"> </w:t>
      </w:r>
      <w:proofErr w:type="spellStart"/>
      <w:r w:rsidRPr="00BF2DEF">
        <w:rPr>
          <w:b/>
        </w:rPr>
        <w:t>profesionala</w:t>
      </w:r>
      <w:proofErr w:type="spellEnd"/>
      <w:r w:rsidRPr="00BF2DEF">
        <w:rPr>
          <w:b/>
          <w:spacing w:val="-17"/>
        </w:rPr>
        <w:t xml:space="preserve"> </w:t>
      </w:r>
      <w:proofErr w:type="spellStart"/>
      <w:r w:rsidRPr="00BF2DEF">
        <w:rPr>
          <w:b/>
        </w:rPr>
        <w:t>si</w:t>
      </w:r>
      <w:proofErr w:type="spellEnd"/>
      <w:r w:rsidRPr="00BF2DEF">
        <w:rPr>
          <w:b/>
          <w:spacing w:val="-16"/>
        </w:rPr>
        <w:t xml:space="preserve"> </w:t>
      </w:r>
      <w:proofErr w:type="spellStart"/>
      <w:r w:rsidRPr="00BF2DEF">
        <w:rPr>
          <w:b/>
        </w:rPr>
        <w:t>dobandire</w:t>
      </w:r>
      <w:proofErr w:type="spellEnd"/>
      <w:r w:rsidRPr="00BF2DEF">
        <w:rPr>
          <w:b/>
          <w:spacing w:val="-14"/>
        </w:rPr>
        <w:t xml:space="preserve"> </w:t>
      </w:r>
      <w:proofErr w:type="spellStart"/>
      <w:r w:rsidRPr="00BF2DEF">
        <w:rPr>
          <w:b/>
        </w:rPr>
        <w:t>competente</w:t>
      </w:r>
      <w:proofErr w:type="spellEnd"/>
      <w:r w:rsidRPr="00BF2DEF">
        <w:rPr>
          <w:b/>
        </w:rPr>
        <w:t>,</w:t>
      </w:r>
      <w:r w:rsidRPr="00BF2DEF">
        <w:rPr>
          <w:b/>
          <w:spacing w:val="-14"/>
        </w:rPr>
        <w:t xml:space="preserve"> </w:t>
      </w:r>
      <w:proofErr w:type="spellStart"/>
      <w:r w:rsidRPr="00BF2DEF">
        <w:t>inclusiv</w:t>
      </w:r>
      <w:proofErr w:type="spellEnd"/>
      <w:r w:rsidRPr="00BF2DEF">
        <w:rPr>
          <w:spacing w:val="-17"/>
        </w:rPr>
        <w:t xml:space="preserve"> </w:t>
      </w:r>
      <w:proofErr w:type="spellStart"/>
      <w:r w:rsidRPr="00BF2DEF">
        <w:t>cursuri</w:t>
      </w:r>
      <w:proofErr w:type="spellEnd"/>
      <w:r w:rsidRPr="00BF2DEF">
        <w:rPr>
          <w:spacing w:val="-14"/>
        </w:rPr>
        <w:t xml:space="preserve"> </w:t>
      </w:r>
      <w:r w:rsidRPr="00BF2DEF">
        <w:t>de</w:t>
      </w:r>
      <w:r w:rsidRPr="00BF2DEF">
        <w:rPr>
          <w:spacing w:val="-15"/>
        </w:rPr>
        <w:t xml:space="preserve"> </w:t>
      </w:r>
      <w:proofErr w:type="spellStart"/>
      <w:r w:rsidRPr="00BF2DEF">
        <w:t>formare</w:t>
      </w:r>
      <w:proofErr w:type="spellEnd"/>
      <w:r w:rsidRPr="00BF2DEF">
        <w:t xml:space="preserve">, </w:t>
      </w:r>
      <w:proofErr w:type="spellStart"/>
      <w:r w:rsidRPr="00BF2DEF">
        <w:t>ateliere</w:t>
      </w:r>
      <w:proofErr w:type="spellEnd"/>
      <w:r w:rsidRPr="00BF2DEF">
        <w:rPr>
          <w:spacing w:val="-6"/>
        </w:rPr>
        <w:t xml:space="preserve"> </w:t>
      </w:r>
      <w:r w:rsidRPr="00BF2DEF">
        <w:t>de</w:t>
      </w:r>
      <w:r w:rsidRPr="00BF2DEF">
        <w:rPr>
          <w:spacing w:val="-6"/>
        </w:rPr>
        <w:t xml:space="preserve"> </w:t>
      </w:r>
      <w:proofErr w:type="spellStart"/>
      <w:r w:rsidRPr="00BF2DEF">
        <w:t>lucru</w:t>
      </w:r>
      <w:proofErr w:type="spellEnd"/>
      <w:r w:rsidRPr="00BF2DEF">
        <w:rPr>
          <w:spacing w:val="-6"/>
        </w:rPr>
        <w:t xml:space="preserve"> </w:t>
      </w:r>
      <w:proofErr w:type="spellStart"/>
      <w:r w:rsidRPr="00BF2DEF">
        <w:t>si</w:t>
      </w:r>
      <w:proofErr w:type="spellEnd"/>
      <w:r w:rsidRPr="00BF2DEF">
        <w:rPr>
          <w:spacing w:val="-6"/>
        </w:rPr>
        <w:t xml:space="preserve"> </w:t>
      </w:r>
      <w:proofErr w:type="spellStart"/>
      <w:r w:rsidRPr="00BF2DEF">
        <w:t>indrumare</w:t>
      </w:r>
      <w:proofErr w:type="spellEnd"/>
      <w:r w:rsidRPr="00BF2DEF">
        <w:rPr>
          <w:spacing w:val="-6"/>
        </w:rPr>
        <w:t xml:space="preserve"> </w:t>
      </w:r>
      <w:proofErr w:type="spellStart"/>
      <w:r w:rsidRPr="00BF2DEF">
        <w:t>profesionala</w:t>
      </w:r>
      <w:proofErr w:type="spellEnd"/>
      <w:r w:rsidRPr="00BF2DEF">
        <w:t>:</w:t>
      </w:r>
      <w:r w:rsidRPr="00BF2DEF">
        <w:rPr>
          <w:spacing w:val="-6"/>
        </w:rPr>
        <w:t xml:space="preserve"> </w:t>
      </w:r>
      <w:proofErr w:type="spellStart"/>
      <w:r w:rsidRPr="00BF2DEF">
        <w:t>cuprind</w:t>
      </w:r>
      <w:proofErr w:type="spellEnd"/>
      <w:r w:rsidRPr="00BF2DEF">
        <w:rPr>
          <w:spacing w:val="-6"/>
        </w:rPr>
        <w:t xml:space="preserve"> </w:t>
      </w:r>
      <w:proofErr w:type="spellStart"/>
      <w:r w:rsidRPr="00BF2DEF">
        <w:t>sesiuni</w:t>
      </w:r>
      <w:proofErr w:type="spellEnd"/>
      <w:r w:rsidRPr="00BF2DEF">
        <w:rPr>
          <w:spacing w:val="-6"/>
        </w:rPr>
        <w:t xml:space="preserve"> </w:t>
      </w:r>
      <w:proofErr w:type="spellStart"/>
      <w:r w:rsidRPr="00BF2DEF">
        <w:t>specifice</w:t>
      </w:r>
      <w:proofErr w:type="spellEnd"/>
      <w:r w:rsidRPr="00BF2DEF">
        <w:rPr>
          <w:spacing w:val="-6"/>
        </w:rPr>
        <w:t xml:space="preserve"> </w:t>
      </w:r>
      <w:proofErr w:type="spellStart"/>
      <w:r w:rsidRPr="00BF2DEF">
        <w:t>sustinute</w:t>
      </w:r>
      <w:proofErr w:type="spellEnd"/>
      <w:r w:rsidRPr="00BF2DEF">
        <w:rPr>
          <w:spacing w:val="-6"/>
        </w:rPr>
        <w:t xml:space="preserve"> </w:t>
      </w:r>
      <w:r w:rsidRPr="00BF2DEF">
        <w:t>cu</w:t>
      </w:r>
      <w:r w:rsidRPr="00BF2DEF">
        <w:rPr>
          <w:spacing w:val="-6"/>
        </w:rPr>
        <w:t xml:space="preserve"> </w:t>
      </w:r>
      <w:proofErr w:type="spellStart"/>
      <w:r w:rsidRPr="00BF2DEF">
        <w:t>scopul</w:t>
      </w:r>
      <w:proofErr w:type="spellEnd"/>
      <w:r w:rsidRPr="00BF2DEF">
        <w:rPr>
          <w:spacing w:val="-6"/>
        </w:rPr>
        <w:t xml:space="preserve"> </w:t>
      </w:r>
      <w:r w:rsidRPr="00BF2DEF">
        <w:t xml:space="preserve">de a </w:t>
      </w:r>
      <w:proofErr w:type="spellStart"/>
      <w:r w:rsidRPr="00BF2DEF">
        <w:t>atinge</w:t>
      </w:r>
      <w:proofErr w:type="spellEnd"/>
      <w:r w:rsidRPr="00BF2DEF">
        <w:t xml:space="preserve"> </w:t>
      </w:r>
      <w:proofErr w:type="spellStart"/>
      <w:r w:rsidRPr="00BF2DEF">
        <w:t>obiectivele</w:t>
      </w:r>
      <w:proofErr w:type="spellEnd"/>
      <w:r w:rsidRPr="00BF2DEF">
        <w:t xml:space="preserve"> concrete de </w:t>
      </w:r>
      <w:proofErr w:type="spellStart"/>
      <w:r w:rsidRPr="00BF2DEF">
        <w:t>instruire</w:t>
      </w:r>
      <w:proofErr w:type="spellEnd"/>
      <w:r w:rsidRPr="00BF2DEF">
        <w:t xml:space="preserve"> </w:t>
      </w:r>
      <w:proofErr w:type="spellStart"/>
      <w:r w:rsidRPr="00BF2DEF">
        <w:t>pentru</w:t>
      </w:r>
      <w:proofErr w:type="spellEnd"/>
      <w:r w:rsidRPr="00BF2DEF">
        <w:t xml:space="preserve"> </w:t>
      </w:r>
      <w:proofErr w:type="spellStart"/>
      <w:r w:rsidRPr="00BF2DEF">
        <w:t>grupurile</w:t>
      </w:r>
      <w:proofErr w:type="spellEnd"/>
      <w:r w:rsidRPr="00BF2DEF">
        <w:t xml:space="preserve"> </w:t>
      </w:r>
      <w:proofErr w:type="spellStart"/>
      <w:r w:rsidRPr="00BF2DEF">
        <w:t>tinta</w:t>
      </w:r>
      <w:proofErr w:type="spellEnd"/>
      <w:r w:rsidRPr="00BF2DEF">
        <w:t xml:space="preserve"> </w:t>
      </w:r>
      <w:proofErr w:type="spellStart"/>
      <w:r w:rsidRPr="00BF2DEF">
        <w:t>vizate</w:t>
      </w:r>
      <w:proofErr w:type="spellEnd"/>
      <w:r w:rsidRPr="00BF2DEF">
        <w:t xml:space="preserve"> de </w:t>
      </w:r>
      <w:proofErr w:type="spellStart"/>
      <w:r w:rsidRPr="00BF2DEF">
        <w:t>masura</w:t>
      </w:r>
      <w:proofErr w:type="spellEnd"/>
      <w:r w:rsidRPr="00BF2DEF">
        <w:t xml:space="preserve">. </w:t>
      </w:r>
      <w:proofErr w:type="spellStart"/>
      <w:r w:rsidRPr="00BF2DEF">
        <w:t>Trebuie</w:t>
      </w:r>
      <w:proofErr w:type="spellEnd"/>
      <w:r w:rsidRPr="00BF2DEF">
        <w:t xml:space="preserve"> sa se </w:t>
      </w:r>
      <w:proofErr w:type="spellStart"/>
      <w:r w:rsidRPr="00BF2DEF">
        <w:t>aiba</w:t>
      </w:r>
      <w:proofErr w:type="spellEnd"/>
      <w:r w:rsidRPr="00BF2DEF">
        <w:t xml:space="preserve"> in </w:t>
      </w:r>
      <w:proofErr w:type="spellStart"/>
      <w:r w:rsidRPr="00BF2DEF">
        <w:t>vedere</w:t>
      </w:r>
      <w:proofErr w:type="spellEnd"/>
      <w:r w:rsidRPr="00BF2DEF">
        <w:t xml:space="preserve"> </w:t>
      </w:r>
      <w:proofErr w:type="spellStart"/>
      <w:r w:rsidRPr="00BF2DEF">
        <w:t>faptul</w:t>
      </w:r>
      <w:proofErr w:type="spellEnd"/>
      <w:r w:rsidRPr="00BF2DEF">
        <w:t xml:space="preserve"> ca </w:t>
      </w:r>
      <w:proofErr w:type="spellStart"/>
      <w:r w:rsidRPr="00BF2DEF">
        <w:t>actiunile</w:t>
      </w:r>
      <w:proofErr w:type="spellEnd"/>
      <w:r w:rsidRPr="00BF2DEF">
        <w:t xml:space="preserve"> de </w:t>
      </w:r>
      <w:proofErr w:type="spellStart"/>
      <w:r w:rsidRPr="00BF2DEF">
        <w:t>instruire</w:t>
      </w:r>
      <w:proofErr w:type="spellEnd"/>
      <w:r w:rsidRPr="00BF2DEF">
        <w:t xml:space="preserve"> </w:t>
      </w:r>
      <w:proofErr w:type="spellStart"/>
      <w:r w:rsidRPr="00BF2DEF">
        <w:t>sau</w:t>
      </w:r>
      <w:proofErr w:type="spellEnd"/>
      <w:r w:rsidRPr="00BF2DEF">
        <w:t xml:space="preserve"> de </w:t>
      </w:r>
      <w:proofErr w:type="spellStart"/>
      <w:r w:rsidRPr="00BF2DEF">
        <w:t>formare</w:t>
      </w:r>
      <w:proofErr w:type="spellEnd"/>
      <w:r w:rsidRPr="00BF2DEF">
        <w:t xml:space="preserve"> care fac </w:t>
      </w:r>
      <w:proofErr w:type="spellStart"/>
      <w:r w:rsidRPr="00BF2DEF">
        <w:t>parte</w:t>
      </w:r>
      <w:proofErr w:type="spellEnd"/>
      <w:r w:rsidRPr="00BF2DEF">
        <w:t xml:space="preserve"> din </w:t>
      </w:r>
      <w:proofErr w:type="spellStart"/>
      <w:r w:rsidRPr="00BF2DEF">
        <w:t>programele</w:t>
      </w:r>
      <w:proofErr w:type="spellEnd"/>
      <w:r w:rsidRPr="00BF2DEF">
        <w:t xml:space="preserve"> educative </w:t>
      </w:r>
      <w:proofErr w:type="spellStart"/>
      <w:r w:rsidRPr="00BF2DEF">
        <w:t>normale</w:t>
      </w:r>
      <w:proofErr w:type="spellEnd"/>
      <w:r w:rsidRPr="00BF2DEF">
        <w:t xml:space="preserve"> </w:t>
      </w:r>
      <w:proofErr w:type="spellStart"/>
      <w:r w:rsidRPr="00BF2DEF">
        <w:t>sau</w:t>
      </w:r>
      <w:proofErr w:type="spellEnd"/>
      <w:r w:rsidRPr="00BF2DEF">
        <w:t xml:space="preserve"> din </w:t>
      </w:r>
      <w:proofErr w:type="spellStart"/>
      <w:r w:rsidRPr="00BF2DEF">
        <w:t>sisteme</w:t>
      </w:r>
      <w:proofErr w:type="spellEnd"/>
      <w:r w:rsidRPr="00BF2DEF">
        <w:t xml:space="preserve"> la </w:t>
      </w:r>
      <w:proofErr w:type="spellStart"/>
      <w:r w:rsidRPr="00BF2DEF">
        <w:t>nivelele</w:t>
      </w:r>
      <w:proofErr w:type="spellEnd"/>
      <w:r w:rsidRPr="00BF2DEF">
        <w:t xml:space="preserve"> de </w:t>
      </w:r>
      <w:proofErr w:type="spellStart"/>
      <w:r w:rsidRPr="00BF2DEF">
        <w:t>invatamant</w:t>
      </w:r>
      <w:proofErr w:type="spellEnd"/>
      <w:r w:rsidRPr="00BF2DEF">
        <w:t xml:space="preserve"> </w:t>
      </w:r>
      <w:proofErr w:type="spellStart"/>
      <w:r w:rsidRPr="00BF2DEF">
        <w:t>liceal</w:t>
      </w:r>
      <w:proofErr w:type="spellEnd"/>
      <w:r w:rsidRPr="00BF2DEF">
        <w:t xml:space="preserve"> </w:t>
      </w:r>
      <w:proofErr w:type="spellStart"/>
      <w:r w:rsidRPr="00BF2DEF">
        <w:t>sau</w:t>
      </w:r>
      <w:proofErr w:type="spellEnd"/>
      <w:r w:rsidRPr="00BF2DEF">
        <w:t xml:space="preserve"> </w:t>
      </w:r>
      <w:proofErr w:type="spellStart"/>
      <w:r w:rsidRPr="00BF2DEF">
        <w:t>universitar</w:t>
      </w:r>
      <w:proofErr w:type="spellEnd"/>
      <w:r w:rsidRPr="00BF2DEF">
        <w:t xml:space="preserve"> sunt </w:t>
      </w:r>
      <w:proofErr w:type="spellStart"/>
      <w:r w:rsidRPr="00BF2DEF">
        <w:t>excluse</w:t>
      </w:r>
      <w:proofErr w:type="spellEnd"/>
      <w:r w:rsidRPr="00BF2DEF">
        <w:t xml:space="preserve"> din </w:t>
      </w:r>
      <w:proofErr w:type="spellStart"/>
      <w:r w:rsidRPr="00BF2DEF">
        <w:t>aceasta</w:t>
      </w:r>
      <w:proofErr w:type="spellEnd"/>
      <w:r w:rsidRPr="00BF2DEF">
        <w:t xml:space="preserve"> </w:t>
      </w:r>
      <w:proofErr w:type="spellStart"/>
      <w:r w:rsidRPr="00BF2DEF">
        <w:t>masura</w:t>
      </w:r>
      <w:proofErr w:type="spellEnd"/>
      <w:r w:rsidRPr="00BF2DEF">
        <w:t xml:space="preserve">. </w:t>
      </w:r>
      <w:proofErr w:type="spellStart"/>
      <w:r w:rsidRPr="00BF2DEF">
        <w:t>Ateliere</w:t>
      </w:r>
      <w:proofErr w:type="spellEnd"/>
      <w:r w:rsidRPr="00BF2DEF">
        <w:t xml:space="preserve"> </w:t>
      </w:r>
      <w:proofErr w:type="spellStart"/>
      <w:r w:rsidRPr="00BF2DEF">
        <w:t>constau</w:t>
      </w:r>
      <w:proofErr w:type="spellEnd"/>
      <w:r w:rsidRPr="00BF2DEF">
        <w:t xml:space="preserve"> </w:t>
      </w:r>
      <w:proofErr w:type="spellStart"/>
      <w:r w:rsidRPr="00BF2DEF">
        <w:t>intr</w:t>
      </w:r>
      <w:proofErr w:type="spellEnd"/>
      <w:r w:rsidRPr="00BF2DEF">
        <w:t xml:space="preserve">-o </w:t>
      </w:r>
      <w:proofErr w:type="spellStart"/>
      <w:r w:rsidRPr="00BF2DEF">
        <w:t>intrunire</w:t>
      </w:r>
      <w:proofErr w:type="spellEnd"/>
      <w:r w:rsidRPr="00BF2DEF">
        <w:t xml:space="preserve"> </w:t>
      </w:r>
      <w:proofErr w:type="spellStart"/>
      <w:r w:rsidRPr="00BF2DEF">
        <w:t>tematica</w:t>
      </w:r>
      <w:proofErr w:type="spellEnd"/>
      <w:r w:rsidRPr="00BF2DEF">
        <w:t xml:space="preserve"> </w:t>
      </w:r>
      <w:proofErr w:type="spellStart"/>
      <w:r w:rsidRPr="00BF2DEF">
        <w:t>sau</w:t>
      </w:r>
      <w:proofErr w:type="spellEnd"/>
      <w:r w:rsidRPr="00BF2DEF">
        <w:t xml:space="preserve"> </w:t>
      </w:r>
      <w:proofErr w:type="spellStart"/>
      <w:r w:rsidRPr="00BF2DEF">
        <w:t>forumuri</w:t>
      </w:r>
      <w:proofErr w:type="spellEnd"/>
      <w:r w:rsidRPr="00BF2DEF">
        <w:t xml:space="preserve"> care </w:t>
      </w:r>
      <w:proofErr w:type="spellStart"/>
      <w:r w:rsidRPr="00BF2DEF">
        <w:t>abordeaza</w:t>
      </w:r>
      <w:proofErr w:type="spellEnd"/>
      <w:r w:rsidRPr="00BF2DEF">
        <w:t xml:space="preserve"> o </w:t>
      </w:r>
      <w:proofErr w:type="spellStart"/>
      <w:r w:rsidRPr="00BF2DEF">
        <w:t>anumita</w:t>
      </w:r>
      <w:proofErr w:type="spellEnd"/>
      <w:r w:rsidRPr="00BF2DEF">
        <w:t xml:space="preserve"> </w:t>
      </w:r>
      <w:proofErr w:type="spellStart"/>
      <w:r w:rsidRPr="00BF2DEF">
        <w:t>problema</w:t>
      </w:r>
      <w:proofErr w:type="spellEnd"/>
      <w:r w:rsidRPr="00BF2DEF">
        <w:t xml:space="preserve">. </w:t>
      </w:r>
      <w:proofErr w:type="spellStart"/>
      <w:r w:rsidRPr="00BF2DEF">
        <w:t>Indrumarea</w:t>
      </w:r>
      <w:proofErr w:type="spellEnd"/>
      <w:r w:rsidRPr="00BF2DEF">
        <w:t xml:space="preserve"> </w:t>
      </w:r>
      <w:proofErr w:type="spellStart"/>
      <w:r w:rsidRPr="00BF2DEF">
        <w:t>profesionala</w:t>
      </w:r>
      <w:proofErr w:type="spellEnd"/>
      <w:r w:rsidRPr="00BF2DEF">
        <w:t xml:space="preserve"> include un </w:t>
      </w:r>
      <w:proofErr w:type="spellStart"/>
      <w:r w:rsidRPr="00BF2DEF">
        <w:t>serviciu</w:t>
      </w:r>
      <w:proofErr w:type="spellEnd"/>
      <w:r w:rsidRPr="00BF2DEF">
        <w:t xml:space="preserve"> </w:t>
      </w:r>
      <w:proofErr w:type="spellStart"/>
      <w:r w:rsidRPr="00BF2DEF">
        <w:t>specializat</w:t>
      </w:r>
      <w:proofErr w:type="spellEnd"/>
      <w:r w:rsidRPr="00BF2DEF">
        <w:t xml:space="preserve"> care </w:t>
      </w:r>
      <w:proofErr w:type="spellStart"/>
      <w:r w:rsidRPr="00BF2DEF">
        <w:t>ofera</w:t>
      </w:r>
      <w:proofErr w:type="spellEnd"/>
      <w:r w:rsidRPr="00BF2DEF">
        <w:t xml:space="preserve"> </w:t>
      </w:r>
      <w:proofErr w:type="spellStart"/>
      <w:r w:rsidRPr="00BF2DEF">
        <w:t>raspunsuri</w:t>
      </w:r>
      <w:proofErr w:type="spellEnd"/>
      <w:r w:rsidRPr="00BF2DEF">
        <w:t xml:space="preserve"> </w:t>
      </w:r>
      <w:proofErr w:type="spellStart"/>
      <w:r w:rsidRPr="00BF2DEF">
        <w:t>unor</w:t>
      </w:r>
      <w:proofErr w:type="spellEnd"/>
      <w:r w:rsidRPr="00BF2DEF">
        <w:t xml:space="preserve"> </w:t>
      </w:r>
      <w:proofErr w:type="spellStart"/>
      <w:r w:rsidRPr="00BF2DEF">
        <w:t>nevoi</w:t>
      </w:r>
      <w:proofErr w:type="spellEnd"/>
      <w:r w:rsidRPr="00BF2DEF">
        <w:t xml:space="preserve"> </w:t>
      </w:r>
      <w:proofErr w:type="spellStart"/>
      <w:r w:rsidRPr="00BF2DEF">
        <w:t>specifice</w:t>
      </w:r>
      <w:proofErr w:type="spellEnd"/>
      <w:r w:rsidRPr="00BF2DEF">
        <w:t xml:space="preserve">. Sunt, de </w:t>
      </w:r>
      <w:proofErr w:type="spellStart"/>
      <w:r w:rsidRPr="00BF2DEF">
        <w:t>asemenea</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sprijin</w:t>
      </w:r>
      <w:proofErr w:type="spellEnd"/>
      <w:r w:rsidRPr="00BF2DEF">
        <w:t xml:space="preserve"> </w:t>
      </w:r>
      <w:proofErr w:type="spellStart"/>
      <w:r w:rsidRPr="00BF2DEF">
        <w:t>cursurile</w:t>
      </w:r>
      <w:proofErr w:type="spellEnd"/>
      <w:r w:rsidRPr="00BF2DEF">
        <w:t xml:space="preserve"> de </w:t>
      </w:r>
      <w:proofErr w:type="spellStart"/>
      <w:r w:rsidRPr="00BF2DEF">
        <w:t>formare</w:t>
      </w:r>
      <w:proofErr w:type="spellEnd"/>
      <w:r w:rsidRPr="00BF2DEF">
        <w:t xml:space="preserve"> e-learning (in </w:t>
      </w:r>
      <w:proofErr w:type="spellStart"/>
      <w:r w:rsidRPr="00BF2DEF">
        <w:t>cazul</w:t>
      </w:r>
      <w:proofErr w:type="spellEnd"/>
      <w:r w:rsidRPr="00BF2DEF">
        <w:t xml:space="preserve"> </w:t>
      </w:r>
      <w:proofErr w:type="spellStart"/>
      <w:r w:rsidRPr="00BF2DEF">
        <w:t>acestora</w:t>
      </w:r>
      <w:proofErr w:type="spellEnd"/>
      <w:r w:rsidRPr="00BF2DEF">
        <w:t xml:space="preserve"> </w:t>
      </w:r>
      <w:proofErr w:type="spellStart"/>
      <w:r w:rsidRPr="00BF2DEF">
        <w:t>fiind</w:t>
      </w:r>
      <w:proofErr w:type="spellEnd"/>
      <w:r w:rsidRPr="00BF2DEF">
        <w:t xml:space="preserve"> </w:t>
      </w:r>
      <w:proofErr w:type="spellStart"/>
      <w:r w:rsidRPr="00BF2DEF">
        <w:t>eligibile</w:t>
      </w:r>
      <w:proofErr w:type="spellEnd"/>
      <w:r w:rsidRPr="00BF2DEF">
        <w:t xml:space="preserve"> </w:t>
      </w:r>
      <w:proofErr w:type="spellStart"/>
      <w:r w:rsidRPr="00BF2DEF">
        <w:t>costurile</w:t>
      </w:r>
      <w:proofErr w:type="spellEnd"/>
      <w:r w:rsidRPr="00BF2DEF">
        <w:t xml:space="preserve"> de </w:t>
      </w:r>
      <w:proofErr w:type="spellStart"/>
      <w:r w:rsidRPr="00BF2DEF">
        <w:t>organizare</w:t>
      </w:r>
      <w:proofErr w:type="spellEnd"/>
      <w:r w:rsidRPr="00BF2DEF">
        <w:t xml:space="preserve">, </w:t>
      </w:r>
      <w:proofErr w:type="spellStart"/>
      <w:r w:rsidRPr="00BF2DEF">
        <w:t>costuri</w:t>
      </w:r>
      <w:proofErr w:type="spellEnd"/>
      <w:r w:rsidRPr="00BF2DEF">
        <w:t xml:space="preserve"> care pot include: </w:t>
      </w:r>
      <w:proofErr w:type="spellStart"/>
      <w:r w:rsidRPr="00BF2DEF">
        <w:t>achizitie</w:t>
      </w:r>
      <w:proofErr w:type="spellEnd"/>
      <w:r w:rsidRPr="00BF2DEF">
        <w:t>/</w:t>
      </w:r>
      <w:proofErr w:type="spellStart"/>
      <w:r w:rsidRPr="00BF2DEF">
        <w:t>dezvoltare</w:t>
      </w:r>
      <w:proofErr w:type="spellEnd"/>
      <w:r w:rsidRPr="00BF2DEF">
        <w:t xml:space="preserve"> software e-learning, </w:t>
      </w:r>
      <w:proofErr w:type="spellStart"/>
      <w:r w:rsidRPr="00BF2DEF">
        <w:t>achizitie</w:t>
      </w:r>
      <w:proofErr w:type="spellEnd"/>
      <w:r w:rsidRPr="00BF2DEF">
        <w:t xml:space="preserve"> </w:t>
      </w:r>
      <w:proofErr w:type="spellStart"/>
      <w:r w:rsidRPr="00BF2DEF">
        <w:t>licenta</w:t>
      </w:r>
      <w:proofErr w:type="spellEnd"/>
      <w:r w:rsidRPr="00BF2DEF">
        <w:t xml:space="preserve"> e-learning, </w:t>
      </w:r>
      <w:proofErr w:type="spellStart"/>
      <w:r w:rsidRPr="00BF2DEF">
        <w:t>achizitie</w:t>
      </w:r>
      <w:proofErr w:type="spellEnd"/>
      <w:r w:rsidRPr="00BF2DEF">
        <w:t xml:space="preserve"> de </w:t>
      </w:r>
      <w:proofErr w:type="spellStart"/>
      <w:r w:rsidRPr="00BF2DEF">
        <w:t>echipamente</w:t>
      </w:r>
      <w:proofErr w:type="spellEnd"/>
      <w:r w:rsidRPr="00BF2DEF">
        <w:t xml:space="preserve"> IT, </w:t>
      </w:r>
      <w:proofErr w:type="spellStart"/>
      <w:r w:rsidRPr="00BF2DEF">
        <w:t>achizitie</w:t>
      </w:r>
      <w:proofErr w:type="spellEnd"/>
      <w:r w:rsidRPr="00BF2DEF">
        <w:t xml:space="preserve"> de </w:t>
      </w:r>
      <w:proofErr w:type="spellStart"/>
      <w:r w:rsidRPr="00BF2DEF">
        <w:t>consumabile</w:t>
      </w:r>
      <w:proofErr w:type="spellEnd"/>
      <w:r w:rsidRPr="00BF2DEF">
        <w:t xml:space="preserve">, </w:t>
      </w:r>
      <w:proofErr w:type="spellStart"/>
      <w:r w:rsidRPr="00BF2DEF">
        <w:t>alte</w:t>
      </w:r>
      <w:proofErr w:type="spellEnd"/>
      <w:r w:rsidRPr="00BF2DEF">
        <w:t xml:space="preserve"> </w:t>
      </w:r>
      <w:proofErr w:type="spellStart"/>
      <w:r w:rsidRPr="00BF2DEF">
        <w:t>costuri</w:t>
      </w:r>
      <w:proofErr w:type="spellEnd"/>
      <w:r w:rsidRPr="00BF2DEF">
        <w:t xml:space="preserve"> </w:t>
      </w:r>
      <w:proofErr w:type="spellStart"/>
      <w:r w:rsidRPr="00BF2DEF">
        <w:t>aferente</w:t>
      </w:r>
      <w:proofErr w:type="spellEnd"/>
      <w:r w:rsidRPr="00BF2DEF">
        <w:t xml:space="preserve"> </w:t>
      </w:r>
      <w:proofErr w:type="spellStart"/>
      <w:r w:rsidRPr="00BF2DEF">
        <w:t>organizarii</w:t>
      </w:r>
      <w:proofErr w:type="spellEnd"/>
      <w:r w:rsidRPr="00BF2DEF">
        <w:t xml:space="preserve"> </w:t>
      </w:r>
      <w:proofErr w:type="spellStart"/>
      <w:r w:rsidRPr="00BF2DEF">
        <w:t>cursurilor</w:t>
      </w:r>
      <w:proofErr w:type="spellEnd"/>
      <w:r w:rsidRPr="00BF2DEF">
        <w:t xml:space="preserve"> de </w:t>
      </w:r>
      <w:proofErr w:type="spellStart"/>
      <w:r w:rsidRPr="00BF2DEF">
        <w:t>formare</w:t>
      </w:r>
      <w:proofErr w:type="spellEnd"/>
      <w:r w:rsidRPr="00BF2DEF">
        <w:t xml:space="preserve"> de tip</w:t>
      </w:r>
      <w:r w:rsidRPr="00BF2DEF">
        <w:rPr>
          <w:spacing w:val="-19"/>
        </w:rPr>
        <w:t xml:space="preserve"> </w:t>
      </w:r>
      <w:r w:rsidRPr="00BF2DEF">
        <w:t>e-learning).</w:t>
      </w:r>
    </w:p>
    <w:p w14:paraId="5C854663" w14:textId="77777777" w:rsidR="00BF2DEF" w:rsidRPr="00D311E8" w:rsidRDefault="00BF2DEF" w:rsidP="00BF2DEF">
      <w:pPr>
        <w:pStyle w:val="Titlu1"/>
        <w:spacing w:before="1" w:line="254" w:lineRule="exact"/>
        <w:rPr>
          <w:rFonts w:ascii="Trebuchet MS" w:hAnsi="Trebuchet MS"/>
          <w:b/>
          <w:color w:val="000000" w:themeColor="text1"/>
          <w:sz w:val="22"/>
          <w:szCs w:val="22"/>
        </w:rPr>
      </w:pPr>
      <w:r w:rsidRPr="00BF2DEF">
        <w:rPr>
          <w:rFonts w:ascii="Trebuchet MS" w:hAnsi="Trebuchet MS"/>
          <w:b/>
          <w:noProof/>
          <w:sz w:val="22"/>
          <w:szCs w:val="22"/>
          <w:lang w:val="ro-RO" w:eastAsia="ro-RO"/>
        </w:rPr>
        <w:drawing>
          <wp:inline distT="0" distB="0" distL="0" distR="0" wp14:anchorId="6E37AD92" wp14:editId="690AB84B">
            <wp:extent cx="117475" cy="117473"/>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D311E8">
        <w:rPr>
          <w:rFonts w:ascii="Trebuchet MS" w:hAnsi="Trebuchet MS"/>
          <w:b/>
          <w:color w:val="000000" w:themeColor="text1"/>
          <w:sz w:val="22"/>
          <w:szCs w:val="22"/>
        </w:rPr>
        <w:t>Proiecte</w:t>
      </w:r>
      <w:proofErr w:type="spellEnd"/>
      <w:r w:rsidRPr="00D311E8">
        <w:rPr>
          <w:rFonts w:ascii="Trebuchet MS" w:hAnsi="Trebuchet MS"/>
          <w:b/>
          <w:color w:val="000000" w:themeColor="text1"/>
          <w:sz w:val="22"/>
          <w:szCs w:val="22"/>
        </w:rPr>
        <w:t xml:space="preserve"> demonstrative / </w:t>
      </w:r>
      <w:proofErr w:type="spellStart"/>
      <w:r w:rsidRPr="00D311E8">
        <w:rPr>
          <w:rFonts w:ascii="Trebuchet MS" w:hAnsi="Trebuchet MS"/>
          <w:b/>
          <w:color w:val="000000" w:themeColor="text1"/>
          <w:sz w:val="22"/>
          <w:szCs w:val="22"/>
        </w:rPr>
        <w:t>actiuni</w:t>
      </w:r>
      <w:proofErr w:type="spellEnd"/>
      <w:r w:rsidRPr="00D311E8">
        <w:rPr>
          <w:rFonts w:ascii="Trebuchet MS" w:hAnsi="Trebuchet MS"/>
          <w:b/>
          <w:color w:val="000000" w:themeColor="text1"/>
          <w:sz w:val="22"/>
          <w:szCs w:val="22"/>
        </w:rPr>
        <w:t xml:space="preserve"> de</w:t>
      </w:r>
      <w:r w:rsidRPr="00D311E8">
        <w:rPr>
          <w:rFonts w:ascii="Trebuchet MS" w:hAnsi="Trebuchet MS"/>
          <w:b/>
          <w:color w:val="000000" w:themeColor="text1"/>
          <w:spacing w:val="-15"/>
          <w:sz w:val="22"/>
          <w:szCs w:val="22"/>
        </w:rPr>
        <w:t xml:space="preserve"> </w:t>
      </w:r>
      <w:proofErr w:type="spellStart"/>
      <w:r w:rsidRPr="00D311E8">
        <w:rPr>
          <w:rFonts w:ascii="Trebuchet MS" w:hAnsi="Trebuchet MS"/>
          <w:b/>
          <w:color w:val="000000" w:themeColor="text1"/>
          <w:sz w:val="22"/>
          <w:szCs w:val="22"/>
        </w:rPr>
        <w:t>informare</w:t>
      </w:r>
      <w:proofErr w:type="spellEnd"/>
    </w:p>
    <w:p w14:paraId="7FEA3148" w14:textId="77777777" w:rsidR="00BF2DEF" w:rsidRPr="00BF2DEF" w:rsidRDefault="00BF2DEF" w:rsidP="001729E6">
      <w:pPr>
        <w:pStyle w:val="Listparagraf"/>
        <w:widowControl w:val="0"/>
        <w:numPr>
          <w:ilvl w:val="0"/>
          <w:numId w:val="58"/>
        </w:numPr>
        <w:tabs>
          <w:tab w:val="left" w:pos="345"/>
        </w:tabs>
        <w:autoSpaceDE w:val="0"/>
        <w:autoSpaceDN w:val="0"/>
        <w:spacing w:before="39" w:after="0"/>
        <w:ind w:right="134" w:firstLine="0"/>
        <w:contextualSpacing w:val="0"/>
        <w:jc w:val="both"/>
        <w:rPr>
          <w:rFonts w:ascii="Trebuchet MS" w:hAnsi="Trebuchet MS"/>
        </w:rPr>
      </w:pPr>
      <w:proofErr w:type="spellStart"/>
      <w:r w:rsidRPr="00BF2DEF">
        <w:rPr>
          <w:rFonts w:ascii="Trebuchet MS" w:hAnsi="Trebuchet MS"/>
          <w:b/>
        </w:rPr>
        <w:t>Proiecte</w:t>
      </w:r>
      <w:proofErr w:type="spellEnd"/>
      <w:r w:rsidRPr="00BF2DEF">
        <w:rPr>
          <w:rFonts w:ascii="Trebuchet MS" w:hAnsi="Trebuchet MS"/>
          <w:b/>
        </w:rPr>
        <w:t xml:space="preserve"> / </w:t>
      </w:r>
      <w:proofErr w:type="spellStart"/>
      <w:r w:rsidRPr="00BF2DEF">
        <w:rPr>
          <w:rFonts w:ascii="Trebuchet MS" w:hAnsi="Trebuchet MS"/>
          <w:b/>
        </w:rPr>
        <w:t>activitati</w:t>
      </w:r>
      <w:proofErr w:type="spellEnd"/>
      <w:r w:rsidRPr="00BF2DEF">
        <w:rPr>
          <w:rFonts w:ascii="Trebuchet MS" w:hAnsi="Trebuchet MS"/>
          <w:b/>
        </w:rPr>
        <w:t xml:space="preserve"> demonstrative</w:t>
      </w:r>
      <w:r w:rsidRPr="00BF2DEF">
        <w:rPr>
          <w:rFonts w:ascii="Trebuchet MS" w:hAnsi="Trebuchet MS"/>
        </w:rPr>
        <w:t xml:space="preserve">: o </w:t>
      </w:r>
      <w:proofErr w:type="spellStart"/>
      <w:r w:rsidRPr="00BF2DEF">
        <w:rPr>
          <w:rFonts w:ascii="Trebuchet MS" w:hAnsi="Trebuchet MS"/>
        </w:rPr>
        <w:t>sesiune</w:t>
      </w:r>
      <w:proofErr w:type="spellEnd"/>
      <w:r w:rsidRPr="00BF2DEF">
        <w:rPr>
          <w:rFonts w:ascii="Trebuchet MS" w:hAnsi="Trebuchet MS"/>
        </w:rPr>
        <w:t xml:space="preserve"> </w:t>
      </w:r>
      <w:proofErr w:type="spellStart"/>
      <w:r w:rsidRPr="00BF2DEF">
        <w:rPr>
          <w:rFonts w:ascii="Trebuchet MS" w:hAnsi="Trebuchet MS"/>
        </w:rPr>
        <w:t>practica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w:t>
      </w:r>
      <w:proofErr w:type="spellStart"/>
      <w:r w:rsidRPr="00BF2DEF">
        <w:rPr>
          <w:rFonts w:ascii="Trebuchet MS" w:hAnsi="Trebuchet MS"/>
        </w:rPr>
        <w:t>ilustra</w:t>
      </w:r>
      <w:proofErr w:type="spellEnd"/>
      <w:r w:rsidRPr="00BF2DEF">
        <w:rPr>
          <w:rFonts w:ascii="Trebuchet MS" w:hAnsi="Trebuchet MS"/>
        </w:rPr>
        <w:t xml:space="preserve"> </w:t>
      </w:r>
      <w:proofErr w:type="spellStart"/>
      <w:r w:rsidRPr="00BF2DEF">
        <w:rPr>
          <w:rFonts w:ascii="Trebuchet MS" w:hAnsi="Trebuchet MS"/>
        </w:rPr>
        <w:t>tehnologia</w:t>
      </w:r>
      <w:proofErr w:type="spellEnd"/>
      <w:r w:rsidRPr="00BF2DEF">
        <w:rPr>
          <w:rFonts w:ascii="Trebuchet MS" w:hAnsi="Trebuchet MS"/>
        </w:rPr>
        <w:t xml:space="preserve">, </w:t>
      </w:r>
      <w:proofErr w:type="spellStart"/>
      <w:r w:rsidRPr="00BF2DEF">
        <w:rPr>
          <w:rFonts w:ascii="Trebuchet MS" w:hAnsi="Trebuchet MS"/>
        </w:rPr>
        <w:t>utilizarea</w:t>
      </w:r>
      <w:proofErr w:type="spellEnd"/>
      <w:r w:rsidRPr="00BF2DEF">
        <w:rPr>
          <w:rFonts w:ascii="Trebuchet MS" w:hAnsi="Trebuchet MS"/>
          <w:spacing w:val="-7"/>
        </w:rPr>
        <w:t xml:space="preserve"> </w:t>
      </w:r>
      <w:proofErr w:type="spellStart"/>
      <w:r w:rsidRPr="00BF2DEF">
        <w:rPr>
          <w:rFonts w:ascii="Trebuchet MS" w:hAnsi="Trebuchet MS"/>
        </w:rPr>
        <w:t>unei</w:t>
      </w:r>
      <w:proofErr w:type="spellEnd"/>
      <w:r w:rsidRPr="00BF2DEF">
        <w:rPr>
          <w:rFonts w:ascii="Trebuchet MS" w:hAnsi="Trebuchet MS"/>
          <w:spacing w:val="-7"/>
        </w:rPr>
        <w:t xml:space="preserve"> </w:t>
      </w:r>
      <w:proofErr w:type="spellStart"/>
      <w:r w:rsidRPr="00BF2DEF">
        <w:rPr>
          <w:rFonts w:ascii="Trebuchet MS" w:hAnsi="Trebuchet MS"/>
        </w:rPr>
        <w:t>echipament</w:t>
      </w:r>
      <w:proofErr w:type="spellEnd"/>
      <w:r w:rsidRPr="00BF2DEF">
        <w:rPr>
          <w:rFonts w:ascii="Trebuchet MS" w:hAnsi="Trebuchet MS"/>
          <w:spacing w:val="-7"/>
        </w:rPr>
        <w:t xml:space="preserve"> </w:t>
      </w:r>
      <w:proofErr w:type="spellStart"/>
      <w:r w:rsidRPr="00BF2DEF">
        <w:rPr>
          <w:rFonts w:ascii="Trebuchet MS" w:hAnsi="Trebuchet MS"/>
        </w:rPr>
        <w:t>nou</w:t>
      </w:r>
      <w:proofErr w:type="spellEnd"/>
      <w:r w:rsidRPr="00BF2DEF">
        <w:rPr>
          <w:rFonts w:ascii="Trebuchet MS" w:hAnsi="Trebuchet MS"/>
          <w:spacing w:val="-7"/>
        </w:rPr>
        <w:t xml:space="preserve"> </w:t>
      </w:r>
      <w:proofErr w:type="spellStart"/>
      <w:r w:rsidRPr="00BF2DEF">
        <w:rPr>
          <w:rFonts w:ascii="Trebuchet MS" w:hAnsi="Trebuchet MS"/>
        </w:rPr>
        <w:t>sau</w:t>
      </w:r>
      <w:proofErr w:type="spellEnd"/>
      <w:r w:rsidRPr="00BF2DEF">
        <w:rPr>
          <w:rFonts w:ascii="Trebuchet MS" w:hAnsi="Trebuchet MS"/>
          <w:spacing w:val="-7"/>
        </w:rPr>
        <w:t xml:space="preserve"> </w:t>
      </w:r>
      <w:proofErr w:type="spellStart"/>
      <w:r w:rsidRPr="00BF2DEF">
        <w:rPr>
          <w:rFonts w:ascii="Trebuchet MS" w:hAnsi="Trebuchet MS"/>
        </w:rPr>
        <w:t>imbunatatit</w:t>
      </w:r>
      <w:proofErr w:type="spellEnd"/>
      <w:r w:rsidRPr="00BF2DEF">
        <w:rPr>
          <w:rFonts w:ascii="Trebuchet MS" w:hAnsi="Trebuchet MS"/>
          <w:spacing w:val="-5"/>
        </w:rPr>
        <w:t xml:space="preserve"> </w:t>
      </w:r>
      <w:proofErr w:type="spellStart"/>
      <w:r w:rsidRPr="00BF2DEF">
        <w:rPr>
          <w:rFonts w:ascii="Trebuchet MS" w:hAnsi="Trebuchet MS"/>
        </w:rPr>
        <w:t>semnificativ</w:t>
      </w:r>
      <w:proofErr w:type="spellEnd"/>
      <w:r w:rsidRPr="00BF2DEF">
        <w:rPr>
          <w:rFonts w:ascii="Trebuchet MS" w:hAnsi="Trebuchet MS"/>
        </w:rPr>
        <w:t>,</w:t>
      </w:r>
      <w:r w:rsidRPr="00BF2DEF">
        <w:rPr>
          <w:rFonts w:ascii="Trebuchet MS" w:hAnsi="Trebuchet MS"/>
          <w:spacing w:val="-6"/>
        </w:rPr>
        <w:t xml:space="preserve"> </w:t>
      </w:r>
      <w:r w:rsidRPr="00BF2DEF">
        <w:rPr>
          <w:rFonts w:ascii="Trebuchet MS" w:hAnsi="Trebuchet MS"/>
        </w:rPr>
        <w:t>o</w:t>
      </w:r>
      <w:r w:rsidRPr="00BF2DEF">
        <w:rPr>
          <w:rFonts w:ascii="Trebuchet MS" w:hAnsi="Trebuchet MS"/>
          <w:spacing w:val="-7"/>
        </w:rPr>
        <w:t xml:space="preserve"> </w:t>
      </w:r>
      <w:proofErr w:type="spellStart"/>
      <w:r w:rsidRPr="00BF2DEF">
        <w:rPr>
          <w:rFonts w:ascii="Trebuchet MS" w:hAnsi="Trebuchet MS"/>
        </w:rPr>
        <w:t>noua</w:t>
      </w:r>
      <w:proofErr w:type="spellEnd"/>
      <w:r w:rsidRPr="00BF2DEF">
        <w:rPr>
          <w:rFonts w:ascii="Trebuchet MS" w:hAnsi="Trebuchet MS"/>
          <w:spacing w:val="-7"/>
        </w:rPr>
        <w:t xml:space="preserve"> </w:t>
      </w:r>
      <w:proofErr w:type="spellStart"/>
      <w:r w:rsidRPr="00BF2DEF">
        <w:rPr>
          <w:rFonts w:ascii="Trebuchet MS" w:hAnsi="Trebuchet MS"/>
        </w:rPr>
        <w:t>metoda</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7"/>
        </w:rPr>
        <w:t xml:space="preserve"> </w:t>
      </w:r>
      <w:proofErr w:type="spellStart"/>
      <w:r w:rsidRPr="00BF2DEF">
        <w:rPr>
          <w:rFonts w:ascii="Trebuchet MS" w:hAnsi="Trebuchet MS"/>
        </w:rPr>
        <w:t>protectie</w:t>
      </w:r>
      <w:proofErr w:type="spellEnd"/>
      <w:r w:rsidRPr="00BF2DEF">
        <w:rPr>
          <w:rFonts w:ascii="Trebuchet MS" w:hAnsi="Trebuchet MS"/>
          <w:spacing w:val="-7"/>
        </w:rPr>
        <w:t xml:space="preserve"> </w:t>
      </w:r>
      <w:r w:rsidRPr="00BF2DEF">
        <w:rPr>
          <w:rFonts w:ascii="Trebuchet MS" w:hAnsi="Trebuchet MS"/>
        </w:rPr>
        <w:t xml:space="preserve">a </w:t>
      </w:r>
      <w:proofErr w:type="spellStart"/>
      <w:r w:rsidRPr="00BF2DEF">
        <w:rPr>
          <w:rFonts w:ascii="Trebuchet MS" w:hAnsi="Trebuchet MS"/>
        </w:rPr>
        <w:t>recoltei</w:t>
      </w:r>
      <w:proofErr w:type="spellEnd"/>
      <w:r w:rsidRPr="00BF2DEF">
        <w:rPr>
          <w:rFonts w:ascii="Trebuchet MS" w:hAnsi="Trebuchet MS"/>
          <w:spacing w:val="-17"/>
        </w:rPr>
        <w:t xml:space="preserve"> </w:t>
      </w:r>
      <w:proofErr w:type="spellStart"/>
      <w:r w:rsidRPr="00BF2DEF">
        <w:rPr>
          <w:rFonts w:ascii="Trebuchet MS" w:hAnsi="Trebuchet MS"/>
        </w:rPr>
        <w:t>sau</w:t>
      </w:r>
      <w:proofErr w:type="spellEnd"/>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proofErr w:type="spellStart"/>
      <w:r w:rsidRPr="00BF2DEF">
        <w:rPr>
          <w:rFonts w:ascii="Trebuchet MS" w:hAnsi="Trebuchet MS"/>
        </w:rPr>
        <w:t>tehnica</w:t>
      </w:r>
      <w:proofErr w:type="spellEnd"/>
      <w:r w:rsidRPr="00BF2DEF">
        <w:rPr>
          <w:rFonts w:ascii="Trebuchet MS" w:hAnsi="Trebuchet MS"/>
          <w:spacing w:val="-16"/>
        </w:rPr>
        <w:t xml:space="preserve"> </w:t>
      </w:r>
      <w:proofErr w:type="spellStart"/>
      <w:r w:rsidRPr="00BF2DEF">
        <w:rPr>
          <w:rFonts w:ascii="Trebuchet MS" w:hAnsi="Trebuchet MS"/>
        </w:rPr>
        <w:t>specifica</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productie</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Activitatea</w:t>
      </w:r>
      <w:proofErr w:type="spellEnd"/>
      <w:r w:rsidRPr="00BF2DEF">
        <w:rPr>
          <w:rFonts w:ascii="Trebuchet MS" w:hAnsi="Trebuchet MS"/>
          <w:spacing w:val="-17"/>
        </w:rPr>
        <w:t xml:space="preserve"> </w:t>
      </w:r>
      <w:proofErr w:type="spellStart"/>
      <w:r w:rsidRPr="00BF2DEF">
        <w:rPr>
          <w:rFonts w:ascii="Trebuchet MS" w:hAnsi="Trebuchet MS"/>
        </w:rPr>
        <w:t>poate</w:t>
      </w:r>
      <w:proofErr w:type="spellEnd"/>
      <w:r w:rsidRPr="00BF2DEF">
        <w:rPr>
          <w:rFonts w:ascii="Trebuchet MS" w:hAnsi="Trebuchet MS"/>
          <w:spacing w:val="-16"/>
        </w:rPr>
        <w:t xml:space="preserve"> </w:t>
      </w:r>
      <w:proofErr w:type="spellStart"/>
      <w:r w:rsidRPr="00BF2DEF">
        <w:rPr>
          <w:rFonts w:ascii="Trebuchet MS" w:hAnsi="Trebuchet MS"/>
        </w:rPr>
        <w:t>sa</w:t>
      </w:r>
      <w:proofErr w:type="spellEnd"/>
      <w:r w:rsidRPr="00BF2DEF">
        <w:rPr>
          <w:rFonts w:ascii="Trebuchet MS" w:hAnsi="Trebuchet MS"/>
          <w:spacing w:val="-17"/>
        </w:rPr>
        <w:t xml:space="preserve"> </w:t>
      </w:r>
      <w:proofErr w:type="spellStart"/>
      <w:r w:rsidRPr="00BF2DEF">
        <w:rPr>
          <w:rFonts w:ascii="Trebuchet MS" w:hAnsi="Trebuchet MS"/>
        </w:rPr>
        <w:t>aiba</w:t>
      </w:r>
      <w:proofErr w:type="spellEnd"/>
      <w:r w:rsidRPr="00BF2DEF">
        <w:rPr>
          <w:rFonts w:ascii="Trebuchet MS" w:hAnsi="Trebuchet MS"/>
          <w:spacing w:val="-16"/>
        </w:rPr>
        <w:t xml:space="preserve"> </w:t>
      </w:r>
      <w:r w:rsidRPr="00BF2DEF">
        <w:rPr>
          <w:rFonts w:ascii="Trebuchet MS" w:hAnsi="Trebuchet MS"/>
        </w:rPr>
        <w:t>loc</w:t>
      </w:r>
      <w:r w:rsidRPr="00BF2DEF">
        <w:rPr>
          <w:rFonts w:ascii="Trebuchet MS" w:hAnsi="Trebuchet MS"/>
          <w:spacing w:val="-15"/>
        </w:rPr>
        <w:t xml:space="preserve"> </w:t>
      </w:r>
      <w:proofErr w:type="spellStart"/>
      <w:r w:rsidRPr="00BF2DEF">
        <w:rPr>
          <w:rFonts w:ascii="Trebuchet MS" w:hAnsi="Trebuchet MS"/>
        </w:rPr>
        <w:t>intr</w:t>
      </w:r>
      <w:proofErr w:type="spellEnd"/>
      <w:r w:rsidRPr="00BF2DEF">
        <w:rPr>
          <w:rFonts w:ascii="Trebuchet MS" w:hAnsi="Trebuchet MS"/>
        </w:rPr>
        <w:t>-o</w:t>
      </w:r>
      <w:r w:rsidRPr="00BF2DEF">
        <w:rPr>
          <w:rFonts w:ascii="Trebuchet MS" w:hAnsi="Trebuchet MS"/>
          <w:spacing w:val="-16"/>
        </w:rPr>
        <w:t xml:space="preserve"> </w:t>
      </w:r>
      <w:proofErr w:type="spellStart"/>
      <w:r w:rsidRPr="00BF2DEF">
        <w:rPr>
          <w:rFonts w:ascii="Trebuchet MS" w:hAnsi="Trebuchet MS"/>
        </w:rPr>
        <w:t>exploatatie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intr</w:t>
      </w:r>
      <w:proofErr w:type="spellEnd"/>
      <w:r w:rsidRPr="00BF2DEF">
        <w:rPr>
          <w:rFonts w:ascii="Trebuchet MS" w:hAnsi="Trebuchet MS"/>
        </w:rPr>
        <w:t xml:space="preserve">-un alt loc cum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cercetare</w:t>
      </w:r>
      <w:proofErr w:type="spellEnd"/>
      <w:r w:rsidRPr="00BF2DEF">
        <w:rPr>
          <w:rFonts w:ascii="Trebuchet MS" w:hAnsi="Trebuchet MS"/>
        </w:rPr>
        <w:t xml:space="preserve">, </w:t>
      </w:r>
      <w:proofErr w:type="spellStart"/>
      <w:r w:rsidRPr="00BF2DEF">
        <w:rPr>
          <w:rFonts w:ascii="Trebuchet MS" w:hAnsi="Trebuchet MS"/>
        </w:rPr>
        <w:t>cladiri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expozitii</w:t>
      </w:r>
      <w:proofErr w:type="spellEnd"/>
      <w:r w:rsidRPr="00BF2DEF">
        <w:rPr>
          <w:rFonts w:ascii="Trebuchet MS" w:hAnsi="Trebuchet MS"/>
          <w:spacing w:val="-40"/>
        </w:rPr>
        <w:t xml:space="preserve"> </w:t>
      </w:r>
      <w:r w:rsidRPr="00BF2DEF">
        <w:rPr>
          <w:rFonts w:ascii="Trebuchet MS" w:hAnsi="Trebuchet MS"/>
        </w:rPr>
        <w:t>etc.</w:t>
      </w:r>
    </w:p>
    <w:p w14:paraId="567197E2" w14:textId="77777777" w:rsidR="00BF2DEF" w:rsidRPr="00BF2DEF" w:rsidRDefault="00BF2DEF" w:rsidP="001729E6">
      <w:pPr>
        <w:pStyle w:val="Listparagraf"/>
        <w:widowControl w:val="0"/>
        <w:numPr>
          <w:ilvl w:val="0"/>
          <w:numId w:val="58"/>
        </w:numPr>
        <w:tabs>
          <w:tab w:val="left" w:pos="374"/>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b/>
        </w:rPr>
        <w:t>Actiuni</w:t>
      </w:r>
      <w:proofErr w:type="spellEnd"/>
      <w:r w:rsidRPr="00BF2DEF">
        <w:rPr>
          <w:rFonts w:ascii="Trebuchet MS" w:hAnsi="Trebuchet MS"/>
          <w:b/>
        </w:rPr>
        <w:t xml:space="preserve"> de </w:t>
      </w:r>
      <w:proofErr w:type="spellStart"/>
      <w:r w:rsidRPr="00BF2DEF">
        <w:rPr>
          <w:rFonts w:ascii="Trebuchet MS" w:hAnsi="Trebuchet MS"/>
          <w:b/>
        </w:rPr>
        <w:t>informare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w:t>
      </w:r>
      <w:proofErr w:type="spellStart"/>
      <w:r w:rsidRPr="00BF2DEF">
        <w:rPr>
          <w:rFonts w:ascii="Trebuchet MS" w:hAnsi="Trebuchet MS"/>
        </w:rPr>
        <w:t>disemina</w:t>
      </w:r>
      <w:proofErr w:type="spellEnd"/>
      <w:r w:rsidRPr="00BF2DEF">
        <w:rPr>
          <w:rFonts w:ascii="Trebuchet MS" w:hAnsi="Trebuchet MS"/>
        </w:rPr>
        <w:t xml:space="preserve"> </w:t>
      </w:r>
      <w:proofErr w:type="spellStart"/>
      <w:r w:rsidRPr="00BF2DEF">
        <w:rPr>
          <w:rFonts w:ascii="Trebuchet MS" w:hAnsi="Trebuchet MS"/>
        </w:rPr>
        <w:t>informatii</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agricultura</w:t>
      </w:r>
      <w:proofErr w:type="spellEnd"/>
      <w:r w:rsidRPr="00BF2DEF">
        <w:rPr>
          <w:rFonts w:ascii="Trebuchet MS" w:hAnsi="Trebuchet MS"/>
        </w:rPr>
        <w:t xml:space="preserve">, </w:t>
      </w:r>
      <w:proofErr w:type="spellStart"/>
      <w:r w:rsidRPr="00BF2DEF">
        <w:rPr>
          <w:rFonts w:ascii="Trebuchet MS" w:hAnsi="Trebuchet MS"/>
        </w:rPr>
        <w:t>silvicultura</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r w:rsidRPr="00BF2DEF">
        <w:rPr>
          <w:rFonts w:ascii="Trebuchet MS" w:hAnsi="Trebuchet MS"/>
        </w:rPr>
        <w:t>IMM-urile,</w:t>
      </w:r>
      <w:r w:rsidRPr="00BF2DEF">
        <w:rPr>
          <w:rFonts w:ascii="Trebuchet MS" w:hAnsi="Trebuchet MS"/>
          <w:spacing w:val="-11"/>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r w:rsidRPr="00BF2DEF">
        <w:rPr>
          <w:rFonts w:ascii="Trebuchet MS" w:hAnsi="Trebuchet MS"/>
        </w:rPr>
        <w:t>a</w:t>
      </w:r>
      <w:r w:rsidRPr="00BF2DEF">
        <w:rPr>
          <w:rFonts w:ascii="Trebuchet MS" w:hAnsi="Trebuchet MS"/>
          <w:spacing w:val="-8"/>
        </w:rPr>
        <w:t xml:space="preserve"> </w:t>
      </w:r>
      <w:proofErr w:type="spellStart"/>
      <w:r w:rsidRPr="00BF2DEF">
        <w:rPr>
          <w:rFonts w:ascii="Trebuchet MS" w:hAnsi="Trebuchet MS"/>
        </w:rPr>
        <w:t>constientiza</w:t>
      </w:r>
      <w:proofErr w:type="spellEnd"/>
      <w:r w:rsidRPr="00BF2DEF">
        <w:rPr>
          <w:rFonts w:ascii="Trebuchet MS" w:hAnsi="Trebuchet MS"/>
          <w:spacing w:val="-8"/>
        </w:rPr>
        <w:t xml:space="preserve"> </w:t>
      </w:r>
      <w:proofErr w:type="spellStart"/>
      <w:r w:rsidRPr="00BF2DEF">
        <w:rPr>
          <w:rFonts w:ascii="Trebuchet MS" w:hAnsi="Trebuchet MS"/>
        </w:rPr>
        <w:t>grupul</w:t>
      </w:r>
      <w:proofErr w:type="spellEnd"/>
      <w:r w:rsidRPr="00BF2DEF">
        <w:rPr>
          <w:rFonts w:ascii="Trebuchet MS" w:hAnsi="Trebuchet MS"/>
          <w:spacing w:val="-8"/>
        </w:rPr>
        <w:t xml:space="preserve"> </w:t>
      </w:r>
      <w:proofErr w:type="spellStart"/>
      <w:r w:rsidRPr="00BF2DEF">
        <w:rPr>
          <w:rFonts w:ascii="Trebuchet MS" w:hAnsi="Trebuchet MS"/>
        </w:rPr>
        <w:t>tinta</w:t>
      </w:r>
      <w:proofErr w:type="spellEnd"/>
      <w:r w:rsidRPr="00BF2DEF">
        <w:rPr>
          <w:rFonts w:ascii="Trebuchet MS" w:hAnsi="Trebuchet MS"/>
          <w:spacing w:val="-8"/>
        </w:rPr>
        <w:t xml:space="preserve"> </w:t>
      </w:r>
      <w:proofErr w:type="spellStart"/>
      <w:r w:rsidRPr="00BF2DEF">
        <w:rPr>
          <w:rFonts w:ascii="Trebuchet MS" w:hAnsi="Trebuchet MS"/>
        </w:rPr>
        <w:t>privind</w:t>
      </w:r>
      <w:proofErr w:type="spellEnd"/>
      <w:r w:rsidRPr="00BF2DEF">
        <w:rPr>
          <w:rFonts w:ascii="Trebuchet MS" w:hAnsi="Trebuchet MS"/>
          <w:spacing w:val="-8"/>
        </w:rPr>
        <w:t xml:space="preserve"> </w:t>
      </w:r>
      <w:proofErr w:type="spellStart"/>
      <w:r w:rsidRPr="00BF2DEF">
        <w:rPr>
          <w:rFonts w:ascii="Trebuchet MS" w:hAnsi="Trebuchet MS"/>
        </w:rPr>
        <w:t>cunostintele</w:t>
      </w:r>
      <w:proofErr w:type="spellEnd"/>
      <w:r w:rsidRPr="00BF2DEF">
        <w:rPr>
          <w:rFonts w:ascii="Trebuchet MS" w:hAnsi="Trebuchet MS"/>
          <w:spacing w:val="-7"/>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locul</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w:t>
      </w:r>
      <w:proofErr w:type="spellStart"/>
      <w:r w:rsidRPr="00BF2DEF">
        <w:rPr>
          <w:rFonts w:ascii="Trebuchet MS" w:hAnsi="Trebuchet MS"/>
        </w:rPr>
        <w:t>Aceste</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pot </w:t>
      </w:r>
      <w:proofErr w:type="spellStart"/>
      <w:r w:rsidRPr="00BF2DEF">
        <w:rPr>
          <w:rFonts w:ascii="Trebuchet MS" w:hAnsi="Trebuchet MS"/>
        </w:rPr>
        <w:t>lua</w:t>
      </w:r>
      <w:proofErr w:type="spellEnd"/>
      <w:r w:rsidRPr="00BF2DEF">
        <w:rPr>
          <w:rFonts w:ascii="Trebuchet MS" w:hAnsi="Trebuchet MS"/>
        </w:rPr>
        <w:t xml:space="preserve"> forma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expozitii</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prezentari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pot fi </w:t>
      </w:r>
      <w:proofErr w:type="spellStart"/>
      <w:r w:rsidRPr="00BF2DEF">
        <w:rPr>
          <w:rFonts w:ascii="Trebuchet MS" w:hAnsi="Trebuchet MS"/>
        </w:rPr>
        <w:t>informatii</w:t>
      </w:r>
      <w:proofErr w:type="spellEnd"/>
      <w:r w:rsidRPr="00BF2DEF">
        <w:rPr>
          <w:rFonts w:ascii="Trebuchet MS" w:hAnsi="Trebuchet MS"/>
        </w:rPr>
        <w:t xml:space="preserve"> </w:t>
      </w:r>
      <w:proofErr w:type="spellStart"/>
      <w:r w:rsidRPr="00BF2DEF">
        <w:rPr>
          <w:rFonts w:ascii="Trebuchet MS" w:hAnsi="Trebuchet MS"/>
        </w:rPr>
        <w:t>tiparite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pe </w:t>
      </w:r>
      <w:proofErr w:type="spellStart"/>
      <w:r w:rsidRPr="00BF2DEF">
        <w:rPr>
          <w:rFonts w:ascii="Trebuchet MS" w:hAnsi="Trebuchet MS"/>
        </w:rPr>
        <w:t>medii</w:t>
      </w:r>
      <w:proofErr w:type="spellEnd"/>
      <w:r w:rsidRPr="00BF2DEF">
        <w:rPr>
          <w:rFonts w:ascii="Trebuchet MS" w:hAnsi="Trebuchet MS"/>
        </w:rPr>
        <w:t xml:space="preserve"> </w:t>
      </w:r>
      <w:proofErr w:type="spellStart"/>
      <w:r w:rsidRPr="00BF2DEF">
        <w:rPr>
          <w:rFonts w:ascii="Trebuchet MS" w:hAnsi="Trebuchet MS"/>
        </w:rPr>
        <w:t>electronice</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sa se </w:t>
      </w:r>
      <w:proofErr w:type="spellStart"/>
      <w:r w:rsidRPr="00BF2DEF">
        <w:rPr>
          <w:rFonts w:ascii="Trebuchet MS" w:hAnsi="Trebuchet MS"/>
        </w:rPr>
        <w:t>aiba</w:t>
      </w:r>
      <w:proofErr w:type="spellEnd"/>
      <w:r w:rsidRPr="00BF2DEF">
        <w:rPr>
          <w:rFonts w:ascii="Trebuchet MS" w:hAnsi="Trebuchet MS"/>
        </w:rPr>
        <w:t xml:space="preserve"> in </w:t>
      </w:r>
      <w:proofErr w:type="spellStart"/>
      <w:r w:rsidRPr="00BF2DEF">
        <w:rPr>
          <w:rFonts w:ascii="Trebuchet MS" w:hAnsi="Trebuchet MS"/>
        </w:rPr>
        <w:t>vedere</w:t>
      </w:r>
      <w:proofErr w:type="spellEnd"/>
      <w:r w:rsidRPr="00BF2DEF">
        <w:rPr>
          <w:rFonts w:ascii="Trebuchet MS" w:hAnsi="Trebuchet MS"/>
        </w:rPr>
        <w:t xml:space="preserve"> ca </w:t>
      </w:r>
      <w:proofErr w:type="spellStart"/>
      <w:r w:rsidRPr="00BF2DEF">
        <w:rPr>
          <w:rFonts w:ascii="Trebuchet MS" w:hAnsi="Trebuchet MS"/>
        </w:rPr>
        <w:t>materialele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sustinute</w:t>
      </w:r>
      <w:proofErr w:type="spellEnd"/>
      <w:r w:rsidRPr="00BF2DEF">
        <w:rPr>
          <w:rFonts w:ascii="Trebuchet MS" w:hAnsi="Trebuchet MS"/>
        </w:rPr>
        <w:t xml:space="preserve"> nu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contina</w:t>
      </w:r>
      <w:proofErr w:type="spellEnd"/>
      <w:r w:rsidRPr="00BF2DEF">
        <w:rPr>
          <w:rFonts w:ascii="Trebuchet MS" w:hAnsi="Trebuchet MS"/>
        </w:rPr>
        <w:t xml:space="preserve"> </w:t>
      </w:r>
      <w:proofErr w:type="spellStart"/>
      <w:r w:rsidRPr="00BF2DEF">
        <w:rPr>
          <w:rFonts w:ascii="Trebuchet MS" w:hAnsi="Trebuchet MS"/>
        </w:rPr>
        <w:t>referinte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produsele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numeasca</w:t>
      </w:r>
      <w:proofErr w:type="spellEnd"/>
      <w:r w:rsidRPr="00BF2DEF">
        <w:rPr>
          <w:rFonts w:ascii="Trebuchet MS" w:hAnsi="Trebuchet MS"/>
        </w:rPr>
        <w:t xml:space="preserve"> </w:t>
      </w:r>
      <w:proofErr w:type="spellStart"/>
      <w:r w:rsidRPr="00BF2DEF">
        <w:rPr>
          <w:rFonts w:ascii="Trebuchet MS" w:hAnsi="Trebuchet MS"/>
        </w:rPr>
        <w:t>producatorii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promoveze</w:t>
      </w:r>
      <w:proofErr w:type="spellEnd"/>
      <w:r w:rsidRPr="00BF2DEF">
        <w:rPr>
          <w:rFonts w:ascii="Trebuchet MS" w:hAnsi="Trebuchet MS"/>
        </w:rPr>
        <w:t xml:space="preserve"> </w:t>
      </w:r>
      <w:proofErr w:type="spellStart"/>
      <w:r w:rsidRPr="00BF2DEF">
        <w:rPr>
          <w:rFonts w:ascii="Trebuchet MS" w:hAnsi="Trebuchet MS"/>
        </w:rPr>
        <w:t>anumite</w:t>
      </w:r>
      <w:proofErr w:type="spellEnd"/>
      <w:r w:rsidRPr="00BF2DEF">
        <w:rPr>
          <w:rFonts w:ascii="Trebuchet MS" w:hAnsi="Trebuchet MS"/>
          <w:spacing w:val="-22"/>
        </w:rPr>
        <w:t xml:space="preserve"> </w:t>
      </w:r>
      <w:proofErr w:type="spellStart"/>
      <w:r w:rsidRPr="00BF2DEF">
        <w:rPr>
          <w:rFonts w:ascii="Trebuchet MS" w:hAnsi="Trebuchet MS"/>
        </w:rPr>
        <w:t>produse</w:t>
      </w:r>
      <w:proofErr w:type="spellEnd"/>
      <w:r w:rsidRPr="00BF2DEF">
        <w:rPr>
          <w:rFonts w:ascii="Trebuchet MS" w:hAnsi="Trebuchet MS"/>
        </w:rPr>
        <w:t>.</w:t>
      </w:r>
    </w:p>
    <w:p w14:paraId="5EDC9556" w14:textId="77777777" w:rsidR="00BF2DEF" w:rsidRPr="00BF2DEF" w:rsidRDefault="00BF2DEF" w:rsidP="001729E6">
      <w:pPr>
        <w:pStyle w:val="Listparagraf"/>
        <w:widowControl w:val="0"/>
        <w:numPr>
          <w:ilvl w:val="0"/>
          <w:numId w:val="57"/>
        </w:numPr>
        <w:tabs>
          <w:tab w:val="left" w:pos="323"/>
        </w:tabs>
        <w:autoSpaceDE w:val="0"/>
        <w:autoSpaceDN w:val="0"/>
        <w:spacing w:before="3" w:after="0"/>
        <w:ind w:right="136"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costurile</w:t>
      </w:r>
      <w:proofErr w:type="spellEnd"/>
      <w:r w:rsidRPr="00BF2DEF">
        <w:rPr>
          <w:rFonts w:ascii="Trebuchet MS" w:hAnsi="Trebuchet MS"/>
        </w:rPr>
        <w:t xml:space="preserve"> legate de </w:t>
      </w:r>
      <w:proofErr w:type="spellStart"/>
      <w:r w:rsidRPr="00BF2DEF">
        <w:rPr>
          <w:rFonts w:ascii="Trebuchet MS" w:hAnsi="Trebuchet MS"/>
        </w:rPr>
        <w:t>organizarea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furnizarea</w:t>
      </w:r>
      <w:proofErr w:type="spellEnd"/>
      <w:r w:rsidRPr="00BF2DEF">
        <w:rPr>
          <w:rFonts w:ascii="Trebuchet MS" w:hAnsi="Trebuchet MS"/>
        </w:rPr>
        <w:t xml:space="preserve"> </w:t>
      </w:r>
      <w:proofErr w:type="spellStart"/>
      <w:r w:rsidRPr="00BF2DEF">
        <w:rPr>
          <w:rFonts w:ascii="Trebuchet MS" w:hAnsi="Trebuchet MS"/>
        </w:rPr>
        <w:t>transferului</w:t>
      </w:r>
      <w:proofErr w:type="spellEnd"/>
      <w:r w:rsidRPr="00BF2DEF">
        <w:rPr>
          <w:rFonts w:ascii="Trebuchet MS" w:hAnsi="Trebuchet MS"/>
        </w:rPr>
        <w:t xml:space="preserve"> de </w:t>
      </w:r>
      <w:proofErr w:type="spellStart"/>
      <w:r w:rsidRPr="00BF2DEF">
        <w:rPr>
          <w:rFonts w:ascii="Trebuchet MS" w:hAnsi="Trebuchet MS"/>
        </w:rPr>
        <w:t>cunostinte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ale </w:t>
      </w:r>
      <w:proofErr w:type="spellStart"/>
      <w:r w:rsidRPr="00BF2DEF">
        <w:rPr>
          <w:rFonts w:ascii="Trebuchet MS" w:hAnsi="Trebuchet MS"/>
        </w:rPr>
        <w:t>actiunii</w:t>
      </w:r>
      <w:proofErr w:type="spellEnd"/>
      <w:r w:rsidRPr="00BF2DEF">
        <w:rPr>
          <w:rFonts w:ascii="Trebuchet MS" w:hAnsi="Trebuchet MS"/>
        </w:rPr>
        <w:t xml:space="preserve"> de</w:t>
      </w:r>
      <w:r w:rsidRPr="00BF2DEF">
        <w:rPr>
          <w:rFonts w:ascii="Trebuchet MS" w:hAnsi="Trebuchet MS"/>
          <w:spacing w:val="-30"/>
        </w:rPr>
        <w:t xml:space="preserve"> </w:t>
      </w:r>
      <w:proofErr w:type="spellStart"/>
      <w:r w:rsidRPr="00BF2DEF">
        <w:rPr>
          <w:rFonts w:ascii="Trebuchet MS" w:hAnsi="Trebuchet MS"/>
        </w:rPr>
        <w:t>informare</w:t>
      </w:r>
      <w:proofErr w:type="spellEnd"/>
      <w:r w:rsidRPr="00BF2DEF">
        <w:rPr>
          <w:rFonts w:ascii="Trebuchet MS" w:hAnsi="Trebuchet MS"/>
        </w:rPr>
        <w:t>.</w:t>
      </w:r>
    </w:p>
    <w:p w14:paraId="4F59F515" w14:textId="77777777" w:rsidR="00BF2DEF" w:rsidRPr="00BF2DEF" w:rsidRDefault="00BF2DEF" w:rsidP="001729E6">
      <w:pPr>
        <w:pStyle w:val="Listparagraf"/>
        <w:widowControl w:val="0"/>
        <w:numPr>
          <w:ilvl w:val="0"/>
          <w:numId w:val="57"/>
        </w:numPr>
        <w:tabs>
          <w:tab w:val="left" w:pos="347"/>
        </w:tabs>
        <w:autoSpaceDE w:val="0"/>
        <w:autoSpaceDN w:val="0"/>
        <w:spacing w:after="0" w:line="278" w:lineRule="auto"/>
        <w:ind w:right="138"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deplasarilor</w:t>
      </w:r>
      <w:proofErr w:type="spellEnd"/>
      <w:r w:rsidRPr="00BF2DEF">
        <w:rPr>
          <w:rFonts w:ascii="Trebuchet MS" w:hAnsi="Trebuchet MS"/>
        </w:rPr>
        <w:t xml:space="preserve">, </w:t>
      </w:r>
      <w:proofErr w:type="spellStart"/>
      <w:r w:rsidRPr="00BF2DEF">
        <w:rPr>
          <w:rFonts w:ascii="Trebuchet MS" w:hAnsi="Trebuchet MS"/>
        </w:rPr>
        <w:t>cazarii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diurnei</w:t>
      </w:r>
      <w:proofErr w:type="spellEnd"/>
      <w:r w:rsidRPr="00BF2DEF">
        <w:rPr>
          <w:rFonts w:ascii="Trebuchet MS" w:hAnsi="Trebuchet MS"/>
        </w:rPr>
        <w:t xml:space="preserve"> </w:t>
      </w:r>
      <w:proofErr w:type="spellStart"/>
      <w:r w:rsidRPr="00BF2DEF">
        <w:rPr>
          <w:rFonts w:ascii="Trebuchet MS" w:hAnsi="Trebuchet MS"/>
        </w:rPr>
        <w:t>participantilor</w:t>
      </w:r>
      <w:proofErr w:type="spellEnd"/>
      <w:r w:rsidRPr="00BF2DEF">
        <w:rPr>
          <w:rFonts w:ascii="Trebuchet MS" w:hAnsi="Trebuchet MS"/>
        </w:rPr>
        <w:t xml:space="preserve"> sunt,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spacing w:val="-10"/>
        </w:rPr>
        <w:t xml:space="preserve"> </w:t>
      </w:r>
      <w:proofErr w:type="spellStart"/>
      <w:r w:rsidRPr="00BF2DEF">
        <w:rPr>
          <w:rFonts w:ascii="Trebuchet MS" w:hAnsi="Trebuchet MS"/>
        </w:rPr>
        <w:t>sprijin</w:t>
      </w:r>
      <w:proofErr w:type="spellEnd"/>
      <w:r w:rsidRPr="00BF2DEF">
        <w:rPr>
          <w:rFonts w:ascii="Trebuchet MS" w:hAnsi="Trebuchet MS"/>
        </w:rPr>
        <w:t>.</w:t>
      </w:r>
    </w:p>
    <w:p w14:paraId="491C1599"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00" w:header="708" w:footer="708" w:gutter="0"/>
          <w:cols w:space="708"/>
        </w:sectPr>
      </w:pPr>
    </w:p>
    <w:p w14:paraId="557568CB" w14:textId="77777777" w:rsidR="00BF2DEF" w:rsidRPr="00D311E8" w:rsidRDefault="00BF2DEF" w:rsidP="00BF2DEF">
      <w:pPr>
        <w:pStyle w:val="Titlu1"/>
        <w:tabs>
          <w:tab w:val="left" w:pos="9156"/>
        </w:tabs>
        <w:spacing w:before="89"/>
        <w:ind w:left="100"/>
        <w:rPr>
          <w:rFonts w:ascii="Trebuchet MS" w:hAnsi="Trebuchet MS"/>
          <w:b/>
          <w:color w:val="000000" w:themeColor="text1"/>
          <w:sz w:val="22"/>
          <w:szCs w:val="22"/>
        </w:rPr>
      </w:pPr>
      <w:proofErr w:type="spellStart"/>
      <w:r w:rsidRPr="00D311E8">
        <w:rPr>
          <w:rFonts w:ascii="Trebuchet MS" w:hAnsi="Trebuchet MS"/>
          <w:b/>
          <w:color w:val="000000" w:themeColor="text1"/>
          <w:sz w:val="22"/>
          <w:szCs w:val="22"/>
          <w:shd w:val="clear" w:color="auto" w:fill="DBE4F0"/>
        </w:rPr>
        <w:lastRenderedPageBreak/>
        <w:t>Actiuni</w:t>
      </w:r>
      <w:proofErr w:type="spellEnd"/>
      <w:r w:rsidRPr="00D311E8">
        <w:rPr>
          <w:rFonts w:ascii="Trebuchet MS" w:hAnsi="Trebuchet MS"/>
          <w:b/>
          <w:color w:val="000000" w:themeColor="text1"/>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si</w:t>
      </w:r>
      <w:proofErr w:type="spellEnd"/>
      <w:r w:rsidRPr="00D311E8">
        <w:rPr>
          <w:rFonts w:ascii="Trebuchet MS" w:hAnsi="Trebuchet MS"/>
          <w:b/>
          <w:color w:val="000000" w:themeColor="text1"/>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cheltuieli</w:t>
      </w:r>
      <w:proofErr w:type="spellEnd"/>
      <w:r w:rsidRPr="00D311E8">
        <w:rPr>
          <w:rFonts w:ascii="Trebuchet MS" w:hAnsi="Trebuchet MS"/>
          <w:b/>
          <w:color w:val="000000" w:themeColor="text1"/>
          <w:spacing w:val="-12"/>
          <w:sz w:val="22"/>
          <w:szCs w:val="22"/>
          <w:shd w:val="clear" w:color="auto" w:fill="DBE4F0"/>
        </w:rPr>
        <w:t xml:space="preserve"> </w:t>
      </w:r>
      <w:proofErr w:type="spellStart"/>
      <w:r w:rsidRPr="00D311E8">
        <w:rPr>
          <w:rFonts w:ascii="Trebuchet MS" w:hAnsi="Trebuchet MS"/>
          <w:b/>
          <w:color w:val="000000" w:themeColor="text1"/>
          <w:sz w:val="22"/>
          <w:szCs w:val="22"/>
          <w:shd w:val="clear" w:color="auto" w:fill="DBE4F0"/>
        </w:rPr>
        <w:t>neeligibile</w:t>
      </w:r>
      <w:proofErr w:type="spellEnd"/>
      <w:r w:rsidRPr="00D311E8">
        <w:rPr>
          <w:rFonts w:ascii="Trebuchet MS" w:hAnsi="Trebuchet MS"/>
          <w:b/>
          <w:color w:val="000000" w:themeColor="text1"/>
          <w:sz w:val="22"/>
          <w:szCs w:val="22"/>
          <w:shd w:val="clear" w:color="auto" w:fill="DBE4F0"/>
        </w:rPr>
        <w:tab/>
      </w:r>
    </w:p>
    <w:p w14:paraId="14422843" w14:textId="77777777" w:rsidR="00BF2DEF" w:rsidRPr="00BF2DEF" w:rsidRDefault="00BF2DEF" w:rsidP="00BF2DEF">
      <w:pPr>
        <w:pStyle w:val="Corptext"/>
        <w:spacing w:before="37"/>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490F5720" w14:textId="77777777" w:rsidR="00BF2DEF" w:rsidRPr="00BF2DEF" w:rsidRDefault="00BF2DEF" w:rsidP="00BF2DEF">
      <w:pPr>
        <w:pStyle w:val="Corptext"/>
        <w:spacing w:before="39" w:line="276" w:lineRule="auto"/>
        <w:ind w:right="139"/>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 xml:space="preserve">/ </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xml:space="preserve">”, ca de </w:t>
      </w:r>
      <w:proofErr w:type="spellStart"/>
      <w:r w:rsidRPr="00BF2DEF">
        <w:t>exemplu</w:t>
      </w:r>
      <w:proofErr w:type="spellEnd"/>
      <w:r w:rsidRPr="00BF2DEF">
        <w:t>:</w:t>
      </w:r>
    </w:p>
    <w:p w14:paraId="6C8E36B9"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”second</w:t>
      </w:r>
      <w:r w:rsidRPr="00BF2DEF">
        <w:rPr>
          <w:rFonts w:ascii="Trebuchet MS" w:hAnsi="Trebuchet MS"/>
          <w:spacing w:val="-39"/>
        </w:rPr>
        <w:t xml:space="preserve"> </w:t>
      </w:r>
      <w:r w:rsidRPr="00BF2DEF">
        <w:rPr>
          <w:rFonts w:ascii="Trebuchet MS" w:hAnsi="Trebuchet MS"/>
        </w:rPr>
        <w:t>hand”;</w:t>
      </w:r>
    </w:p>
    <w:p w14:paraId="26D637B7" w14:textId="77777777" w:rsidR="00BF2DEF" w:rsidRPr="00BF2DEF" w:rsidRDefault="00BF2DEF" w:rsidP="001729E6">
      <w:pPr>
        <w:pStyle w:val="Listparagraf"/>
        <w:widowControl w:val="0"/>
        <w:numPr>
          <w:ilvl w:val="0"/>
          <w:numId w:val="57"/>
        </w:numPr>
        <w:tabs>
          <w:tab w:val="left" w:pos="310"/>
        </w:tabs>
        <w:autoSpaceDE w:val="0"/>
        <w:autoSpaceDN w:val="0"/>
        <w:spacing w:before="37" w:after="0"/>
        <w:ind w:left="100" w:right="139"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w:t>
      </w:r>
    </w:p>
    <w:p w14:paraId="03243F86" w14:textId="77777777" w:rsidR="00BF2DEF" w:rsidRPr="00BF2DEF" w:rsidRDefault="00BF2DEF" w:rsidP="00BF2DEF">
      <w:pPr>
        <w:pStyle w:val="Corptext"/>
        <w:spacing w:before="1" w:line="276" w:lineRule="auto"/>
        <w:ind w:left="640" w:right="135"/>
      </w:pPr>
      <w:r w:rsidRPr="00BF2DEF">
        <w:t>o</w:t>
      </w:r>
      <w:r w:rsidRPr="00BF2DEF">
        <w:rPr>
          <w:spacing w:val="-7"/>
        </w:rPr>
        <w:t xml:space="preserve"> </w:t>
      </w:r>
      <w:proofErr w:type="spellStart"/>
      <w:r w:rsidRPr="00BF2DEF">
        <w:t>costurilor</w:t>
      </w:r>
      <w:proofErr w:type="spellEnd"/>
      <w:r w:rsidRPr="00BF2DEF">
        <w:rPr>
          <w:spacing w:val="-6"/>
        </w:rPr>
        <w:t xml:space="preserve"> </w:t>
      </w:r>
      <w:proofErr w:type="spellStart"/>
      <w:r w:rsidRPr="00BF2DEF">
        <w:t>generale</w:t>
      </w:r>
      <w:proofErr w:type="spellEnd"/>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proofErr w:type="spellStart"/>
      <w:r w:rsidRPr="00BF2DEF">
        <w:t>alin</w:t>
      </w:r>
      <w:proofErr w:type="spellEnd"/>
      <w:r w:rsidRPr="00BF2DEF">
        <w:rPr>
          <w:spacing w:val="-7"/>
        </w:rPr>
        <w:t xml:space="preserve"> </w:t>
      </w:r>
      <w:r w:rsidRPr="00BF2DEF">
        <w:t>2</w:t>
      </w:r>
      <w:r w:rsidRPr="00BF2DEF">
        <w:rPr>
          <w:spacing w:val="-5"/>
        </w:rPr>
        <w:t xml:space="preserve"> </w:t>
      </w:r>
      <w:proofErr w:type="spellStart"/>
      <w:r w:rsidRPr="00BF2DEF">
        <w:t>litera</w:t>
      </w:r>
      <w:proofErr w:type="spellEnd"/>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 xml:space="preserve">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 </w:t>
      </w:r>
      <w:proofErr w:type="spellStart"/>
      <w:r w:rsidRPr="00BF2DEF">
        <w:t>finantare</w:t>
      </w:r>
      <w:proofErr w:type="spellEnd"/>
      <w:r w:rsidRPr="00BF2DEF">
        <w:t xml:space="preserve">; </w:t>
      </w:r>
      <w:proofErr w:type="spellStart"/>
      <w:r w:rsidRPr="00BF2DEF">
        <w:t>cheltuielilor</w:t>
      </w:r>
      <w:proofErr w:type="spellEnd"/>
      <w:r w:rsidRPr="00BF2DEF">
        <w:t xml:space="preserve"> </w:t>
      </w:r>
      <w:proofErr w:type="spellStart"/>
      <w:r w:rsidRPr="00BF2DEF">
        <w:t>necesare</w:t>
      </w:r>
      <w:proofErr w:type="spellEnd"/>
      <w:r w:rsidRPr="00BF2DEF">
        <w:t xml:space="preserve"> </w:t>
      </w:r>
      <w:proofErr w:type="spellStart"/>
      <w:r w:rsidRPr="00BF2DEF">
        <w:t>implementarii</w:t>
      </w:r>
      <w:proofErr w:type="spellEnd"/>
      <w:r w:rsidRPr="00BF2DEF">
        <w:t xml:space="preserve"> </w:t>
      </w:r>
      <w:proofErr w:type="spellStart"/>
      <w:r w:rsidRPr="00BF2DEF">
        <w:t>proiectelor</w:t>
      </w:r>
      <w:proofErr w:type="spellEnd"/>
      <w:r w:rsidRPr="00BF2DEF">
        <w:t xml:space="preserve"> care </w:t>
      </w:r>
      <w:proofErr w:type="spellStart"/>
      <w:r w:rsidRPr="00BF2DEF">
        <w:t>presupun</w:t>
      </w:r>
      <w:proofErr w:type="spellEnd"/>
      <w:r w:rsidRPr="00BF2DEF">
        <w:t xml:space="preserve"> </w:t>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rPr>
          <w:spacing w:val="-47"/>
        </w:rPr>
        <w:t xml:space="preserve"> </w:t>
      </w:r>
      <w:proofErr w:type="spellStart"/>
      <w:r w:rsidRPr="00BF2DEF">
        <w:t>pomicole</w:t>
      </w:r>
      <w:proofErr w:type="spellEnd"/>
      <w:r w:rsidRPr="00BF2DEF">
        <w:t>;</w:t>
      </w:r>
    </w:p>
    <w:p w14:paraId="20A5BB91" w14:textId="77777777" w:rsidR="00BF2DEF" w:rsidRPr="00BF2DEF" w:rsidRDefault="00BF2DEF" w:rsidP="001729E6">
      <w:pPr>
        <w:pStyle w:val="Listparagraf"/>
        <w:widowControl w:val="0"/>
        <w:numPr>
          <w:ilvl w:val="0"/>
          <w:numId w:val="57"/>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111972E3" w14:textId="77777777" w:rsidR="00BF2DEF" w:rsidRPr="00BF2DEF" w:rsidRDefault="00BF2DEF" w:rsidP="001729E6">
      <w:pPr>
        <w:pStyle w:val="Listparagraf"/>
        <w:widowControl w:val="0"/>
        <w:numPr>
          <w:ilvl w:val="0"/>
          <w:numId w:val="57"/>
        </w:numPr>
        <w:tabs>
          <w:tab w:val="left" w:pos="291"/>
        </w:tabs>
        <w:autoSpaceDE w:val="0"/>
        <w:autoSpaceDN w:val="0"/>
        <w:spacing w:before="2" w:after="0"/>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18592457"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0"/>
        </w:rPr>
        <w:t xml:space="preserve"> </w:t>
      </w:r>
      <w:r w:rsidRPr="00BF2DEF">
        <w:rPr>
          <w:rFonts w:ascii="Trebuchet MS" w:hAnsi="Trebuchet MS"/>
        </w:rPr>
        <w:t>1303/2013:</w:t>
      </w:r>
    </w:p>
    <w:p w14:paraId="2ED3E816" w14:textId="77777777" w:rsidR="00BF2DEF" w:rsidRPr="00BF2DEF" w:rsidRDefault="00BF2DEF" w:rsidP="001729E6">
      <w:pPr>
        <w:pStyle w:val="Listparagraf"/>
        <w:widowControl w:val="0"/>
        <w:numPr>
          <w:ilvl w:val="0"/>
          <w:numId w:val="56"/>
        </w:numPr>
        <w:tabs>
          <w:tab w:val="left" w:pos="1020"/>
        </w:tabs>
        <w:autoSpaceDE w:val="0"/>
        <w:autoSpaceDN w:val="0"/>
        <w:spacing w:before="37" w:after="0"/>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127B5C9A" w14:textId="77777777" w:rsidR="00BF2DEF" w:rsidRPr="00BF2DEF" w:rsidRDefault="00BF2DEF" w:rsidP="001729E6">
      <w:pPr>
        <w:pStyle w:val="Listparagraf"/>
        <w:widowControl w:val="0"/>
        <w:numPr>
          <w:ilvl w:val="0"/>
          <w:numId w:val="56"/>
        </w:numPr>
        <w:tabs>
          <w:tab w:val="left" w:pos="1003"/>
        </w:tabs>
        <w:autoSpaceDE w:val="0"/>
        <w:autoSpaceDN w:val="0"/>
        <w:spacing w:before="1" w:after="0" w:line="240" w:lineRule="auto"/>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6"/>
        </w:rPr>
        <w:t xml:space="preserve"> </w:t>
      </w:r>
      <w:proofErr w:type="spellStart"/>
      <w:r w:rsidRPr="00BF2DEF">
        <w:rPr>
          <w:rFonts w:ascii="Trebuchet MS" w:hAnsi="Trebuchet MS"/>
        </w:rPr>
        <w:t>neconstruite</w:t>
      </w:r>
      <w:proofErr w:type="spellEnd"/>
      <w:r w:rsidRPr="00BF2DEF">
        <w:rPr>
          <w:rFonts w:ascii="Trebuchet MS" w:hAnsi="Trebuchet MS"/>
        </w:rPr>
        <w:t>;</w:t>
      </w:r>
    </w:p>
    <w:p w14:paraId="219C33CC" w14:textId="77777777" w:rsidR="00BF2DEF" w:rsidRPr="00BF2DEF" w:rsidRDefault="00BF2DEF" w:rsidP="001729E6">
      <w:pPr>
        <w:pStyle w:val="Listparagraf"/>
        <w:widowControl w:val="0"/>
        <w:numPr>
          <w:ilvl w:val="0"/>
          <w:numId w:val="56"/>
        </w:numPr>
        <w:tabs>
          <w:tab w:val="left" w:pos="1044"/>
        </w:tabs>
        <w:autoSpaceDE w:val="0"/>
        <w:autoSpaceDN w:val="0"/>
        <w:spacing w:before="36"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007BE744" w14:textId="77777777" w:rsidR="00BF2DEF" w:rsidRPr="00BF2DEF" w:rsidRDefault="00BF2DEF" w:rsidP="001729E6">
      <w:pPr>
        <w:pStyle w:val="Listparagraf"/>
        <w:widowControl w:val="0"/>
        <w:numPr>
          <w:ilvl w:val="0"/>
          <w:numId w:val="57"/>
        </w:numPr>
        <w:tabs>
          <w:tab w:val="left" w:pos="245"/>
        </w:tabs>
        <w:autoSpaceDE w:val="0"/>
        <w:autoSpaceDN w:val="0"/>
        <w:spacing w:after="0"/>
        <w:ind w:left="100" w:right="137"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2C63BA20" w14:textId="77777777" w:rsidR="00BF2DEF" w:rsidRPr="00BF2DEF" w:rsidRDefault="00BF2DEF" w:rsidP="001729E6">
      <w:pPr>
        <w:pStyle w:val="Titlu1"/>
        <w:keepNext w:val="0"/>
        <w:keepLines w:val="0"/>
        <w:widowControl w:val="0"/>
        <w:numPr>
          <w:ilvl w:val="0"/>
          <w:numId w:val="55"/>
        </w:numPr>
        <w:tabs>
          <w:tab w:val="left" w:pos="379"/>
          <w:tab w:val="left" w:pos="9156"/>
        </w:tabs>
        <w:autoSpaceDE w:val="0"/>
        <w:autoSpaceDN w:val="0"/>
        <w:spacing w:before="3" w:line="240" w:lineRule="auto"/>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08E82DBA" w14:textId="77777777" w:rsidR="00BF2DEF" w:rsidRPr="00BF2DEF" w:rsidRDefault="00BF2DEF" w:rsidP="001729E6">
      <w:pPr>
        <w:pStyle w:val="Listparagraf"/>
        <w:widowControl w:val="0"/>
        <w:numPr>
          <w:ilvl w:val="0"/>
          <w:numId w:val="57"/>
        </w:numPr>
        <w:tabs>
          <w:tab w:val="left" w:pos="269"/>
        </w:tabs>
        <w:autoSpaceDE w:val="0"/>
        <w:autoSpaceDN w:val="0"/>
        <w:spacing w:before="37" w:after="0"/>
        <w:ind w:left="100" w:right="136"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rPr>
        <w:t xml:space="preserve"> GAL. Ca </w:t>
      </w:r>
      <w:proofErr w:type="spellStart"/>
      <w:r w:rsidRPr="00BF2DEF">
        <w:rPr>
          <w:rFonts w:ascii="Trebuchet MS" w:hAnsi="Trebuchet MS"/>
        </w:rPr>
        <w:t>exceptie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pot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realizate</w:t>
      </w:r>
      <w:proofErr w:type="spellEnd"/>
      <w:r w:rsidRPr="00BF2DEF">
        <w:rPr>
          <w:rFonts w:ascii="Trebuchet MS" w:hAnsi="Trebuchet MS"/>
        </w:rPr>
        <w:t xml:space="preserve"> in </w:t>
      </w:r>
      <w:proofErr w:type="spellStart"/>
      <w:r w:rsidRPr="00BF2DEF">
        <w:rPr>
          <w:rFonts w:ascii="Trebuchet MS" w:hAnsi="Trebuchet MS"/>
        </w:rPr>
        <w:t>afara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beneficiul</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se </w:t>
      </w:r>
      <w:proofErr w:type="spellStart"/>
      <w:r w:rsidRPr="00BF2DEF">
        <w:rPr>
          <w:rFonts w:ascii="Trebuchet MS" w:hAnsi="Trebuchet MS"/>
        </w:rPr>
        <w:t>adreseaza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spacing w:val="-45"/>
        </w:rPr>
        <w:t xml:space="preserve"> </w:t>
      </w:r>
      <w:r w:rsidRPr="00BF2DEF">
        <w:rPr>
          <w:rFonts w:ascii="Trebuchet MS" w:hAnsi="Trebuchet MS"/>
        </w:rPr>
        <w:t>GAL.</w:t>
      </w:r>
    </w:p>
    <w:p w14:paraId="4E2EFE37" w14:textId="77777777" w:rsidR="00BF2DEF" w:rsidRPr="00BF2DEF" w:rsidRDefault="00BF2DEF" w:rsidP="001729E6">
      <w:pPr>
        <w:pStyle w:val="Listparagraf"/>
        <w:widowControl w:val="0"/>
        <w:numPr>
          <w:ilvl w:val="0"/>
          <w:numId w:val="57"/>
        </w:numPr>
        <w:tabs>
          <w:tab w:val="left" w:pos="264"/>
        </w:tabs>
        <w:autoSpaceDE w:val="0"/>
        <w:autoSpaceDN w:val="0"/>
        <w:spacing w:after="0"/>
        <w:ind w:left="100" w:right="132"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spacing w:val="-5"/>
        </w:rPr>
        <w:t xml:space="preserve"> </w:t>
      </w:r>
      <w:proofErr w:type="spellStart"/>
      <w:r w:rsidRPr="00BF2DEF">
        <w:rPr>
          <w:rFonts w:ascii="Trebuchet MS" w:hAnsi="Trebuchet MS"/>
        </w:rPr>
        <w:t>finantare</w:t>
      </w:r>
      <w:proofErr w:type="spellEnd"/>
      <w:r w:rsidRPr="00BF2DEF">
        <w:rPr>
          <w:rFonts w:ascii="Trebuchet MS" w:hAnsi="Trebuchet MS"/>
          <w:spacing w:val="-4"/>
        </w:rPr>
        <w:t xml:space="preserve"> </w:t>
      </w:r>
      <w:r w:rsidRPr="00BF2DEF">
        <w:rPr>
          <w:rFonts w:ascii="Trebuchet MS" w:hAnsi="Trebuchet MS"/>
        </w:rPr>
        <w:t>se</w:t>
      </w:r>
      <w:r w:rsidRPr="00BF2DEF">
        <w:rPr>
          <w:rFonts w:ascii="Trebuchet MS" w:hAnsi="Trebuchet MS"/>
          <w:spacing w:val="-5"/>
        </w:rPr>
        <w:t xml:space="preserve"> </w:t>
      </w:r>
      <w:proofErr w:type="spellStart"/>
      <w:r w:rsidRPr="00BF2DEF">
        <w:rPr>
          <w:rFonts w:ascii="Trebuchet MS" w:hAnsi="Trebuchet MS"/>
        </w:rPr>
        <w:t>incadreaza</w:t>
      </w:r>
      <w:proofErr w:type="spellEnd"/>
      <w:r w:rsidRPr="00BF2DEF">
        <w:rPr>
          <w:rFonts w:ascii="Trebuchet MS" w:hAnsi="Trebuchet MS"/>
          <w:spacing w:val="-5"/>
        </w:rPr>
        <w:t xml:space="preserve"> </w:t>
      </w:r>
      <w:r w:rsidRPr="00BF2DEF">
        <w:rPr>
          <w:rFonts w:ascii="Trebuchet MS" w:hAnsi="Trebuchet MS"/>
        </w:rPr>
        <w:t>in</w:t>
      </w:r>
      <w:r w:rsidRPr="00BF2DEF">
        <w:rPr>
          <w:rFonts w:ascii="Trebuchet MS" w:hAnsi="Trebuchet MS"/>
          <w:spacing w:val="-7"/>
        </w:rPr>
        <w:t xml:space="preserve"> </w:t>
      </w:r>
      <w:proofErr w:type="spellStart"/>
      <w:r w:rsidRPr="00BF2DEF">
        <w:rPr>
          <w:rFonts w:ascii="Trebuchet MS" w:hAnsi="Trebuchet MS"/>
        </w:rPr>
        <w:t>categoria</w:t>
      </w:r>
      <w:proofErr w:type="spellEnd"/>
      <w:r w:rsidRPr="00BF2DEF">
        <w:rPr>
          <w:rFonts w:ascii="Trebuchet MS" w:hAnsi="Trebuchet MS"/>
          <w:spacing w:val="-7"/>
        </w:rPr>
        <w:t xml:space="preserve"> </w:t>
      </w:r>
      <w:proofErr w:type="spellStart"/>
      <w:r w:rsidRPr="00BF2DEF">
        <w:rPr>
          <w:rFonts w:ascii="Trebuchet MS" w:hAnsi="Trebuchet MS"/>
        </w:rPr>
        <w:t>actiunilor</w:t>
      </w:r>
      <w:proofErr w:type="spellEnd"/>
      <w:r w:rsidRPr="00BF2DEF">
        <w:rPr>
          <w:rFonts w:ascii="Trebuchet MS" w:hAnsi="Trebuchet MS"/>
          <w:spacing w:val="-3"/>
        </w:rPr>
        <w:t xml:space="preserve"> </w:t>
      </w:r>
      <w:proofErr w:type="spellStart"/>
      <w:r w:rsidRPr="00BF2DEF">
        <w:rPr>
          <w:rFonts w:ascii="Trebuchet MS" w:hAnsi="Trebuchet MS"/>
        </w:rPr>
        <w:t>eligibile</w:t>
      </w:r>
      <w:proofErr w:type="spellEnd"/>
      <w:r w:rsidRPr="00BF2DEF">
        <w:rPr>
          <w:rFonts w:ascii="Trebuchet MS" w:hAnsi="Trebuchet MS"/>
        </w:rPr>
        <w:t>.</w:t>
      </w:r>
      <w:r w:rsidRPr="00BF2DEF">
        <w:rPr>
          <w:rFonts w:ascii="Trebuchet MS" w:hAnsi="Trebuchet MS"/>
          <w:spacing w:val="-4"/>
        </w:rPr>
        <w:t xml:space="preserve"> </w:t>
      </w:r>
      <w:proofErr w:type="spellStart"/>
      <w:r w:rsidRPr="00BF2DEF">
        <w:rPr>
          <w:rFonts w:ascii="Trebuchet MS" w:hAnsi="Trebuchet MS"/>
        </w:rPr>
        <w:t>Solicitantul</w:t>
      </w:r>
      <w:proofErr w:type="spellEnd"/>
      <w:r w:rsidRPr="00BF2DEF">
        <w:rPr>
          <w:rFonts w:ascii="Trebuchet MS" w:hAnsi="Trebuchet MS"/>
          <w:spacing w:val="-4"/>
        </w:rPr>
        <w:t xml:space="preserve"> </w:t>
      </w:r>
      <w:r w:rsidRPr="00BF2DEF">
        <w:rPr>
          <w:rFonts w:ascii="Trebuchet MS" w:hAnsi="Trebuchet MS"/>
        </w:rPr>
        <w:t>are</w:t>
      </w:r>
      <w:r w:rsidRPr="00BF2DEF">
        <w:rPr>
          <w:rFonts w:ascii="Trebuchet MS" w:hAnsi="Trebuchet MS"/>
          <w:spacing w:val="-4"/>
        </w:rPr>
        <w:t xml:space="preserve"> </w:t>
      </w:r>
      <w:proofErr w:type="spellStart"/>
      <w:r w:rsidRPr="00BF2DEF">
        <w:rPr>
          <w:rFonts w:ascii="Trebuchet MS" w:hAnsi="Trebuchet MS"/>
        </w:rPr>
        <w:t>prevazut</w:t>
      </w:r>
      <w:proofErr w:type="spellEnd"/>
      <w:r w:rsidRPr="00BF2DEF">
        <w:rPr>
          <w:rFonts w:ascii="Trebuchet MS" w:hAnsi="Trebuchet MS"/>
          <w:spacing w:val="-6"/>
        </w:rPr>
        <w:t xml:space="preserve"> </w:t>
      </w:r>
      <w:r w:rsidRPr="00BF2DEF">
        <w:rPr>
          <w:rFonts w:ascii="Trebuchet MS" w:hAnsi="Trebuchet MS"/>
        </w:rPr>
        <w:t xml:space="preserve">in </w:t>
      </w:r>
      <w:proofErr w:type="spellStart"/>
      <w:r w:rsidRPr="00BF2DEF">
        <w:rPr>
          <w:rFonts w:ascii="Trebuchet MS" w:hAnsi="Trebuchet MS"/>
        </w:rPr>
        <w:t>obiectul</w:t>
      </w:r>
      <w:proofErr w:type="spellEnd"/>
      <w:r w:rsidRPr="00BF2DEF">
        <w:rPr>
          <w:rFonts w:ascii="Trebuchet MS" w:hAnsi="Trebuchet MS"/>
        </w:rPr>
        <w:t xml:space="preserve"> de </w:t>
      </w:r>
      <w:proofErr w:type="spellStart"/>
      <w:r w:rsidRPr="00BF2DEF">
        <w:rPr>
          <w:rFonts w:ascii="Trebuchet MS" w:hAnsi="Trebuchet MS"/>
        </w:rPr>
        <w:t>activitate</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domeniului</w:t>
      </w:r>
      <w:proofErr w:type="spellEnd"/>
      <w:r w:rsidRPr="00BF2DEF">
        <w:rPr>
          <w:rFonts w:ascii="Trebuchet MS" w:hAnsi="Trebuchet MS"/>
        </w:rPr>
        <w:t xml:space="preserve"> de </w:t>
      </w:r>
      <w:proofErr w:type="spellStart"/>
      <w:r w:rsidRPr="00BF2DEF">
        <w:rPr>
          <w:rFonts w:ascii="Trebuchet MS" w:hAnsi="Trebuchet MS"/>
        </w:rPr>
        <w:t>formare</w:t>
      </w:r>
      <w:proofErr w:type="spellEnd"/>
      <w:r w:rsidRPr="00BF2DEF">
        <w:rPr>
          <w:rFonts w:ascii="Trebuchet MS" w:hAnsi="Trebuchet MS"/>
          <w:spacing w:val="-48"/>
        </w:rPr>
        <w:t xml:space="preserve"> </w:t>
      </w:r>
      <w:proofErr w:type="spellStart"/>
      <w:r w:rsidRPr="00BF2DEF">
        <w:rPr>
          <w:rFonts w:ascii="Trebuchet MS" w:hAnsi="Trebuchet MS"/>
        </w:rPr>
        <w:t>profesionala</w:t>
      </w:r>
      <w:proofErr w:type="spellEnd"/>
      <w:r w:rsidRPr="00BF2DEF">
        <w:rPr>
          <w:rFonts w:ascii="Trebuchet MS" w:hAnsi="Trebuchet MS"/>
        </w:rPr>
        <w:t>.</w:t>
      </w:r>
    </w:p>
    <w:p w14:paraId="7BDB6AAB" w14:textId="77777777" w:rsidR="00BF2DEF" w:rsidRPr="00BF2DEF" w:rsidRDefault="00BF2DEF" w:rsidP="001729E6">
      <w:pPr>
        <w:pStyle w:val="Listparagraf"/>
        <w:widowControl w:val="0"/>
        <w:numPr>
          <w:ilvl w:val="0"/>
          <w:numId w:val="57"/>
        </w:numPr>
        <w:tabs>
          <w:tab w:val="left" w:pos="281"/>
        </w:tabs>
        <w:autoSpaceDE w:val="0"/>
        <w:autoSpaceDN w:val="0"/>
        <w:spacing w:after="0"/>
        <w:ind w:left="100" w:right="133"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2B980CD2" w14:textId="77777777" w:rsidR="00BF2DEF" w:rsidRPr="00BF2DEF" w:rsidRDefault="00BF2DEF" w:rsidP="001729E6">
      <w:pPr>
        <w:pStyle w:val="Listparagraf"/>
        <w:widowControl w:val="0"/>
        <w:numPr>
          <w:ilvl w:val="0"/>
          <w:numId w:val="57"/>
        </w:numPr>
        <w:tabs>
          <w:tab w:val="left" w:pos="243"/>
        </w:tabs>
        <w:autoSpaceDE w:val="0"/>
        <w:autoSpaceDN w:val="0"/>
        <w:spacing w:before="1" w:after="0"/>
        <w:ind w:left="100" w:right="131" w:firstLine="0"/>
        <w:contextualSpacing w:val="0"/>
        <w:jc w:val="both"/>
        <w:rPr>
          <w:rFonts w:ascii="Trebuchet MS" w:hAnsi="Trebuchet MS"/>
        </w:rPr>
      </w:pPr>
      <w:proofErr w:type="spellStart"/>
      <w:r w:rsidRPr="00BF2DEF">
        <w:rPr>
          <w:rFonts w:ascii="Trebuchet MS" w:hAnsi="Trebuchet MS"/>
        </w:rPr>
        <w:t>Organismele</w:t>
      </w:r>
      <w:proofErr w:type="spellEnd"/>
      <w:r w:rsidRPr="00BF2DEF">
        <w:rPr>
          <w:rFonts w:ascii="Trebuchet MS" w:hAnsi="Trebuchet MS"/>
          <w:spacing w:val="-12"/>
        </w:rPr>
        <w:t xml:space="preserve"> </w:t>
      </w:r>
      <w:r w:rsidRPr="00BF2DEF">
        <w:rPr>
          <w:rFonts w:ascii="Trebuchet MS" w:hAnsi="Trebuchet MS"/>
        </w:rPr>
        <w:t>care</w:t>
      </w:r>
      <w:r w:rsidRPr="00BF2DEF">
        <w:rPr>
          <w:rFonts w:ascii="Trebuchet MS" w:hAnsi="Trebuchet MS"/>
          <w:spacing w:val="-8"/>
        </w:rPr>
        <w:t xml:space="preserve"> </w:t>
      </w:r>
      <w:proofErr w:type="spellStart"/>
      <w:r w:rsidRPr="00BF2DEF">
        <w:rPr>
          <w:rFonts w:ascii="Trebuchet MS" w:hAnsi="Trebuchet MS"/>
        </w:rPr>
        <w:t>ofera</w:t>
      </w:r>
      <w:proofErr w:type="spellEnd"/>
      <w:r w:rsidRPr="00BF2DEF">
        <w:rPr>
          <w:rFonts w:ascii="Trebuchet MS" w:hAnsi="Trebuchet MS"/>
          <w:spacing w:val="-12"/>
        </w:rPr>
        <w:t xml:space="preserve"> </w:t>
      </w:r>
      <w:proofErr w:type="spellStart"/>
      <w:r w:rsidRPr="00BF2DEF">
        <w:rPr>
          <w:rFonts w:ascii="Trebuchet MS" w:hAnsi="Trebuchet MS"/>
        </w:rPr>
        <w:t>servicii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transfer</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2"/>
        </w:rPr>
        <w:t xml:space="preserve"> </w:t>
      </w:r>
      <w:proofErr w:type="spellStart"/>
      <w:r w:rsidRPr="00BF2DEF">
        <w:rPr>
          <w:rFonts w:ascii="Trebuchet MS" w:hAnsi="Trebuchet MS"/>
        </w:rPr>
        <w:t>cunostinte</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servicii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informare</w:t>
      </w:r>
      <w:proofErr w:type="spellEnd"/>
      <w:r w:rsidRPr="00BF2DEF">
        <w:rPr>
          <w:rFonts w:ascii="Trebuchet MS" w:hAnsi="Trebuchet MS"/>
          <w:spacing w:val="-8"/>
        </w:rPr>
        <w:t xml:space="preserve"> </w:t>
      </w:r>
      <w:proofErr w:type="spellStart"/>
      <w:r w:rsidRPr="00BF2DEF">
        <w:rPr>
          <w:rFonts w:ascii="Trebuchet MS" w:hAnsi="Trebuchet MS"/>
        </w:rPr>
        <w:t>dispun</w:t>
      </w:r>
      <w:proofErr w:type="spellEnd"/>
      <w:r w:rsidRPr="00BF2DEF">
        <w:rPr>
          <w:rFonts w:ascii="Trebuchet MS" w:hAnsi="Trebuchet MS"/>
          <w:spacing w:val="-10"/>
        </w:rPr>
        <w:t xml:space="preserve"> </w:t>
      </w:r>
      <w:r w:rsidRPr="00BF2DEF">
        <w:rPr>
          <w:rFonts w:ascii="Trebuchet MS" w:hAnsi="Trebuchet MS"/>
        </w:rPr>
        <w:t xml:space="preserve">de </w:t>
      </w:r>
      <w:proofErr w:type="spellStart"/>
      <w:r w:rsidRPr="00BF2DEF">
        <w:rPr>
          <w:rFonts w:ascii="Trebuchet MS" w:hAnsi="Trebuchet MS"/>
        </w:rPr>
        <w:t>capacitatile</w:t>
      </w:r>
      <w:proofErr w:type="spellEnd"/>
      <w:r w:rsidRPr="00BF2DEF">
        <w:rPr>
          <w:rFonts w:ascii="Trebuchet MS" w:hAnsi="Trebuchet MS"/>
          <w:spacing w:val="-14"/>
        </w:rPr>
        <w:t xml:space="preserve"> </w:t>
      </w:r>
      <w:proofErr w:type="spellStart"/>
      <w:r w:rsidRPr="00BF2DEF">
        <w:rPr>
          <w:rFonts w:ascii="Trebuchet MS" w:hAnsi="Trebuchet MS"/>
        </w:rPr>
        <w:t>corespunzatoare</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5"/>
        </w:rPr>
        <w:t xml:space="preserve"> </w:t>
      </w:r>
      <w:proofErr w:type="spellStart"/>
      <w:r w:rsidRPr="00BF2DEF">
        <w:rPr>
          <w:rFonts w:ascii="Trebuchet MS" w:hAnsi="Trebuchet MS"/>
        </w:rPr>
        <w:t>anume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r w:rsidRPr="00BF2DEF">
        <w:rPr>
          <w:rFonts w:ascii="Trebuchet MS" w:hAnsi="Trebuchet MS"/>
        </w:rPr>
        <w:t>personal</w:t>
      </w:r>
      <w:r w:rsidRPr="00BF2DEF">
        <w:rPr>
          <w:rFonts w:ascii="Trebuchet MS" w:hAnsi="Trebuchet MS"/>
          <w:spacing w:val="-14"/>
        </w:rPr>
        <w:t xml:space="preserve"> </w:t>
      </w:r>
      <w:proofErr w:type="spellStart"/>
      <w:r w:rsidRPr="00BF2DEF">
        <w:rPr>
          <w:rFonts w:ascii="Trebuchet MS" w:hAnsi="Trebuchet MS"/>
        </w:rPr>
        <w:t>calificat</w:t>
      </w:r>
      <w:proofErr w:type="spellEnd"/>
      <w:r w:rsidRPr="00BF2DEF">
        <w:rPr>
          <w:rFonts w:ascii="Trebuchet MS" w:hAnsi="Trebuchet MS"/>
          <w:spacing w:val="-15"/>
        </w:rPr>
        <w:t xml:space="preserve"> </w:t>
      </w:r>
      <w:proofErr w:type="spellStart"/>
      <w:r w:rsidRPr="00BF2DEF">
        <w:rPr>
          <w:rFonts w:ascii="Trebuchet MS" w:hAnsi="Trebuchet MS"/>
        </w:rPr>
        <w:t>si</w:t>
      </w:r>
      <w:proofErr w:type="spellEnd"/>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formare</w:t>
      </w:r>
      <w:proofErr w:type="spellEnd"/>
      <w:r w:rsidRPr="00BF2DEF">
        <w:rPr>
          <w:rFonts w:ascii="Trebuchet MS" w:hAnsi="Trebuchet MS"/>
          <w:spacing w:val="-13"/>
        </w:rPr>
        <w:t xml:space="preserve"> </w:t>
      </w:r>
      <w:proofErr w:type="spellStart"/>
      <w:r w:rsidRPr="00BF2DEF">
        <w:rPr>
          <w:rFonts w:ascii="Trebuchet MS" w:hAnsi="Trebuchet MS"/>
        </w:rPr>
        <w:t>periodica</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pentru</w:t>
      </w:r>
      <w:proofErr w:type="spellEnd"/>
      <w:r w:rsidRPr="00BF2DEF">
        <w:rPr>
          <w:rFonts w:ascii="Trebuchet MS" w:hAnsi="Trebuchet MS"/>
        </w:rPr>
        <w:t xml:space="preserve"> a </w:t>
      </w:r>
      <w:proofErr w:type="spellStart"/>
      <w:r w:rsidRPr="00BF2DEF">
        <w:rPr>
          <w:rFonts w:ascii="Trebuchet MS" w:hAnsi="Trebuchet MS"/>
        </w:rPr>
        <w:t>indeplini</w:t>
      </w:r>
      <w:proofErr w:type="spellEnd"/>
      <w:r w:rsidRPr="00BF2DEF">
        <w:rPr>
          <w:rFonts w:ascii="Trebuchet MS" w:hAnsi="Trebuchet MS"/>
        </w:rPr>
        <w:t xml:space="preserve"> cu </w:t>
      </w:r>
      <w:proofErr w:type="spellStart"/>
      <w:r w:rsidRPr="00BF2DEF">
        <w:rPr>
          <w:rFonts w:ascii="Trebuchet MS" w:hAnsi="Trebuchet MS"/>
        </w:rPr>
        <w:t>succes</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spacing w:val="-17"/>
        </w:rPr>
        <w:t xml:space="preserve"> </w:t>
      </w:r>
      <w:proofErr w:type="spellStart"/>
      <w:r w:rsidRPr="00BF2DEF">
        <w:rPr>
          <w:rFonts w:ascii="Trebuchet MS" w:hAnsi="Trebuchet MS"/>
        </w:rPr>
        <w:t>sarcina</w:t>
      </w:r>
      <w:proofErr w:type="spellEnd"/>
      <w:r w:rsidRPr="00BF2DEF">
        <w:rPr>
          <w:rFonts w:ascii="Trebuchet MS" w:hAnsi="Trebuchet MS"/>
        </w:rPr>
        <w:t>.</w:t>
      </w:r>
    </w:p>
    <w:p w14:paraId="0330A0F2" w14:textId="77777777" w:rsidR="00BF2DEF" w:rsidRPr="00BF2DEF" w:rsidRDefault="00BF2DEF" w:rsidP="001729E6">
      <w:pPr>
        <w:pStyle w:val="Listparagraf"/>
        <w:widowControl w:val="0"/>
        <w:numPr>
          <w:ilvl w:val="0"/>
          <w:numId w:val="57"/>
        </w:numPr>
        <w:tabs>
          <w:tab w:val="left" w:pos="250"/>
        </w:tabs>
        <w:autoSpaceDE w:val="0"/>
        <w:autoSpaceDN w:val="0"/>
        <w:spacing w:before="1" w:after="0" w:line="240" w:lineRule="auto"/>
        <w:ind w:left="249" w:hanging="149"/>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nu </w:t>
      </w:r>
      <w:proofErr w:type="spellStart"/>
      <w:r w:rsidRPr="00BF2DEF">
        <w:rPr>
          <w:rFonts w:ascii="Trebuchet MS" w:hAnsi="Trebuchet MS"/>
        </w:rPr>
        <w:t>este</w:t>
      </w:r>
      <w:proofErr w:type="spellEnd"/>
      <w:r w:rsidRPr="00BF2DEF">
        <w:rPr>
          <w:rFonts w:ascii="Trebuchet MS" w:hAnsi="Trebuchet MS"/>
        </w:rPr>
        <w:t xml:space="preserve"> in stare de </w:t>
      </w:r>
      <w:proofErr w:type="spellStart"/>
      <w:r w:rsidRPr="00BF2DEF">
        <w:rPr>
          <w:rFonts w:ascii="Trebuchet MS" w:hAnsi="Trebuchet MS"/>
        </w:rPr>
        <w:t>faliment</w:t>
      </w:r>
      <w:proofErr w:type="spellEnd"/>
      <w:r w:rsidRPr="00BF2DEF">
        <w:rPr>
          <w:rFonts w:ascii="Trebuchet MS" w:hAnsi="Trebuchet MS"/>
        </w:rPr>
        <w:t xml:space="preserve"> </w:t>
      </w:r>
      <w:proofErr w:type="spellStart"/>
      <w:r w:rsidRPr="00BF2DEF">
        <w:rPr>
          <w:rFonts w:ascii="Trebuchet MS" w:hAnsi="Trebuchet MS"/>
        </w:rPr>
        <w:t>ori</w:t>
      </w:r>
      <w:proofErr w:type="spellEnd"/>
      <w:r w:rsidRPr="00BF2DEF">
        <w:rPr>
          <w:rFonts w:ascii="Trebuchet MS" w:hAnsi="Trebuchet MS"/>
          <w:spacing w:val="-24"/>
        </w:rPr>
        <w:t xml:space="preserve"> </w:t>
      </w:r>
      <w:proofErr w:type="spellStart"/>
      <w:r w:rsidRPr="00BF2DEF">
        <w:rPr>
          <w:rFonts w:ascii="Trebuchet MS" w:hAnsi="Trebuchet MS"/>
        </w:rPr>
        <w:t>lichidare</w:t>
      </w:r>
      <w:proofErr w:type="spellEnd"/>
      <w:r w:rsidRPr="00BF2DEF">
        <w:rPr>
          <w:rFonts w:ascii="Trebuchet MS" w:hAnsi="Trebuchet MS"/>
        </w:rPr>
        <w:t>.</w:t>
      </w:r>
    </w:p>
    <w:p w14:paraId="7B9B106B" w14:textId="77777777" w:rsidR="00BF2DEF" w:rsidRPr="00BF2DEF" w:rsidRDefault="00BF2DEF" w:rsidP="001729E6">
      <w:pPr>
        <w:pStyle w:val="Listparagraf"/>
        <w:widowControl w:val="0"/>
        <w:numPr>
          <w:ilvl w:val="0"/>
          <w:numId w:val="57"/>
        </w:numPr>
        <w:tabs>
          <w:tab w:val="left" w:pos="286"/>
        </w:tabs>
        <w:autoSpaceDE w:val="0"/>
        <w:autoSpaceDN w:val="0"/>
        <w:spacing w:before="37" w:after="0"/>
        <w:ind w:left="100"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06D1D509" w14:textId="77777777" w:rsidR="00BF2DEF" w:rsidRPr="00BF2DEF" w:rsidRDefault="00BF2DEF" w:rsidP="001729E6">
      <w:pPr>
        <w:pStyle w:val="Listparagraf"/>
        <w:widowControl w:val="0"/>
        <w:numPr>
          <w:ilvl w:val="0"/>
          <w:numId w:val="57"/>
        </w:numPr>
        <w:tabs>
          <w:tab w:val="left" w:pos="312"/>
        </w:tabs>
        <w:autoSpaceDE w:val="0"/>
        <w:autoSpaceDN w:val="0"/>
        <w:spacing w:before="1"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3AE65D90"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32A025FE" w14:textId="77777777" w:rsidR="00BF2DEF" w:rsidRPr="00BF2DEF" w:rsidRDefault="00BF2DEF" w:rsidP="001729E6">
      <w:pPr>
        <w:pStyle w:val="Listparagraf"/>
        <w:widowControl w:val="0"/>
        <w:numPr>
          <w:ilvl w:val="0"/>
          <w:numId w:val="55"/>
        </w:numPr>
        <w:tabs>
          <w:tab w:val="left" w:pos="379"/>
          <w:tab w:val="left" w:pos="915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4DE6275" w14:textId="77777777" w:rsidR="00BF2DEF" w:rsidRPr="00BF2DEF" w:rsidRDefault="00BF2DEF" w:rsidP="00BF2DEF">
      <w:pPr>
        <w:pStyle w:val="Corptext"/>
        <w:spacing w:before="1"/>
        <w:ind w:left="460"/>
        <w:jc w:val="left"/>
      </w:pPr>
      <w:r w:rsidRPr="00BF2DEF">
        <w:rPr>
          <w:noProof/>
          <w:lang w:val="ro-RO" w:eastAsia="ro-RO"/>
        </w:rPr>
        <w:drawing>
          <wp:inline distT="0" distB="0" distL="0" distR="0" wp14:anchorId="5B4CF1A2" wp14:editId="31DEAC45">
            <wp:extent cx="117475" cy="117475"/>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se </w:t>
      </w:r>
      <w:proofErr w:type="spellStart"/>
      <w:r w:rsidRPr="00BF2DEF">
        <w:t>adreseaza</w:t>
      </w:r>
      <w:proofErr w:type="spellEnd"/>
      <w:r w:rsidRPr="00BF2DEF">
        <w:rPr>
          <w:spacing w:val="-17"/>
        </w:rPr>
        <w:t xml:space="preserve"> </w:t>
      </w:r>
      <w:proofErr w:type="spellStart"/>
      <w:r w:rsidRPr="00BF2DEF">
        <w:t>tinerilor</w:t>
      </w:r>
      <w:proofErr w:type="spellEnd"/>
      <w:r w:rsidRPr="00BF2DEF">
        <w:t>.</w:t>
      </w:r>
    </w:p>
    <w:p w14:paraId="2273EC89" w14:textId="77777777" w:rsidR="00BF2DEF" w:rsidRPr="00BF2DEF" w:rsidRDefault="00BF2DEF" w:rsidP="00BF2DEF">
      <w:pPr>
        <w:pStyle w:val="Corptext"/>
        <w:spacing w:before="37"/>
        <w:ind w:left="460"/>
        <w:jc w:val="left"/>
      </w:pPr>
      <w:r w:rsidRPr="00BF2DEF">
        <w:rPr>
          <w:noProof/>
          <w:lang w:val="ro-RO" w:eastAsia="ro-RO"/>
        </w:rPr>
        <w:drawing>
          <wp:inline distT="0" distB="0" distL="0" distR="0" wp14:anchorId="4683936E" wp14:editId="40BBBDED">
            <wp:extent cx="117475" cy="11747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se </w:t>
      </w:r>
      <w:proofErr w:type="spellStart"/>
      <w:r w:rsidRPr="00BF2DEF">
        <w:t>adreseaza</w:t>
      </w:r>
      <w:proofErr w:type="spellEnd"/>
      <w:r w:rsidRPr="00BF2DEF">
        <w:t xml:space="preserve"> </w:t>
      </w:r>
      <w:proofErr w:type="spellStart"/>
      <w:r w:rsidRPr="00BF2DEF">
        <w:t>unui</w:t>
      </w:r>
      <w:proofErr w:type="spellEnd"/>
      <w:r w:rsidRPr="00BF2DEF">
        <w:t xml:space="preserve"> </w:t>
      </w:r>
      <w:proofErr w:type="spellStart"/>
      <w:r w:rsidRPr="00BF2DEF">
        <w:t>numar</w:t>
      </w:r>
      <w:proofErr w:type="spellEnd"/>
      <w:r w:rsidRPr="00BF2DEF">
        <w:t xml:space="preserve"> </w:t>
      </w:r>
      <w:proofErr w:type="spellStart"/>
      <w:r w:rsidRPr="00BF2DEF">
        <w:t>ridicat</w:t>
      </w:r>
      <w:proofErr w:type="spellEnd"/>
      <w:r w:rsidRPr="00BF2DEF">
        <w:t xml:space="preserve"> de</w:t>
      </w:r>
      <w:r w:rsidRPr="00BF2DEF">
        <w:rPr>
          <w:spacing w:val="-32"/>
        </w:rPr>
        <w:t xml:space="preserve"> </w:t>
      </w:r>
      <w:proofErr w:type="spellStart"/>
      <w:r w:rsidRPr="00BF2DEF">
        <w:t>participanti</w:t>
      </w:r>
      <w:proofErr w:type="spellEnd"/>
      <w:r w:rsidRPr="00BF2DEF">
        <w:t>.</w:t>
      </w:r>
    </w:p>
    <w:p w14:paraId="544608ED" w14:textId="77777777" w:rsidR="00BF2DEF" w:rsidRPr="00BF2DEF" w:rsidRDefault="00BF2DEF" w:rsidP="00BF2DEF">
      <w:pPr>
        <w:pStyle w:val="Corptext"/>
        <w:spacing w:before="39" w:line="276" w:lineRule="auto"/>
        <w:ind w:left="820" w:right="139" w:hanging="361"/>
      </w:pPr>
      <w:r w:rsidRPr="00BF2DEF">
        <w:rPr>
          <w:noProof/>
          <w:lang w:val="ro-RO" w:eastAsia="ro-RO"/>
        </w:rPr>
        <w:drawing>
          <wp:inline distT="0" distB="0" distL="0" distR="0" wp14:anchorId="7D71F434" wp14:editId="17B25732">
            <wp:extent cx="117475" cy="11747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Tematica</w:t>
      </w:r>
      <w:proofErr w:type="spellEnd"/>
      <w:r w:rsidRPr="00BF2DEF">
        <w:t xml:space="preserve"> </w:t>
      </w:r>
      <w:proofErr w:type="spellStart"/>
      <w:r w:rsidRPr="00BF2DEF">
        <w:t>actiunilor</w:t>
      </w:r>
      <w:proofErr w:type="spellEnd"/>
      <w:r w:rsidRPr="00BF2DEF">
        <w:t xml:space="preserve"> </w:t>
      </w:r>
      <w:proofErr w:type="spellStart"/>
      <w:r w:rsidRPr="00BF2DEF">
        <w:t>proiectului</w:t>
      </w:r>
      <w:proofErr w:type="spellEnd"/>
      <w:r w:rsidRPr="00BF2DEF">
        <w:t xml:space="preserv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w:t>
      </w:r>
      <w:proofErr w:type="spellStart"/>
      <w:r w:rsidRPr="00BF2DEF">
        <w:t>activitati</w:t>
      </w:r>
      <w:proofErr w:type="spellEnd"/>
      <w:r w:rsidRPr="00BF2DEF">
        <w:t xml:space="preserve"> demonstrative/ </w:t>
      </w:r>
      <w:proofErr w:type="spellStart"/>
      <w:r w:rsidRPr="00BF2DEF">
        <w:t>actiuni</w:t>
      </w:r>
      <w:proofErr w:type="spellEnd"/>
      <w:r w:rsidRPr="00BF2DEF">
        <w:t xml:space="preserve"> de </w:t>
      </w:r>
      <w:proofErr w:type="spellStart"/>
      <w:r w:rsidRPr="00BF2DEF">
        <w:t>informare</w:t>
      </w:r>
      <w:proofErr w:type="spellEnd"/>
      <w:r w:rsidRPr="00BF2DEF">
        <w:t xml:space="preserve">) </w:t>
      </w:r>
      <w:proofErr w:type="spellStart"/>
      <w:r w:rsidRPr="00BF2DEF">
        <w:t>este</w:t>
      </w:r>
      <w:proofErr w:type="spellEnd"/>
      <w:r w:rsidRPr="00BF2DEF">
        <w:t xml:space="preserve"> una</w:t>
      </w:r>
      <w:r w:rsidRPr="00BF2DEF">
        <w:rPr>
          <w:spacing w:val="-39"/>
        </w:rPr>
        <w:t xml:space="preserve"> </w:t>
      </w:r>
      <w:proofErr w:type="spellStart"/>
      <w:r w:rsidRPr="00BF2DEF">
        <w:t>inovativa</w:t>
      </w:r>
      <w:proofErr w:type="spellEnd"/>
      <w:r w:rsidRPr="00BF2DEF">
        <w:t>.</w:t>
      </w:r>
    </w:p>
    <w:p w14:paraId="1DD15F0A" w14:textId="77777777" w:rsidR="00BF2DEF" w:rsidRPr="00BF2DEF" w:rsidRDefault="00BF2DEF" w:rsidP="00BF2DEF">
      <w:pPr>
        <w:pStyle w:val="Corptext"/>
        <w:spacing w:line="276" w:lineRule="auto"/>
        <w:ind w:left="820" w:right="139" w:hanging="361"/>
      </w:pPr>
      <w:r w:rsidRPr="00BF2DEF">
        <w:rPr>
          <w:noProof/>
          <w:lang w:val="ro-RO" w:eastAsia="ro-RO"/>
        </w:rPr>
        <w:drawing>
          <wp:inline distT="0" distB="0" distL="0" distR="0" wp14:anchorId="2FC7C6A6" wp14:editId="1E1C8B99">
            <wp:extent cx="117475" cy="11747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Tematica</w:t>
      </w:r>
      <w:proofErr w:type="spellEnd"/>
      <w:r w:rsidRPr="00BF2DEF">
        <w:t xml:space="preserve"> </w:t>
      </w:r>
      <w:proofErr w:type="spellStart"/>
      <w:r w:rsidRPr="00BF2DEF">
        <w:t>actiunilor</w:t>
      </w:r>
      <w:proofErr w:type="spellEnd"/>
      <w:r w:rsidRPr="00BF2DEF">
        <w:t xml:space="preserve"> </w:t>
      </w:r>
      <w:proofErr w:type="spellStart"/>
      <w:r w:rsidRPr="00BF2DEF">
        <w:t>proiectului</w:t>
      </w:r>
      <w:proofErr w:type="spellEnd"/>
      <w:r w:rsidRPr="00BF2DEF">
        <w:t xml:space="preserve"> (</w:t>
      </w:r>
      <w:proofErr w:type="spellStart"/>
      <w:r w:rsidRPr="00BF2DEF">
        <w:t>actiuni</w:t>
      </w:r>
      <w:proofErr w:type="spellEnd"/>
      <w:r w:rsidRPr="00BF2DEF">
        <w:t xml:space="preserve"> de </w:t>
      </w:r>
      <w:proofErr w:type="spellStart"/>
      <w:r w:rsidRPr="00BF2DEF">
        <w:t>formare</w:t>
      </w:r>
      <w:proofErr w:type="spellEnd"/>
      <w:r w:rsidRPr="00BF2DEF">
        <w:t xml:space="preserve"> </w:t>
      </w:r>
      <w:proofErr w:type="spellStart"/>
      <w:r w:rsidRPr="00BF2DEF">
        <w:t>profesionala</w:t>
      </w:r>
      <w:proofErr w:type="spellEnd"/>
      <w:r w:rsidRPr="00BF2DEF">
        <w:t xml:space="preserve"> </w:t>
      </w:r>
      <w:proofErr w:type="spellStart"/>
      <w:r w:rsidRPr="00BF2DEF">
        <w:t>si</w:t>
      </w:r>
      <w:proofErr w:type="spellEnd"/>
      <w:r w:rsidRPr="00BF2DEF">
        <w:t xml:space="preserve"> de </w:t>
      </w:r>
      <w:proofErr w:type="spellStart"/>
      <w:r w:rsidRPr="00BF2DEF">
        <w:t>dobandire</w:t>
      </w:r>
      <w:proofErr w:type="spellEnd"/>
      <w:r w:rsidRPr="00BF2DEF">
        <w:t xml:space="preserve"> de </w:t>
      </w:r>
      <w:proofErr w:type="spellStart"/>
      <w:r w:rsidRPr="00BF2DEF">
        <w:t>competente</w:t>
      </w:r>
      <w:proofErr w:type="spellEnd"/>
      <w:r w:rsidRPr="00BF2DEF">
        <w:t xml:space="preserve">/ </w:t>
      </w:r>
      <w:proofErr w:type="spellStart"/>
      <w:r w:rsidRPr="00BF2DEF">
        <w:t>activitati</w:t>
      </w:r>
      <w:proofErr w:type="spellEnd"/>
      <w:r w:rsidRPr="00BF2DEF">
        <w:t xml:space="preserve"> demonstrative/ </w:t>
      </w:r>
      <w:proofErr w:type="spellStart"/>
      <w:r w:rsidRPr="00BF2DEF">
        <w:t>actiuni</w:t>
      </w:r>
      <w:proofErr w:type="spellEnd"/>
      <w:r w:rsidRPr="00BF2DEF">
        <w:t xml:space="preserve"> de </w:t>
      </w:r>
      <w:proofErr w:type="spellStart"/>
      <w:r w:rsidRPr="00BF2DEF">
        <w:t>informare</w:t>
      </w:r>
      <w:proofErr w:type="spellEnd"/>
      <w:r w:rsidRPr="00BF2DEF">
        <w:t xml:space="preserve">) include </w:t>
      </w:r>
      <w:proofErr w:type="spellStart"/>
      <w:r w:rsidRPr="00BF2DEF">
        <w:t>aspecte</w:t>
      </w:r>
      <w:proofErr w:type="spellEnd"/>
      <w:r w:rsidRPr="00BF2DEF">
        <w:t xml:space="preserve"> </w:t>
      </w:r>
      <w:proofErr w:type="spellStart"/>
      <w:r w:rsidRPr="00BF2DEF">
        <w:t>ce</w:t>
      </w:r>
      <w:proofErr w:type="spellEnd"/>
      <w:r w:rsidRPr="00BF2DEF">
        <w:t xml:space="preserve"> tin de </w:t>
      </w:r>
      <w:proofErr w:type="spellStart"/>
      <w:r w:rsidRPr="00BF2DEF">
        <w:t>protectia</w:t>
      </w:r>
      <w:proofErr w:type="spellEnd"/>
      <w:r w:rsidRPr="00BF2DEF">
        <w:t xml:space="preserve"> </w:t>
      </w:r>
      <w:proofErr w:type="spellStart"/>
      <w:r w:rsidRPr="00BF2DEF">
        <w:t>mediului</w:t>
      </w:r>
      <w:proofErr w:type="spellEnd"/>
      <w:r w:rsidRPr="00BF2DEF">
        <w:t xml:space="preserve"> </w:t>
      </w:r>
      <w:proofErr w:type="spellStart"/>
      <w:r w:rsidRPr="00BF2DEF">
        <w:t>si</w:t>
      </w:r>
      <w:proofErr w:type="spellEnd"/>
      <w:r w:rsidRPr="00BF2DEF">
        <w:rPr>
          <w:spacing w:val="-14"/>
        </w:rPr>
        <w:t xml:space="preserve"> </w:t>
      </w:r>
      <w:proofErr w:type="spellStart"/>
      <w:r w:rsidRPr="00BF2DEF">
        <w:t>clima</w:t>
      </w:r>
      <w:proofErr w:type="spellEnd"/>
      <w:r w:rsidRPr="00BF2DEF">
        <w:t>.</w:t>
      </w:r>
    </w:p>
    <w:p w14:paraId="0437CE8A" w14:textId="77777777" w:rsidR="00BF2DEF" w:rsidRPr="00BF2DEF" w:rsidRDefault="00BF2DEF" w:rsidP="00BF2DEF">
      <w:pPr>
        <w:pStyle w:val="Corptext"/>
        <w:spacing w:before="3" w:line="276" w:lineRule="auto"/>
        <w:ind w:left="820" w:right="132" w:hanging="361"/>
      </w:pPr>
      <w:r w:rsidRPr="00BF2DEF">
        <w:rPr>
          <w:noProof/>
          <w:lang w:val="ro-RO" w:eastAsia="ro-RO"/>
        </w:rPr>
        <w:drawing>
          <wp:inline distT="0" distB="0" distL="0" distR="0" wp14:anchorId="48243663" wp14:editId="30474A95">
            <wp:extent cx="117475" cy="11747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7475" cy="117476"/>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w:t>
      </w:r>
      <w:proofErr w:type="spellStart"/>
      <w:r w:rsidRPr="00BF2DEF">
        <w:t>contribuie</w:t>
      </w:r>
      <w:proofErr w:type="spellEnd"/>
      <w:r w:rsidRPr="00BF2DEF">
        <w:t xml:space="preserve">, </w:t>
      </w:r>
      <w:proofErr w:type="spellStart"/>
      <w:r w:rsidRPr="00BF2DEF">
        <w:t>prin</w:t>
      </w:r>
      <w:proofErr w:type="spellEnd"/>
      <w:r w:rsidRPr="00BF2DEF">
        <w:t xml:space="preserve"> </w:t>
      </w:r>
      <w:proofErr w:type="spellStart"/>
      <w:r w:rsidRPr="00BF2DEF">
        <w:t>tematica</w:t>
      </w:r>
      <w:proofErr w:type="spellEnd"/>
      <w:r w:rsidRPr="00BF2DEF">
        <w:t xml:space="preserve"> </w:t>
      </w:r>
      <w:proofErr w:type="spellStart"/>
      <w:r w:rsidRPr="00BF2DEF">
        <w:t>propusa</w:t>
      </w:r>
      <w:proofErr w:type="spellEnd"/>
      <w:r w:rsidRPr="00BF2DEF">
        <w:t xml:space="preserve">, la </w:t>
      </w:r>
      <w:proofErr w:type="spellStart"/>
      <w:r w:rsidRPr="00BF2DEF">
        <w:t>promovarea</w:t>
      </w:r>
      <w:proofErr w:type="spellEnd"/>
      <w:r w:rsidRPr="00BF2DEF">
        <w:t xml:space="preserve"> </w:t>
      </w:r>
      <w:proofErr w:type="spellStart"/>
      <w:r w:rsidRPr="00BF2DEF">
        <w:t>identitatii</w:t>
      </w:r>
      <w:proofErr w:type="spellEnd"/>
      <w:r w:rsidRPr="00BF2DEF">
        <w:t xml:space="preserve"> locale, a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specifice</w:t>
      </w:r>
      <w:proofErr w:type="spellEnd"/>
      <w:r w:rsidRPr="00BF2DEF">
        <w:rPr>
          <w:spacing w:val="-22"/>
        </w:rPr>
        <w:t xml:space="preserve"> </w:t>
      </w:r>
      <w:proofErr w:type="spellStart"/>
      <w:r w:rsidRPr="00BF2DEF">
        <w:t>zonei</w:t>
      </w:r>
      <w:proofErr w:type="spellEnd"/>
      <w:r w:rsidRPr="00BF2DEF">
        <w:t>.</w:t>
      </w:r>
    </w:p>
    <w:p w14:paraId="6BFB37AE" w14:textId="77777777" w:rsidR="00BF2DEF" w:rsidRPr="00BF2DEF" w:rsidRDefault="00BF2DEF" w:rsidP="001729E6">
      <w:pPr>
        <w:pStyle w:val="Listparagraf"/>
        <w:widowControl w:val="0"/>
        <w:numPr>
          <w:ilvl w:val="0"/>
          <w:numId w:val="55"/>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3A050F12" wp14:editId="6F1FF051">
            <wp:extent cx="117475" cy="117475"/>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Pr="00BF2DEF">
        <w:rPr>
          <w:rFonts w:ascii="Trebuchet MS" w:hAnsi="Trebuchet MS"/>
        </w:rPr>
        <w:t>30.000</w:t>
      </w:r>
      <w:r w:rsidRPr="00BF2DEF">
        <w:rPr>
          <w:rFonts w:ascii="Trebuchet MS" w:hAnsi="Trebuchet MS"/>
          <w:spacing w:val="-1"/>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F940D37" w14:textId="77777777" w:rsidR="00BF2DEF" w:rsidRPr="00BF2DEF" w:rsidRDefault="00BF2DEF" w:rsidP="00BF2DEF">
      <w:pPr>
        <w:pStyle w:val="Corptext"/>
        <w:spacing w:before="3" w:line="276" w:lineRule="auto"/>
        <w:ind w:right="132" w:hanging="1"/>
      </w:pPr>
      <w:r w:rsidRPr="00BF2DEF">
        <w:rPr>
          <w:noProof/>
          <w:lang w:val="ro-RO" w:eastAsia="ro-RO"/>
        </w:rPr>
        <w:drawing>
          <wp:inline distT="0" distB="0" distL="0" distR="0" wp14:anchorId="375337E8" wp14:editId="0E948917">
            <wp:extent cx="117475" cy="117475"/>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20"/>
        </w:rPr>
        <w:t xml:space="preserve"> </w:t>
      </w:r>
      <w:r w:rsidRPr="00BF2DEF">
        <w:t>publica);</w:t>
      </w:r>
    </w:p>
    <w:p w14:paraId="0DCBCC54" w14:textId="77777777" w:rsidR="00BF2DEF" w:rsidRPr="00BF2DEF" w:rsidRDefault="00BF2DEF" w:rsidP="00BF2DEF">
      <w:pPr>
        <w:pStyle w:val="Corptext"/>
        <w:spacing w:before="1" w:line="276" w:lineRule="auto"/>
        <w:ind w:right="138" w:hanging="1"/>
      </w:pPr>
      <w:r w:rsidRPr="00BF2DEF">
        <w:rPr>
          <w:noProof/>
          <w:lang w:val="ro-RO" w:eastAsia="ro-RO"/>
        </w:rPr>
        <w:drawing>
          <wp:inline distT="0" distB="0" distL="0" distR="0" wp14:anchorId="735BE79B" wp14:editId="27D1249D">
            <wp:extent cx="117475" cy="117475"/>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3"/>
        </w:rPr>
        <w:t xml:space="preserve"> </w:t>
      </w:r>
      <w:proofErr w:type="spellStart"/>
      <w:r w:rsidRPr="00BF2DEF">
        <w:t>urmatoarele</w:t>
      </w:r>
      <w:proofErr w:type="spellEnd"/>
      <w:r w:rsidRPr="00BF2DEF">
        <w:t>:</w:t>
      </w:r>
    </w:p>
    <w:p w14:paraId="5E6A61B8" w14:textId="77777777"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8"/>
        <w:contextualSpacing w:val="0"/>
        <w:jc w:val="both"/>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 xml:space="preserve"> </w:t>
      </w:r>
      <w:proofErr w:type="spellStart"/>
      <w:r w:rsidRPr="00BF2DEF">
        <w:rPr>
          <w:rFonts w:ascii="Trebuchet MS" w:hAnsi="Trebuchet MS"/>
        </w:rPr>
        <w:t>manifestat</w:t>
      </w:r>
      <w:proofErr w:type="spellEnd"/>
      <w:r w:rsidRPr="00BF2DEF">
        <w:rPr>
          <w:rFonts w:ascii="Trebuchet MS" w:hAnsi="Trebuchet MS"/>
        </w:rPr>
        <w:t xml:space="preserve"> 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3233BA51" w14:textId="77777777" w:rsidR="00BF2DEF" w:rsidRPr="00BF2DEF" w:rsidRDefault="00BF2DEF" w:rsidP="001729E6">
      <w:pPr>
        <w:pStyle w:val="Listparagraf"/>
        <w:widowControl w:val="0"/>
        <w:numPr>
          <w:ilvl w:val="1"/>
          <w:numId w:val="55"/>
        </w:numPr>
        <w:tabs>
          <w:tab w:val="left" w:pos="821"/>
        </w:tabs>
        <w:autoSpaceDE w:val="0"/>
        <w:autoSpaceDN w:val="0"/>
        <w:spacing w:after="0" w:line="278" w:lineRule="auto"/>
        <w:ind w:right="137"/>
        <w:contextualSpacing w:val="0"/>
        <w:jc w:val="both"/>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17"/>
        </w:rPr>
        <w:t xml:space="preserve"> </w:t>
      </w:r>
      <w:proofErr w:type="spellStart"/>
      <w:r w:rsidRPr="00BF2DEF">
        <w:rPr>
          <w:rFonts w:ascii="Trebuchet MS" w:hAnsi="Trebuchet MS"/>
        </w:rPr>
        <w:t>chestionare</w:t>
      </w:r>
      <w:proofErr w:type="spellEnd"/>
      <w:r w:rsidRPr="00BF2DEF">
        <w:rPr>
          <w:rFonts w:ascii="Trebuchet MS" w:hAnsi="Trebuchet MS"/>
        </w:rPr>
        <w:t>;</w:t>
      </w:r>
    </w:p>
    <w:p w14:paraId="057F938A" w14:textId="77777777" w:rsidR="00BF2DEF" w:rsidRPr="00BF2DEF" w:rsidRDefault="00BF2DEF" w:rsidP="001729E6">
      <w:pPr>
        <w:pStyle w:val="Listparagraf"/>
        <w:widowControl w:val="0"/>
        <w:numPr>
          <w:ilvl w:val="1"/>
          <w:numId w:val="55"/>
        </w:numPr>
        <w:tabs>
          <w:tab w:val="left" w:pos="821"/>
        </w:tabs>
        <w:autoSpaceDE w:val="0"/>
        <w:autoSpaceDN w:val="0"/>
        <w:spacing w:after="0"/>
        <w:ind w:right="142"/>
        <w:contextualSpacing w:val="0"/>
        <w:jc w:val="both"/>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0A4BCE02" w14:textId="77777777" w:rsidR="00BF2DEF" w:rsidRPr="00BF2DEF" w:rsidRDefault="00BF2DEF" w:rsidP="001729E6">
      <w:pPr>
        <w:pStyle w:val="Titlu1"/>
        <w:keepNext w:val="0"/>
        <w:keepLines w:val="0"/>
        <w:widowControl w:val="0"/>
        <w:numPr>
          <w:ilvl w:val="0"/>
          <w:numId w:val="55"/>
        </w:numPr>
        <w:tabs>
          <w:tab w:val="left" w:pos="506"/>
          <w:tab w:val="left" w:pos="9156"/>
        </w:tabs>
        <w:autoSpaceDE w:val="0"/>
        <w:autoSpaceDN w:val="0"/>
        <w:spacing w:before="3" w:line="240" w:lineRule="auto"/>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192AD109" w14:textId="77777777"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total al </w:t>
      </w:r>
      <w:proofErr w:type="spellStart"/>
      <w:r w:rsidRPr="00BF2DEF">
        <w:rPr>
          <w:rFonts w:ascii="Trebuchet MS" w:hAnsi="Trebuchet MS"/>
        </w:rPr>
        <w:t>participantilor</w:t>
      </w:r>
      <w:proofErr w:type="spellEnd"/>
      <w:r w:rsidRPr="00BF2DEF">
        <w:rPr>
          <w:rFonts w:ascii="Trebuchet MS" w:hAnsi="Trebuchet MS"/>
        </w:rPr>
        <w:t xml:space="preserve"> </w:t>
      </w:r>
      <w:proofErr w:type="spellStart"/>
      <w:r w:rsidRPr="00BF2DEF">
        <w:rPr>
          <w:rFonts w:ascii="Trebuchet MS" w:hAnsi="Trebuchet MS"/>
        </w:rPr>
        <w:t>instruiti</w:t>
      </w:r>
      <w:proofErr w:type="spellEnd"/>
      <w:r w:rsidRPr="00BF2DEF">
        <w:rPr>
          <w:rFonts w:ascii="Trebuchet MS" w:hAnsi="Trebuchet MS"/>
        </w:rPr>
        <w:t>: minim</w:t>
      </w:r>
      <w:r w:rsidRPr="00BF2DEF">
        <w:rPr>
          <w:rFonts w:ascii="Trebuchet MS" w:hAnsi="Trebuchet MS"/>
          <w:spacing w:val="-23"/>
        </w:rPr>
        <w:t xml:space="preserve"> </w:t>
      </w:r>
      <w:r w:rsidRPr="00BF2DEF">
        <w:rPr>
          <w:rFonts w:ascii="Trebuchet MS" w:hAnsi="Trebuchet MS"/>
        </w:rPr>
        <w:t>25</w:t>
      </w:r>
    </w:p>
    <w:p w14:paraId="1AA2037D" w14:textId="77777777" w:rsidR="00BF2DEF" w:rsidRPr="00BF2DEF" w:rsidRDefault="00BF2DEF" w:rsidP="001729E6">
      <w:pPr>
        <w:pStyle w:val="Listparagraf"/>
        <w:widowControl w:val="0"/>
        <w:numPr>
          <w:ilvl w:val="0"/>
          <w:numId w:val="57"/>
        </w:numPr>
        <w:tabs>
          <w:tab w:val="left" w:pos="250"/>
        </w:tabs>
        <w:autoSpaceDE w:val="0"/>
        <w:autoSpaceDN w:val="0"/>
        <w:spacing w:before="39"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w:t>
      </w:r>
      <w:proofErr w:type="spellStart"/>
      <w:r w:rsidRPr="00BF2DEF">
        <w:rPr>
          <w:rFonts w:ascii="Trebuchet MS" w:hAnsi="Trebuchet MS"/>
        </w:rPr>
        <w:t>locurilor</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24"/>
        </w:rPr>
        <w:t xml:space="preserve"> </w:t>
      </w:r>
      <w:r w:rsidRPr="00BF2DEF">
        <w:rPr>
          <w:rFonts w:ascii="Trebuchet MS" w:hAnsi="Trebuchet MS"/>
        </w:rPr>
        <w:t>0*</w:t>
      </w:r>
    </w:p>
    <w:p w14:paraId="546C953F" w14:textId="77777777" w:rsidR="00BF2DEF" w:rsidRPr="00BF2DEF" w:rsidRDefault="00BF2DEF" w:rsidP="001729E6">
      <w:pPr>
        <w:pStyle w:val="Listparagraf"/>
        <w:widowControl w:val="0"/>
        <w:numPr>
          <w:ilvl w:val="0"/>
          <w:numId w:val="57"/>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863CBD">
        <w:rPr>
          <w:rFonts w:ascii="Trebuchet MS" w:hAnsi="Trebuchet MS"/>
        </w:rPr>
        <w:t>1</w:t>
      </w:r>
      <w:r w:rsidR="00AD38FE">
        <w:rPr>
          <w:rFonts w:ascii="Trebuchet MS" w:hAnsi="Trebuchet MS"/>
        </w:rPr>
        <w:t>8 558</w:t>
      </w:r>
      <w:r w:rsidR="004C6C1A">
        <w:rPr>
          <w:rFonts w:ascii="Trebuchet MS" w:hAnsi="Trebuchet MS"/>
        </w:rPr>
        <w:t xml:space="preserve"> </w:t>
      </w:r>
      <w:r w:rsidRPr="00BF2DEF">
        <w:rPr>
          <w:rFonts w:ascii="Trebuchet MS" w:hAnsi="Trebuchet MS"/>
        </w:rPr>
        <w:t>euro</w:t>
      </w:r>
    </w:p>
    <w:p w14:paraId="64A66C9F" w14:textId="77777777" w:rsidR="00BF2DEF" w:rsidRPr="00BF2DEF" w:rsidRDefault="00BF2DEF" w:rsidP="00BF2DEF">
      <w:pPr>
        <w:pStyle w:val="Corptext"/>
        <w:spacing w:before="7"/>
        <w:ind w:left="0"/>
        <w:jc w:val="left"/>
      </w:pPr>
    </w:p>
    <w:p w14:paraId="5FA20EB0"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671A6A99"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7B7868AA" w14:textId="77777777" w:rsidR="00BF2DEF" w:rsidRPr="00BF2DEF" w:rsidRDefault="00BF2DEF" w:rsidP="00BF2DEF">
      <w:pPr>
        <w:pStyle w:val="Titlu1"/>
        <w:spacing w:before="89" w:line="276" w:lineRule="auto"/>
        <w:ind w:right="199"/>
        <w:rPr>
          <w:rFonts w:ascii="Trebuchet MS" w:hAnsi="Trebuchet MS"/>
          <w:sz w:val="22"/>
          <w:szCs w:val="22"/>
        </w:rPr>
      </w:pPr>
      <w:proofErr w:type="spellStart"/>
      <w:r w:rsidRPr="00BF2DEF">
        <w:rPr>
          <w:rFonts w:ascii="Trebuchet MS" w:hAnsi="Trebuchet MS"/>
          <w:sz w:val="22"/>
          <w:szCs w:val="22"/>
        </w:rPr>
        <w:lastRenderedPageBreak/>
        <w:t>Denumirea</w:t>
      </w:r>
      <w:proofErr w:type="spellEnd"/>
      <w:r w:rsidRPr="00BF2DEF">
        <w:rPr>
          <w:rFonts w:ascii="Trebuchet MS" w:hAnsi="Trebuchet MS"/>
          <w:spacing w:val="-6"/>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5"/>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pacing w:val="-7"/>
          <w:sz w:val="22"/>
          <w:szCs w:val="22"/>
        </w:rPr>
        <w:t xml:space="preserve"> </w:t>
      </w:r>
      <w:r w:rsidRPr="00BF2DEF">
        <w:rPr>
          <w:rFonts w:ascii="Trebuchet MS" w:hAnsi="Trebuchet MS"/>
          <w:sz w:val="22"/>
          <w:szCs w:val="22"/>
        </w:rPr>
        <w:t>in</w:t>
      </w:r>
      <w:r w:rsidRPr="00BF2DEF">
        <w:rPr>
          <w:rFonts w:ascii="Trebuchet MS" w:hAnsi="Trebuchet MS"/>
          <w:spacing w:val="-7"/>
          <w:sz w:val="22"/>
          <w:szCs w:val="22"/>
        </w:rPr>
        <w:t xml:space="preserve"> </w:t>
      </w:r>
      <w:proofErr w:type="spellStart"/>
      <w:r w:rsidRPr="00BF2DEF">
        <w:rPr>
          <w:rFonts w:ascii="Trebuchet MS" w:hAnsi="Trebuchet MS"/>
          <w:sz w:val="22"/>
          <w:szCs w:val="22"/>
        </w:rPr>
        <w:t>exploatatii</w:t>
      </w:r>
      <w:proofErr w:type="spellEnd"/>
      <w:r w:rsidRPr="00BF2DEF">
        <w:rPr>
          <w:rFonts w:ascii="Trebuchet MS" w:hAnsi="Trebuchet MS"/>
          <w:spacing w:val="-7"/>
          <w:sz w:val="22"/>
          <w:szCs w:val="22"/>
        </w:rPr>
        <w:t xml:space="preserve"> </w:t>
      </w:r>
      <w:proofErr w:type="spellStart"/>
      <w:r w:rsidRPr="00BF2DEF">
        <w:rPr>
          <w:rFonts w:ascii="Trebuchet MS" w:hAnsi="Trebuchet MS"/>
          <w:sz w:val="22"/>
          <w:szCs w:val="22"/>
        </w:rPr>
        <w:t>agricole</w:t>
      </w:r>
      <w:proofErr w:type="spellEnd"/>
      <w:r w:rsidRPr="00BF2DEF">
        <w:rPr>
          <w:rFonts w:ascii="Trebuchet MS" w:hAnsi="Trebuchet MS"/>
          <w:spacing w:val="-6"/>
          <w:sz w:val="22"/>
          <w:szCs w:val="22"/>
        </w:rPr>
        <w:t xml:space="preserve"> </w:t>
      </w:r>
      <w:proofErr w:type="spellStart"/>
      <w:r w:rsidRPr="00BF2DEF">
        <w:rPr>
          <w:rFonts w:ascii="Trebuchet MS" w:hAnsi="Trebuchet MS"/>
          <w:sz w:val="22"/>
          <w:szCs w:val="22"/>
        </w:rPr>
        <w:t>si</w:t>
      </w:r>
      <w:proofErr w:type="spellEnd"/>
      <w:r w:rsidRPr="00BF2DEF">
        <w:rPr>
          <w:rFonts w:ascii="Trebuchet MS" w:hAnsi="Trebuchet MS"/>
          <w:spacing w:val="-9"/>
          <w:sz w:val="22"/>
          <w:szCs w:val="22"/>
        </w:rPr>
        <w:t xml:space="preserve"> </w:t>
      </w:r>
      <w:proofErr w:type="spellStart"/>
      <w:r w:rsidRPr="00BF2DEF">
        <w:rPr>
          <w:rFonts w:ascii="Trebuchet MS" w:hAnsi="Trebuchet MS"/>
          <w:sz w:val="22"/>
          <w:szCs w:val="22"/>
        </w:rPr>
        <w:t>procesare</w:t>
      </w:r>
      <w:proofErr w:type="spellEnd"/>
      <w:r w:rsidRPr="00BF2DEF">
        <w:rPr>
          <w:rFonts w:ascii="Trebuchet MS" w:hAnsi="Trebuchet MS"/>
          <w:sz w:val="22"/>
          <w:szCs w:val="22"/>
        </w:rPr>
        <w:t>,</w:t>
      </w:r>
      <w:r w:rsidRPr="00BF2DEF">
        <w:rPr>
          <w:rFonts w:ascii="Trebuchet MS" w:hAnsi="Trebuchet MS"/>
          <w:spacing w:val="-6"/>
          <w:sz w:val="22"/>
          <w:szCs w:val="22"/>
        </w:rPr>
        <w:t xml:space="preserve"> </w:t>
      </w:r>
      <w:r w:rsidRPr="00BF2DEF">
        <w:rPr>
          <w:rFonts w:ascii="Trebuchet MS" w:hAnsi="Trebuchet MS"/>
          <w:sz w:val="22"/>
          <w:szCs w:val="22"/>
        </w:rPr>
        <w:t>CODUL</w:t>
      </w:r>
      <w:r w:rsidRPr="00BF2DEF">
        <w:rPr>
          <w:rFonts w:ascii="Trebuchet MS" w:hAnsi="Trebuchet MS"/>
          <w:spacing w:val="-8"/>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8"/>
          <w:sz w:val="22"/>
          <w:szCs w:val="22"/>
        </w:rPr>
        <w:t xml:space="preserve"> </w:t>
      </w:r>
      <w:r w:rsidRPr="00BF2DEF">
        <w:rPr>
          <w:rFonts w:ascii="Trebuchet MS" w:hAnsi="Trebuchet MS"/>
          <w:sz w:val="22"/>
          <w:szCs w:val="22"/>
        </w:rPr>
        <w:t xml:space="preserve">M2/2A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r w:rsidRPr="00BF2DEF">
        <w:rPr>
          <w:rFonts w:ascii="Trebuchet MS" w:hAnsi="Trebuchet MS"/>
          <w:spacing w:val="-15"/>
          <w:sz w:val="22"/>
          <w:szCs w:val="22"/>
        </w:rPr>
        <w:t xml:space="preserve"> </w:t>
      </w:r>
      <w:r w:rsidRPr="00BF2DEF">
        <w:rPr>
          <w:rFonts w:ascii="Trebuchet MS" w:hAnsi="Trebuchet MS"/>
          <w:sz w:val="22"/>
          <w:szCs w:val="22"/>
        </w:rPr>
        <w:t>INVESTITII</w:t>
      </w:r>
    </w:p>
    <w:p w14:paraId="55542FFA" w14:textId="77777777" w:rsidR="00BF2DEF" w:rsidRPr="00BF2DEF" w:rsidRDefault="001F2D86" w:rsidP="001729E6">
      <w:pPr>
        <w:pStyle w:val="Listparagraf"/>
        <w:widowControl w:val="0"/>
        <w:numPr>
          <w:ilvl w:val="0"/>
          <w:numId w:val="53"/>
        </w:numPr>
        <w:tabs>
          <w:tab w:val="left" w:pos="484"/>
        </w:tabs>
        <w:autoSpaceDE w:val="0"/>
        <w:autoSpaceDN w:val="0"/>
        <w:spacing w:before="1" w:after="0"/>
        <w:ind w:right="193"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2544" behindDoc="1" locked="0" layoutInCell="1" allowOverlap="1" wp14:anchorId="1D7665E4" wp14:editId="622FA0E9">
                <wp:simplePos x="0" y="0"/>
                <wp:positionH relativeFrom="page">
                  <wp:posOffset>896620</wp:posOffset>
                </wp:positionH>
                <wp:positionV relativeFrom="paragraph">
                  <wp:posOffset>8255</wp:posOffset>
                </wp:positionV>
                <wp:extent cx="5769610" cy="682625"/>
                <wp:effectExtent l="1270" t="0" r="1270" b="0"/>
                <wp:wrapNone/>
                <wp:docPr id="6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64" name="Freeform 24"/>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65B56A" id="Group 23" o:spid="_x0000_s1026" style="position:absolute;margin-left:70.6pt;margin-top:.65pt;width:454.3pt;height:53.75pt;z-index:-251623936;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">
                <v:shape id="Freeform 24"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25"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19C16B28" w14:textId="77777777" w:rsidR="00BF2DEF" w:rsidRPr="00BF2DEF" w:rsidRDefault="00BF2DEF" w:rsidP="00BF2DEF">
      <w:pPr>
        <w:pStyle w:val="Corptext"/>
        <w:spacing w:line="276" w:lineRule="auto"/>
        <w:ind w:left="140" w:right="191"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in zona </w:t>
      </w:r>
      <w:proofErr w:type="spellStart"/>
      <w:r w:rsidRPr="00BF2DEF">
        <w:t>rurala</w:t>
      </w:r>
      <w:proofErr w:type="spellEnd"/>
      <w:r w:rsidRPr="00BF2DEF">
        <w:t xml:space="preserve"> GAL TARA VRANCEI </w:t>
      </w:r>
      <w:proofErr w:type="spellStart"/>
      <w:r w:rsidRPr="00BF2DEF">
        <w:t>nivelul</w:t>
      </w:r>
      <w:proofErr w:type="spellEnd"/>
      <w:r w:rsidRPr="00BF2DEF">
        <w:t xml:space="preserve"> </w:t>
      </w:r>
      <w:proofErr w:type="spellStart"/>
      <w:r w:rsidRPr="00BF2DEF">
        <w:t>tehnic</w:t>
      </w:r>
      <w:proofErr w:type="spellEnd"/>
      <w:r w:rsidRPr="00BF2DEF">
        <w:t xml:space="preserve"> de </w:t>
      </w:r>
      <w:proofErr w:type="spellStart"/>
      <w:r w:rsidRPr="00BF2DEF">
        <w:t>dotare</w:t>
      </w:r>
      <w:proofErr w:type="spellEnd"/>
      <w:r w:rsidRPr="00BF2DEF">
        <w:t xml:space="preserve"> existent in </w:t>
      </w:r>
      <w:proofErr w:type="spellStart"/>
      <w:r w:rsidRPr="00BF2DEF">
        <w:t>agricultura</w:t>
      </w:r>
      <w:proofErr w:type="spellEnd"/>
      <w:r w:rsidRPr="00BF2DEF">
        <w:t xml:space="preserve"> nu </w:t>
      </w:r>
      <w:proofErr w:type="spellStart"/>
      <w:r w:rsidRPr="00BF2DEF">
        <w:t>este</w:t>
      </w:r>
      <w:proofErr w:type="spellEnd"/>
      <w:r w:rsidRPr="00BF2DEF">
        <w:rPr>
          <w:spacing w:val="-16"/>
        </w:rPr>
        <w:t xml:space="preserve"> </w:t>
      </w:r>
      <w:proofErr w:type="spellStart"/>
      <w:r w:rsidRPr="00BF2DEF">
        <w:t>adaptat</w:t>
      </w:r>
      <w:proofErr w:type="spellEnd"/>
      <w:r w:rsidRPr="00BF2DEF">
        <w:rPr>
          <w:spacing w:val="-17"/>
        </w:rPr>
        <w:t xml:space="preserve"> </w:t>
      </w:r>
      <w:proofErr w:type="spellStart"/>
      <w:r w:rsidRPr="00BF2DEF">
        <w:t>conditiilor</w:t>
      </w:r>
      <w:proofErr w:type="spellEnd"/>
      <w:r w:rsidRPr="00BF2DEF">
        <w:rPr>
          <w:spacing w:val="-13"/>
        </w:rPr>
        <w:t xml:space="preserve"> </w:t>
      </w:r>
      <w:r w:rsidRPr="00BF2DEF">
        <w:t>de</w:t>
      </w:r>
      <w:r w:rsidRPr="00BF2DEF">
        <w:rPr>
          <w:spacing w:val="-16"/>
        </w:rPr>
        <w:t xml:space="preserve"> </w:t>
      </w:r>
      <w:proofErr w:type="spellStart"/>
      <w:r w:rsidRPr="00BF2DEF">
        <w:t>productie</w:t>
      </w:r>
      <w:proofErr w:type="spellEnd"/>
      <w:r w:rsidRPr="00BF2DEF">
        <w:t>,</w:t>
      </w:r>
      <w:r w:rsidRPr="00BF2DEF">
        <w:rPr>
          <w:spacing w:val="-15"/>
        </w:rPr>
        <w:t xml:space="preserve"> </w:t>
      </w:r>
      <w:proofErr w:type="spellStart"/>
      <w:r w:rsidRPr="00BF2DEF">
        <w:t>capitalul</w:t>
      </w:r>
      <w:proofErr w:type="spellEnd"/>
      <w:r w:rsidRPr="00BF2DEF">
        <w:rPr>
          <w:spacing w:val="-16"/>
        </w:rPr>
        <w:t xml:space="preserve"> </w:t>
      </w:r>
      <w:proofErr w:type="spellStart"/>
      <w:r w:rsidRPr="00BF2DEF">
        <w:t>fizic</w:t>
      </w:r>
      <w:proofErr w:type="spellEnd"/>
      <w:r w:rsidRPr="00BF2DEF">
        <w:rPr>
          <w:spacing w:val="-15"/>
        </w:rPr>
        <w:t xml:space="preserve"> </w:t>
      </w:r>
      <w:r w:rsidRPr="00BF2DEF">
        <w:t>din</w:t>
      </w:r>
      <w:r w:rsidRPr="00BF2DEF">
        <w:rPr>
          <w:spacing w:val="-16"/>
        </w:rPr>
        <w:t xml:space="preserve"> </w:t>
      </w:r>
      <w:proofErr w:type="spellStart"/>
      <w:r w:rsidRPr="00BF2DEF">
        <w:t>agricultura</w:t>
      </w:r>
      <w:proofErr w:type="spellEnd"/>
      <w:r w:rsidRPr="00BF2DEF">
        <w:rPr>
          <w:spacing w:val="-16"/>
        </w:rPr>
        <w:t xml:space="preserve"> </w:t>
      </w:r>
      <w:proofErr w:type="spellStart"/>
      <w:r w:rsidRPr="00BF2DEF">
        <w:t>fiind</w:t>
      </w:r>
      <w:proofErr w:type="spellEnd"/>
      <w:r w:rsidRPr="00BF2DEF">
        <w:rPr>
          <w:spacing w:val="-17"/>
        </w:rPr>
        <w:t xml:space="preserve"> </w:t>
      </w:r>
      <w:proofErr w:type="spellStart"/>
      <w:r w:rsidRPr="00BF2DEF">
        <w:t>caracterizat</w:t>
      </w:r>
      <w:proofErr w:type="spellEnd"/>
      <w:r w:rsidRPr="00BF2DEF">
        <w:rPr>
          <w:spacing w:val="-17"/>
        </w:rPr>
        <w:t xml:space="preserve"> </w:t>
      </w:r>
      <w:proofErr w:type="spellStart"/>
      <w:r w:rsidRPr="00BF2DEF">
        <w:t>printr</w:t>
      </w:r>
      <w:proofErr w:type="spellEnd"/>
      <w:r w:rsidRPr="00BF2DEF">
        <w:t xml:space="preserve">- un grad </w:t>
      </w:r>
      <w:proofErr w:type="spellStart"/>
      <w:r w:rsidRPr="00BF2DEF">
        <w:t>ridicat</w:t>
      </w:r>
      <w:proofErr w:type="spellEnd"/>
      <w:r w:rsidRPr="00BF2DEF">
        <w:t xml:space="preserve"> de </w:t>
      </w:r>
      <w:proofErr w:type="spellStart"/>
      <w:r w:rsidRPr="00BF2DEF">
        <w:t>uzura</w:t>
      </w:r>
      <w:proofErr w:type="spellEnd"/>
      <w:r w:rsidRPr="00BF2DEF">
        <w:t xml:space="preserve">, </w:t>
      </w:r>
      <w:proofErr w:type="spellStart"/>
      <w:r w:rsidRPr="00BF2DEF">
        <w:t>atat</w:t>
      </w:r>
      <w:proofErr w:type="spellEnd"/>
      <w:r w:rsidRPr="00BF2DEF">
        <w:t xml:space="preserve"> </w:t>
      </w:r>
      <w:proofErr w:type="spellStart"/>
      <w:r w:rsidRPr="00BF2DEF">
        <w:t>fizica</w:t>
      </w:r>
      <w:proofErr w:type="spellEnd"/>
      <w:r w:rsidRPr="00BF2DEF">
        <w:t xml:space="preserve"> cat </w:t>
      </w:r>
      <w:proofErr w:type="spellStart"/>
      <w:r w:rsidRPr="00BF2DEF">
        <w:t>si</w:t>
      </w:r>
      <w:proofErr w:type="spellEnd"/>
      <w:r w:rsidRPr="00BF2DEF">
        <w:t xml:space="preserve"> </w:t>
      </w:r>
      <w:proofErr w:type="spellStart"/>
      <w:r w:rsidRPr="00BF2DEF">
        <w:t>morala</w:t>
      </w:r>
      <w:proofErr w:type="spellEnd"/>
      <w:r w:rsidRPr="00BF2DEF">
        <w:t xml:space="preserve">. De </w:t>
      </w:r>
      <w:proofErr w:type="spellStart"/>
      <w:r w:rsidRPr="00BF2DEF">
        <w:t>asemenea</w:t>
      </w:r>
      <w:proofErr w:type="spellEnd"/>
      <w:r w:rsidRPr="00BF2DEF">
        <w:t xml:space="preserve">, </w:t>
      </w:r>
      <w:proofErr w:type="spellStart"/>
      <w:r w:rsidRPr="00BF2DEF">
        <w:t>unitatile</w:t>
      </w:r>
      <w:proofErr w:type="spellEnd"/>
      <w:r w:rsidRPr="00BF2DEF">
        <w:t xml:space="preserve"> de </w:t>
      </w:r>
      <w:proofErr w:type="spellStart"/>
      <w:r w:rsidRPr="00BF2DEF">
        <w:t>procesare</w:t>
      </w:r>
      <w:proofErr w:type="spellEnd"/>
      <w:r w:rsidRPr="00BF2DEF">
        <w:t xml:space="preserve"> din zona GAL TARA VRANCEI sunt </w:t>
      </w:r>
      <w:proofErr w:type="spellStart"/>
      <w:r w:rsidRPr="00BF2DEF">
        <w:t>neperformante</w:t>
      </w:r>
      <w:proofErr w:type="spellEnd"/>
      <w:r w:rsidRPr="00BF2DEF">
        <w:t xml:space="preserve">, </w:t>
      </w:r>
      <w:proofErr w:type="spellStart"/>
      <w:r w:rsidRPr="00BF2DEF">
        <w:t>insuficient</w:t>
      </w:r>
      <w:proofErr w:type="spellEnd"/>
      <w:r w:rsidRPr="00BF2DEF">
        <w:t xml:space="preserve"> </w:t>
      </w:r>
      <w:proofErr w:type="spellStart"/>
      <w:r w:rsidRPr="00BF2DEF">
        <w:t>dezvoltate</w:t>
      </w:r>
      <w:proofErr w:type="spellEnd"/>
      <w:r w:rsidRPr="00BF2DEF">
        <w:t xml:space="preserve"> </w:t>
      </w:r>
      <w:proofErr w:type="spellStart"/>
      <w:r w:rsidRPr="00BF2DEF">
        <w:t>si</w:t>
      </w:r>
      <w:proofErr w:type="spellEnd"/>
      <w:r w:rsidRPr="00BF2DEF">
        <w:t xml:space="preserve"> </w:t>
      </w:r>
      <w:proofErr w:type="spellStart"/>
      <w:r w:rsidRPr="00BF2DEF">
        <w:t>dotate</w:t>
      </w:r>
      <w:proofErr w:type="spellEnd"/>
      <w:r w:rsidRPr="00BF2DEF">
        <w:t xml:space="preserve"> </w:t>
      </w:r>
      <w:proofErr w:type="spellStart"/>
      <w:r w:rsidRPr="00BF2DEF">
        <w:t>necorespunzator</w:t>
      </w:r>
      <w:proofErr w:type="spellEnd"/>
      <w:r w:rsidRPr="00BF2DEF">
        <w:t>.</w:t>
      </w:r>
      <w:r w:rsidRPr="00BF2DEF">
        <w:rPr>
          <w:spacing w:val="-5"/>
        </w:rPr>
        <w:t xml:space="preserve"> </w:t>
      </w:r>
      <w:proofErr w:type="spellStart"/>
      <w:r w:rsidRPr="00BF2DEF">
        <w:t>Prin</w:t>
      </w:r>
      <w:proofErr w:type="spellEnd"/>
      <w:r w:rsidRPr="00BF2DEF">
        <w:rPr>
          <w:spacing w:val="-6"/>
        </w:rPr>
        <w:t xml:space="preserve"> </w:t>
      </w:r>
      <w:proofErr w:type="spellStart"/>
      <w:r w:rsidRPr="00BF2DEF">
        <w:t>intermediul</w:t>
      </w:r>
      <w:proofErr w:type="spellEnd"/>
      <w:r w:rsidRPr="00BF2DEF">
        <w:rPr>
          <w:spacing w:val="-6"/>
        </w:rPr>
        <w:t xml:space="preserve"> </w:t>
      </w:r>
      <w:proofErr w:type="spellStart"/>
      <w:r w:rsidRPr="00BF2DEF">
        <w:t>acestei</w:t>
      </w:r>
      <w:proofErr w:type="spellEnd"/>
      <w:r w:rsidRPr="00BF2DEF">
        <w:rPr>
          <w:spacing w:val="-7"/>
        </w:rPr>
        <w:t xml:space="preserve"> </w:t>
      </w:r>
      <w:proofErr w:type="spellStart"/>
      <w:r w:rsidRPr="00BF2DEF">
        <w:t>masuri</w:t>
      </w:r>
      <w:proofErr w:type="spellEnd"/>
      <w:r w:rsidRPr="00BF2DEF">
        <w:t>,</w:t>
      </w:r>
      <w:r w:rsidRPr="00BF2DEF">
        <w:rPr>
          <w:spacing w:val="-5"/>
        </w:rPr>
        <w:t xml:space="preserve"> </w:t>
      </w:r>
      <w:r w:rsidRPr="00BF2DEF">
        <w:t>se</w:t>
      </w:r>
      <w:r w:rsidRPr="00BF2DEF">
        <w:rPr>
          <w:spacing w:val="-7"/>
        </w:rPr>
        <w:t xml:space="preserve"> </w:t>
      </w:r>
      <w:proofErr w:type="spellStart"/>
      <w:r w:rsidRPr="00BF2DEF">
        <w:t>incurajeaza</w:t>
      </w:r>
      <w:proofErr w:type="spellEnd"/>
      <w:r w:rsidRPr="00BF2DEF">
        <w:rPr>
          <w:spacing w:val="-7"/>
        </w:rPr>
        <w:t xml:space="preserve"> </w:t>
      </w:r>
      <w:proofErr w:type="spellStart"/>
      <w:r w:rsidRPr="00BF2DEF">
        <w:t>dezvoltarea</w:t>
      </w:r>
      <w:proofErr w:type="spellEnd"/>
      <w:r w:rsidRPr="00BF2DEF">
        <w:rPr>
          <w:spacing w:val="-6"/>
        </w:rPr>
        <w:t xml:space="preserve"> </w:t>
      </w:r>
      <w:proofErr w:type="spellStart"/>
      <w:r w:rsidRPr="00BF2DEF">
        <w:t>agriculturii</w:t>
      </w:r>
      <w:proofErr w:type="spellEnd"/>
      <w:r w:rsidRPr="00BF2DEF">
        <w:rPr>
          <w:spacing w:val="-7"/>
        </w:rPr>
        <w:t xml:space="preserve"> </w:t>
      </w:r>
      <w:proofErr w:type="spellStart"/>
      <w:r w:rsidRPr="00BF2DEF">
        <w:t>si</w:t>
      </w:r>
      <w:proofErr w:type="spellEnd"/>
      <w:r w:rsidRPr="00BF2DEF">
        <w:t xml:space="preserve"> a </w:t>
      </w:r>
      <w:proofErr w:type="spellStart"/>
      <w:r w:rsidRPr="00BF2DEF">
        <w:t>unitatilor</w:t>
      </w:r>
      <w:proofErr w:type="spellEnd"/>
      <w:r w:rsidRPr="00BF2DEF">
        <w:t xml:space="preserve"> de </w:t>
      </w:r>
      <w:proofErr w:type="spellStart"/>
      <w:r w:rsidRPr="00BF2DEF">
        <w:t>procesare</w:t>
      </w:r>
      <w:proofErr w:type="spellEnd"/>
      <w:r w:rsidRPr="00BF2DEF">
        <w:t xml:space="preserve"> din </w:t>
      </w:r>
      <w:proofErr w:type="spellStart"/>
      <w:r w:rsidRPr="00BF2DEF">
        <w:t>teritoriul</w:t>
      </w:r>
      <w:proofErr w:type="spellEnd"/>
      <w:r w:rsidRPr="00BF2DEF">
        <w:t xml:space="preserve"> GAL TARA VRANCEI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produse</w:t>
      </w:r>
      <w:proofErr w:type="spellEnd"/>
      <w:r w:rsidRPr="00BF2DEF">
        <w:t xml:space="preserve"> locale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rPr>
          <w:spacing w:val="-25"/>
        </w:rPr>
        <w:t xml:space="preserve"> </w:t>
      </w:r>
      <w:proofErr w:type="spellStart"/>
      <w:r w:rsidRPr="00BF2DEF">
        <w:t>zonei</w:t>
      </w:r>
      <w:proofErr w:type="spellEnd"/>
      <w:r w:rsidRPr="00BF2DEF">
        <w:t>.</w:t>
      </w:r>
    </w:p>
    <w:p w14:paraId="2C388F23" w14:textId="77777777" w:rsidR="00BF2DEF" w:rsidRPr="00BF2DEF" w:rsidRDefault="00BF2DEF" w:rsidP="00BF2DEF">
      <w:pPr>
        <w:spacing w:line="278" w:lineRule="auto"/>
        <w:ind w:left="140" w:right="197" w:hanging="1"/>
        <w:jc w:val="both"/>
        <w:rPr>
          <w:rFonts w:ascii="Trebuchet MS" w:hAnsi="Trebuchet MS"/>
          <w:sz w:val="22"/>
          <w:szCs w:val="22"/>
        </w:rPr>
      </w:pPr>
      <w:r w:rsidRPr="00BF2DEF">
        <w:rPr>
          <w:rFonts w:ascii="Trebuchet MS" w:hAnsi="Trebuchet MS"/>
          <w:noProof/>
          <w:sz w:val="22"/>
          <w:szCs w:val="22"/>
        </w:rPr>
        <w:drawing>
          <wp:inline distT="0" distB="0" distL="0" distR="0" wp14:anchorId="583CF69D" wp14:editId="35CDDB6C">
            <wp:extent cx="117475" cy="117475"/>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r w:rsidRPr="00BF2DEF">
        <w:rPr>
          <w:rFonts w:ascii="Trebuchet MS" w:hAnsi="Trebuchet MS"/>
          <w:b/>
          <w:i/>
          <w:sz w:val="22"/>
          <w:szCs w:val="22"/>
        </w:rPr>
        <w:t xml:space="preserve">Favorizarea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agriculturii </w:t>
      </w:r>
      <w:r w:rsidRPr="00BF2DEF">
        <w:rPr>
          <w:rFonts w:ascii="Trebuchet MS" w:hAnsi="Trebuchet MS"/>
          <w:sz w:val="22"/>
          <w:szCs w:val="22"/>
        </w:rPr>
        <w:t>al Reg. (UE) nr. 1305/2013, art. 4,</w:t>
      </w:r>
      <w:r w:rsidRPr="00BF2DEF">
        <w:rPr>
          <w:rFonts w:ascii="Trebuchet MS" w:hAnsi="Trebuchet MS"/>
          <w:spacing w:val="-29"/>
          <w:sz w:val="22"/>
          <w:szCs w:val="22"/>
        </w:rPr>
        <w:t xml:space="preserve"> </w:t>
      </w:r>
      <w:r w:rsidRPr="00BF2DEF">
        <w:rPr>
          <w:rFonts w:ascii="Trebuchet MS" w:hAnsi="Trebuchet MS"/>
          <w:sz w:val="22"/>
          <w:szCs w:val="22"/>
        </w:rPr>
        <w:t>lit.(a).</w:t>
      </w:r>
    </w:p>
    <w:p w14:paraId="10D7EEA2" w14:textId="77777777" w:rsidR="00BF2DEF" w:rsidRPr="00BF2DEF" w:rsidRDefault="00BF2DEF" w:rsidP="00BF2DEF">
      <w:pPr>
        <w:pStyle w:val="Corptext"/>
        <w:spacing w:line="252" w:lineRule="exact"/>
        <w:ind w:left="140"/>
      </w:pPr>
      <w:r w:rsidRPr="00BF2DEF">
        <w:rPr>
          <w:noProof/>
          <w:lang w:val="ro-RO" w:eastAsia="ro-RO"/>
        </w:rPr>
        <w:drawing>
          <wp:inline distT="0" distB="0" distL="0" distR="0" wp14:anchorId="356797C6" wp14:editId="62366317">
            <wp:extent cx="117475" cy="117475"/>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46EA8A2D" w14:textId="77777777" w:rsidR="00BF2DEF" w:rsidRPr="00BF2DEF" w:rsidRDefault="00BF2DEF" w:rsidP="001729E6">
      <w:pPr>
        <w:pStyle w:val="Listparagraf"/>
        <w:widowControl w:val="0"/>
        <w:numPr>
          <w:ilvl w:val="0"/>
          <w:numId w:val="57"/>
        </w:numPr>
        <w:tabs>
          <w:tab w:val="left" w:pos="287"/>
        </w:tabs>
        <w:autoSpaceDE w:val="0"/>
        <w:autoSpaceDN w:val="0"/>
        <w:spacing w:before="37" w:after="0" w:line="278" w:lineRule="auto"/>
        <w:ind w:right="195"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6"/>
        </w:rPr>
        <w:t xml:space="preserve"> </w:t>
      </w:r>
      <w:proofErr w:type="spellStart"/>
      <w:r w:rsidRPr="00BF2DEF">
        <w:rPr>
          <w:rFonts w:ascii="Trebuchet MS" w:hAnsi="Trebuchet MS"/>
        </w:rPr>
        <w:t>exploatatiilor</w:t>
      </w:r>
      <w:proofErr w:type="spellEnd"/>
      <w:r w:rsidRPr="00BF2DEF">
        <w:rPr>
          <w:rFonts w:ascii="Trebuchet MS" w:hAnsi="Trebuchet MS"/>
          <w:spacing w:val="-5"/>
        </w:rPr>
        <w:t xml:space="preserve"> </w:t>
      </w:r>
      <w:proofErr w:type="spellStart"/>
      <w:r w:rsidRPr="00BF2DEF">
        <w:rPr>
          <w:rFonts w:ascii="Trebuchet MS" w:hAnsi="Trebuchet MS"/>
        </w:rPr>
        <w:t>agricole</w:t>
      </w:r>
      <w:proofErr w:type="spellEnd"/>
      <w:r w:rsidRPr="00BF2DEF">
        <w:rPr>
          <w:rFonts w:ascii="Trebuchet MS" w:hAnsi="Trebuchet MS"/>
          <w:spacing w:val="-6"/>
        </w:rPr>
        <w:t xml:space="preserve"> </w:t>
      </w:r>
      <w:r w:rsidRPr="00BF2DEF">
        <w:rPr>
          <w:rFonts w:ascii="Trebuchet MS" w:hAnsi="Trebuchet MS"/>
        </w:rPr>
        <w:t>de</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7"/>
        </w:rPr>
        <w:t xml:space="preserve"> </w:t>
      </w:r>
      <w:proofErr w:type="spellStart"/>
      <w:r w:rsidRPr="00BF2DEF">
        <w:rPr>
          <w:rFonts w:ascii="Trebuchet MS" w:hAnsi="Trebuchet MS"/>
        </w:rPr>
        <w:t>teritoriul</w:t>
      </w:r>
      <w:proofErr w:type="spellEnd"/>
      <w:r w:rsidRPr="00BF2DEF">
        <w:rPr>
          <w:rFonts w:ascii="Trebuchet MS" w:hAnsi="Trebuchet MS"/>
          <w:spacing w:val="-6"/>
        </w:rPr>
        <w:t xml:space="preserve"> </w:t>
      </w:r>
      <w:r w:rsidRPr="00BF2DEF">
        <w:rPr>
          <w:rFonts w:ascii="Trebuchet MS" w:hAnsi="Trebuchet MS"/>
        </w:rPr>
        <w:t>GAL</w:t>
      </w:r>
      <w:r w:rsidRPr="00BF2DEF">
        <w:rPr>
          <w:rFonts w:ascii="Trebuchet MS" w:hAnsi="Trebuchet MS"/>
          <w:spacing w:val="-5"/>
        </w:rPr>
        <w:t xml:space="preserve"> </w:t>
      </w:r>
      <w:r w:rsidRPr="00BF2DEF">
        <w:rPr>
          <w:rFonts w:ascii="Trebuchet MS" w:hAnsi="Trebuchet MS"/>
        </w:rPr>
        <w:t>TARA</w:t>
      </w:r>
      <w:r w:rsidRPr="00BF2DEF">
        <w:rPr>
          <w:rFonts w:ascii="Trebuchet MS" w:hAnsi="Trebuchet MS"/>
          <w:spacing w:val="-7"/>
        </w:rPr>
        <w:t xml:space="preserve"> </w:t>
      </w:r>
      <w:r w:rsidRPr="00BF2DEF">
        <w:rPr>
          <w:rFonts w:ascii="Trebuchet MS" w:hAnsi="Trebuchet MS"/>
        </w:rPr>
        <w:t>VRANCEI,</w:t>
      </w:r>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4"/>
        </w:rPr>
        <w:t xml:space="preserve"> </w:t>
      </w:r>
      <w:proofErr w:type="spellStart"/>
      <w:r w:rsidRPr="00BF2DEF">
        <w:rPr>
          <w:rFonts w:ascii="Trebuchet MS" w:hAnsi="Trebuchet MS"/>
        </w:rPr>
        <w:t>scopul</w:t>
      </w:r>
      <w:proofErr w:type="spellEnd"/>
      <w:r w:rsidRPr="00BF2DEF">
        <w:rPr>
          <w:rFonts w:ascii="Trebuchet MS" w:hAnsi="Trebuchet MS"/>
          <w:spacing w:val="-7"/>
        </w:rPr>
        <w:t xml:space="preserve"> </w:t>
      </w:r>
      <w:proofErr w:type="spellStart"/>
      <w:r w:rsidRPr="00BF2DEF">
        <w:rPr>
          <w:rFonts w:ascii="Trebuchet MS" w:hAnsi="Trebuchet MS"/>
        </w:rPr>
        <w:t>obtinerii</w:t>
      </w:r>
      <w:proofErr w:type="spellEnd"/>
      <w:r w:rsidRPr="00BF2DEF">
        <w:rPr>
          <w:rFonts w:ascii="Trebuchet MS" w:hAnsi="Trebuchet MS"/>
        </w:rPr>
        <w:t xml:space="preserve"> un </w:t>
      </w:r>
      <w:proofErr w:type="spellStart"/>
      <w:r w:rsidRPr="00BF2DEF">
        <w:rPr>
          <w:rFonts w:ascii="Trebuchet MS" w:hAnsi="Trebuchet MS"/>
        </w:rPr>
        <w:t>produse</w:t>
      </w:r>
      <w:proofErr w:type="spellEnd"/>
      <w:r w:rsidRPr="00BF2DEF">
        <w:rPr>
          <w:rFonts w:ascii="Trebuchet MS" w:hAnsi="Trebuchet MS"/>
        </w:rPr>
        <w:t xml:space="preserve"> locale </w:t>
      </w:r>
      <w:proofErr w:type="spellStart"/>
      <w:r w:rsidRPr="00BF2DEF">
        <w:rPr>
          <w:rFonts w:ascii="Trebuchet MS" w:hAnsi="Trebuchet MS"/>
        </w:rPr>
        <w:t>specifice</w:t>
      </w:r>
      <w:proofErr w:type="spellEnd"/>
      <w:r w:rsidRPr="00BF2DEF">
        <w:rPr>
          <w:rFonts w:ascii="Trebuchet MS" w:hAnsi="Trebuchet MS"/>
        </w:rPr>
        <w:t xml:space="preserv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reflecte</w:t>
      </w:r>
      <w:proofErr w:type="spellEnd"/>
      <w:r w:rsidRPr="00BF2DEF">
        <w:rPr>
          <w:rFonts w:ascii="Trebuchet MS" w:hAnsi="Trebuchet MS"/>
        </w:rPr>
        <w:t xml:space="preserve"> </w:t>
      </w:r>
      <w:proofErr w:type="spellStart"/>
      <w:r w:rsidRPr="00BF2DEF">
        <w:rPr>
          <w:rFonts w:ascii="Trebuchet MS" w:hAnsi="Trebuchet MS"/>
        </w:rPr>
        <w:t>identitate</w:t>
      </w:r>
      <w:proofErr w:type="spellEnd"/>
      <w:r w:rsidRPr="00BF2DEF">
        <w:rPr>
          <w:rFonts w:ascii="Trebuchet MS" w:hAnsi="Trebuchet MS"/>
          <w:spacing w:val="-33"/>
        </w:rPr>
        <w:t xml:space="preserve"> </w:t>
      </w:r>
      <w:proofErr w:type="spellStart"/>
      <w:r w:rsidRPr="00BF2DEF">
        <w:rPr>
          <w:rFonts w:ascii="Trebuchet MS" w:hAnsi="Trebuchet MS"/>
        </w:rPr>
        <w:t>zonei</w:t>
      </w:r>
      <w:proofErr w:type="spellEnd"/>
      <w:r w:rsidRPr="00BF2DEF">
        <w:rPr>
          <w:rFonts w:ascii="Trebuchet MS" w:hAnsi="Trebuchet MS"/>
        </w:rPr>
        <w:t>;</w:t>
      </w:r>
    </w:p>
    <w:p w14:paraId="2EC3CB92" w14:textId="77777777" w:rsidR="00BF2DEF" w:rsidRPr="00BF2DEF" w:rsidRDefault="00BF2DEF" w:rsidP="001729E6">
      <w:pPr>
        <w:pStyle w:val="Listparagraf"/>
        <w:widowControl w:val="0"/>
        <w:numPr>
          <w:ilvl w:val="0"/>
          <w:numId w:val="57"/>
        </w:numPr>
        <w:tabs>
          <w:tab w:val="left" w:pos="275"/>
        </w:tabs>
        <w:autoSpaceDE w:val="0"/>
        <w:autoSpaceDN w:val="0"/>
        <w:spacing w:after="0"/>
        <w:ind w:right="194"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proofErr w:type="spellStart"/>
      <w:r w:rsidRPr="00BF2DEF">
        <w:rPr>
          <w:rFonts w:ascii="Trebuchet MS" w:hAnsi="Trebuchet MS"/>
        </w:rPr>
        <w:t>modernizarea</w:t>
      </w:r>
      <w:proofErr w:type="spellEnd"/>
      <w:r w:rsidRPr="00BF2DEF">
        <w:rPr>
          <w:rFonts w:ascii="Trebuchet MS" w:hAnsi="Trebuchet MS"/>
          <w:spacing w:val="-18"/>
        </w:rPr>
        <w:t xml:space="preserve"> </w:t>
      </w:r>
      <w:proofErr w:type="spellStart"/>
      <w:r w:rsidRPr="00BF2DEF">
        <w:rPr>
          <w:rFonts w:ascii="Trebuchet MS" w:hAnsi="Trebuchet MS"/>
        </w:rPr>
        <w:t>unor</w:t>
      </w:r>
      <w:proofErr w:type="spellEnd"/>
      <w:r w:rsidRPr="00BF2DEF">
        <w:rPr>
          <w:rFonts w:ascii="Trebuchet MS" w:hAnsi="Trebuchet MS"/>
          <w:spacing w:val="-16"/>
        </w:rPr>
        <w:t xml:space="preserve"> </w:t>
      </w:r>
      <w:proofErr w:type="spellStart"/>
      <w:r w:rsidRPr="00BF2DEF">
        <w:rPr>
          <w:rFonts w:ascii="Trebuchet MS" w:hAnsi="Trebuchet MS"/>
        </w:rPr>
        <w:t>capacitati</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procesare</w:t>
      </w:r>
      <w:proofErr w:type="spellEnd"/>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comercializare</w:t>
      </w:r>
      <w:proofErr w:type="spellEnd"/>
      <w:r w:rsidRPr="00BF2DEF">
        <w:rPr>
          <w:rFonts w:ascii="Trebuchet MS" w:hAnsi="Trebuchet MS"/>
          <w:spacing w:val="-17"/>
        </w:rPr>
        <w:t xml:space="preserve"> </w:t>
      </w:r>
      <w:r w:rsidRPr="00BF2DEF">
        <w:rPr>
          <w:rFonts w:ascii="Trebuchet MS" w:hAnsi="Trebuchet MS"/>
        </w:rPr>
        <w:t>a</w:t>
      </w:r>
      <w:r w:rsidRPr="00BF2DEF">
        <w:rPr>
          <w:rFonts w:ascii="Trebuchet MS" w:hAnsi="Trebuchet MS"/>
          <w:spacing w:val="-18"/>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incluzand</w:t>
      </w:r>
      <w:proofErr w:type="spellEnd"/>
      <w:r w:rsidRPr="00BF2DEF">
        <w:rPr>
          <w:rFonts w:ascii="Trebuchet MS" w:hAnsi="Trebuchet MS"/>
        </w:rPr>
        <w:t xml:space="preserve"> </w:t>
      </w:r>
      <w:proofErr w:type="spellStart"/>
      <w:r w:rsidRPr="00BF2DEF">
        <w:rPr>
          <w:rFonts w:ascii="Trebuchet MS" w:hAnsi="Trebuchet MS"/>
        </w:rPr>
        <w:t>tehnologii</w:t>
      </w:r>
      <w:proofErr w:type="spellEnd"/>
      <w:r w:rsidRPr="00BF2DEF">
        <w:rPr>
          <w:rFonts w:ascii="Trebuchet MS" w:hAnsi="Trebuchet MS"/>
        </w:rPr>
        <w:t xml:space="preserve"> </w:t>
      </w:r>
      <w:proofErr w:type="spellStart"/>
      <w:r w:rsidRPr="00BF2DEF">
        <w:rPr>
          <w:rFonts w:ascii="Trebuchet MS" w:hAnsi="Trebuchet MS"/>
        </w:rPr>
        <w:t>moderne</w:t>
      </w:r>
      <w:proofErr w:type="spellEnd"/>
      <w:r w:rsidRPr="00BF2DEF">
        <w:rPr>
          <w:rFonts w:ascii="Trebuchet MS" w:hAnsi="Trebuchet MS"/>
        </w:rPr>
        <w:t xml:space="preserve">, </w:t>
      </w:r>
      <w:proofErr w:type="spellStart"/>
      <w:r w:rsidRPr="00BF2DEF">
        <w:rPr>
          <w:rFonts w:ascii="Trebuchet MS" w:hAnsi="Trebuchet MS"/>
        </w:rPr>
        <w:t>inovatii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idei</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facilitati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eficientei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productivitatii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valorii</w:t>
      </w:r>
      <w:proofErr w:type="spellEnd"/>
      <w:r w:rsidRPr="00BF2DEF">
        <w:rPr>
          <w:rFonts w:ascii="Trebuchet MS" w:hAnsi="Trebuchet MS"/>
        </w:rPr>
        <w:t xml:space="preserve"> </w:t>
      </w:r>
      <w:proofErr w:type="spellStart"/>
      <w:r w:rsidRPr="00BF2DEF">
        <w:rPr>
          <w:rFonts w:ascii="Trebuchet MS" w:hAnsi="Trebuchet MS"/>
        </w:rPr>
        <w:t>adaugate</w:t>
      </w:r>
      <w:proofErr w:type="spellEnd"/>
      <w:r w:rsidRPr="00BF2DEF">
        <w:rPr>
          <w:rFonts w:ascii="Trebuchet MS" w:hAnsi="Trebuchet MS"/>
        </w:rPr>
        <w:t xml:space="preserve"> a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w:t>
      </w:r>
    </w:p>
    <w:p w14:paraId="2865771C" w14:textId="77777777" w:rsidR="00BF2DEF" w:rsidRPr="00BF2DEF" w:rsidRDefault="00BF2DEF" w:rsidP="00BF2DEF">
      <w:pPr>
        <w:spacing w:before="5" w:line="276" w:lineRule="auto"/>
        <w:ind w:left="140" w:right="193" w:hanging="1"/>
        <w:jc w:val="both"/>
        <w:rPr>
          <w:rFonts w:ascii="Trebuchet MS" w:hAnsi="Trebuchet MS"/>
          <w:sz w:val="22"/>
          <w:szCs w:val="22"/>
        </w:rPr>
      </w:pPr>
      <w:r w:rsidRPr="00BF2DEF">
        <w:rPr>
          <w:rFonts w:ascii="Trebuchet MS" w:hAnsi="Trebuchet MS"/>
          <w:noProof/>
          <w:sz w:val="22"/>
          <w:szCs w:val="22"/>
        </w:rPr>
        <w:drawing>
          <wp:inline distT="0" distB="0" distL="0" distR="0" wp14:anchorId="5B84533A" wp14:editId="7E79CB28">
            <wp:extent cx="117475" cy="117475"/>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P2. </w:t>
      </w:r>
      <w:proofErr w:type="spellStart"/>
      <w:r w:rsidRPr="00BF2DEF">
        <w:rPr>
          <w:rFonts w:ascii="Trebuchet MS" w:hAnsi="Trebuchet MS"/>
          <w:b/>
          <w:i/>
          <w:sz w:val="22"/>
          <w:szCs w:val="22"/>
        </w:rPr>
        <w:t>Cresterea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viabilitatii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competitivitatii</w:t>
      </w:r>
      <w:proofErr w:type="spellEnd"/>
      <w:r w:rsidRPr="00BF2DEF">
        <w:rPr>
          <w:rFonts w:ascii="Trebuchet MS" w:hAnsi="Trebuchet MS"/>
          <w:b/>
          <w:i/>
          <w:sz w:val="22"/>
          <w:szCs w:val="22"/>
        </w:rPr>
        <w:t xml:space="preserve"> tuturor tipurilor de agricultura in toate regiunile si promovarea tehnologiilor agricole inovatoare si a gestionarii durabile a </w:t>
      </w:r>
      <w:proofErr w:type="spellStart"/>
      <w:r w:rsidRPr="00BF2DEF">
        <w:rPr>
          <w:rFonts w:ascii="Trebuchet MS" w:hAnsi="Trebuchet MS"/>
          <w:b/>
          <w:i/>
          <w:sz w:val="22"/>
          <w:szCs w:val="22"/>
        </w:rPr>
        <w:t>padurilor</w:t>
      </w:r>
      <w:proofErr w:type="spellEnd"/>
      <w:r w:rsidRPr="00BF2DEF">
        <w:rPr>
          <w:rFonts w:ascii="Trebuchet MS" w:hAnsi="Trebuchet MS"/>
          <w:b/>
          <w:i/>
          <w:sz w:val="22"/>
          <w:szCs w:val="22"/>
        </w:rPr>
        <w:t xml:space="preserv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w:t>
      </w:r>
      <w:r w:rsidRPr="00BF2DEF">
        <w:rPr>
          <w:rFonts w:ascii="Trebuchet MS" w:hAnsi="Trebuchet MS"/>
          <w:spacing w:val="-19"/>
          <w:sz w:val="22"/>
          <w:szCs w:val="22"/>
        </w:rPr>
        <w:t xml:space="preserve"> </w:t>
      </w:r>
      <w:r w:rsidRPr="00BF2DEF">
        <w:rPr>
          <w:rFonts w:ascii="Trebuchet MS" w:hAnsi="Trebuchet MS"/>
          <w:sz w:val="22"/>
          <w:szCs w:val="22"/>
        </w:rPr>
        <w:t>1305/2013.</w:t>
      </w:r>
    </w:p>
    <w:p w14:paraId="57972332" w14:textId="77777777" w:rsidR="00BF2DEF" w:rsidRPr="00BF2DEF" w:rsidRDefault="00BF2DEF" w:rsidP="00BF2DEF">
      <w:pPr>
        <w:spacing w:line="276" w:lineRule="auto"/>
        <w:ind w:left="140" w:right="193"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173BDBC" wp14:editId="7042A70B">
            <wp:extent cx="117475" cy="117475"/>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pacing w:val="-12"/>
          <w:sz w:val="22"/>
          <w:szCs w:val="22"/>
        </w:rPr>
        <w:t xml:space="preserve"> </w:t>
      </w:r>
      <w:r w:rsidRPr="00BF2DEF">
        <w:rPr>
          <w:rFonts w:ascii="Trebuchet MS" w:hAnsi="Trebuchet MS"/>
          <w:sz w:val="22"/>
          <w:szCs w:val="22"/>
        </w:rPr>
        <w:t>corespunde</w:t>
      </w:r>
      <w:r w:rsidRPr="00BF2DEF">
        <w:rPr>
          <w:rFonts w:ascii="Trebuchet MS" w:hAnsi="Trebuchet MS"/>
          <w:spacing w:val="-15"/>
          <w:sz w:val="22"/>
          <w:szCs w:val="22"/>
        </w:rPr>
        <w:t xml:space="preserve"> </w:t>
      </w:r>
      <w:r w:rsidRPr="00BF2DEF">
        <w:rPr>
          <w:rFonts w:ascii="Trebuchet MS" w:hAnsi="Trebuchet MS"/>
          <w:sz w:val="22"/>
          <w:szCs w:val="22"/>
        </w:rPr>
        <w:t>obiectivelor</w:t>
      </w:r>
      <w:r w:rsidRPr="00BF2DEF">
        <w:rPr>
          <w:rFonts w:ascii="Trebuchet MS" w:hAnsi="Trebuchet MS"/>
          <w:spacing w:val="-12"/>
          <w:sz w:val="22"/>
          <w:szCs w:val="22"/>
        </w:rPr>
        <w:t xml:space="preserve"> </w:t>
      </w:r>
      <w:r w:rsidRPr="00BF2DEF">
        <w:rPr>
          <w:rFonts w:ascii="Trebuchet MS" w:hAnsi="Trebuchet MS"/>
          <w:sz w:val="22"/>
          <w:szCs w:val="22"/>
        </w:rPr>
        <w:t>art.</w:t>
      </w:r>
      <w:r w:rsidRPr="00BF2DEF">
        <w:rPr>
          <w:rFonts w:ascii="Trebuchet MS" w:hAnsi="Trebuchet MS"/>
          <w:spacing w:val="-15"/>
          <w:sz w:val="22"/>
          <w:szCs w:val="22"/>
        </w:rPr>
        <w:t xml:space="preserve"> </w:t>
      </w:r>
      <w:r w:rsidRPr="00BF2DEF">
        <w:rPr>
          <w:rFonts w:ascii="Trebuchet MS" w:hAnsi="Trebuchet MS"/>
          <w:sz w:val="22"/>
          <w:szCs w:val="22"/>
        </w:rPr>
        <w:t>17</w:t>
      </w:r>
      <w:r w:rsidRPr="00BF2DEF">
        <w:rPr>
          <w:rFonts w:ascii="Trebuchet MS" w:hAnsi="Trebuchet MS"/>
          <w:spacing w:val="-13"/>
          <w:sz w:val="22"/>
          <w:szCs w:val="22"/>
        </w:rPr>
        <w:t xml:space="preserve"> </w:t>
      </w:r>
      <w:r w:rsidRPr="00BF2DEF">
        <w:rPr>
          <w:rFonts w:ascii="Trebuchet MS" w:hAnsi="Trebuchet MS"/>
          <w:sz w:val="22"/>
          <w:szCs w:val="22"/>
        </w:rPr>
        <w:t>din</w:t>
      </w:r>
      <w:r w:rsidRPr="00BF2DEF">
        <w:rPr>
          <w:rFonts w:ascii="Trebuchet MS" w:hAnsi="Trebuchet MS"/>
          <w:spacing w:val="-15"/>
          <w:sz w:val="22"/>
          <w:szCs w:val="22"/>
        </w:rPr>
        <w:t xml:space="preserve"> </w:t>
      </w:r>
      <w:r w:rsidRPr="00BF2DEF">
        <w:rPr>
          <w:rFonts w:ascii="Trebuchet MS" w:hAnsi="Trebuchet MS"/>
          <w:sz w:val="22"/>
          <w:szCs w:val="22"/>
        </w:rPr>
        <w:t>Reg.</w:t>
      </w:r>
      <w:r w:rsidRPr="00BF2DEF">
        <w:rPr>
          <w:rFonts w:ascii="Trebuchet MS" w:hAnsi="Trebuchet MS"/>
          <w:spacing w:val="-14"/>
          <w:sz w:val="22"/>
          <w:szCs w:val="22"/>
        </w:rPr>
        <w:t xml:space="preserve"> </w:t>
      </w:r>
      <w:r w:rsidRPr="00BF2DEF">
        <w:rPr>
          <w:rFonts w:ascii="Trebuchet MS" w:hAnsi="Trebuchet MS"/>
          <w:sz w:val="22"/>
          <w:szCs w:val="22"/>
        </w:rPr>
        <w:t>(UE)</w:t>
      </w:r>
      <w:r w:rsidRPr="00BF2DEF">
        <w:rPr>
          <w:rFonts w:ascii="Trebuchet MS" w:hAnsi="Trebuchet MS"/>
          <w:spacing w:val="-14"/>
          <w:sz w:val="22"/>
          <w:szCs w:val="22"/>
        </w:rPr>
        <w:t xml:space="preserve"> </w:t>
      </w:r>
      <w:r w:rsidRPr="00BF2DEF">
        <w:rPr>
          <w:rFonts w:ascii="Trebuchet MS" w:hAnsi="Trebuchet MS"/>
          <w:sz w:val="22"/>
          <w:szCs w:val="22"/>
        </w:rPr>
        <w:t>nr.</w:t>
      </w:r>
      <w:r w:rsidRPr="00BF2DEF">
        <w:rPr>
          <w:rFonts w:ascii="Trebuchet MS" w:hAnsi="Trebuchet MS"/>
          <w:spacing w:val="-14"/>
          <w:sz w:val="22"/>
          <w:szCs w:val="22"/>
        </w:rPr>
        <w:t xml:space="preserve"> </w:t>
      </w:r>
      <w:r w:rsidRPr="00BF2DEF">
        <w:rPr>
          <w:rFonts w:ascii="Trebuchet MS" w:hAnsi="Trebuchet MS"/>
          <w:sz w:val="22"/>
          <w:szCs w:val="22"/>
        </w:rPr>
        <w:t>1305/2013</w:t>
      </w:r>
      <w:r w:rsidRPr="00BF2DEF">
        <w:rPr>
          <w:rFonts w:ascii="Trebuchet MS" w:hAnsi="Trebuchet MS"/>
          <w:spacing w:val="-11"/>
          <w:sz w:val="22"/>
          <w:szCs w:val="22"/>
        </w:rPr>
        <w:t xml:space="preserve"> </w:t>
      </w:r>
      <w:r w:rsidRPr="00BF2DEF">
        <w:rPr>
          <w:rFonts w:ascii="Trebuchet MS" w:hAnsi="Trebuchet MS"/>
          <w:sz w:val="22"/>
          <w:szCs w:val="22"/>
        </w:rPr>
        <w:t>–</w:t>
      </w:r>
      <w:r w:rsidRPr="00BF2DEF">
        <w:rPr>
          <w:rFonts w:ascii="Trebuchet MS" w:hAnsi="Trebuchet MS"/>
          <w:spacing w:val="-16"/>
          <w:sz w:val="22"/>
          <w:szCs w:val="22"/>
        </w:rPr>
        <w:t xml:space="preserve"> </w:t>
      </w:r>
      <w:proofErr w:type="spellStart"/>
      <w:r w:rsidRPr="00BF2DEF">
        <w:rPr>
          <w:rFonts w:ascii="Trebuchet MS" w:hAnsi="Trebuchet MS"/>
          <w:b/>
          <w:i/>
          <w:sz w:val="22"/>
          <w:szCs w:val="22"/>
        </w:rPr>
        <w:t>Investitii</w:t>
      </w:r>
      <w:proofErr w:type="spellEnd"/>
      <w:r w:rsidRPr="00BF2DEF">
        <w:rPr>
          <w:rFonts w:ascii="Trebuchet MS" w:hAnsi="Trebuchet MS"/>
          <w:b/>
          <w:i/>
          <w:spacing w:val="-12"/>
          <w:sz w:val="22"/>
          <w:szCs w:val="22"/>
        </w:rPr>
        <w:t xml:space="preserve"> </w:t>
      </w:r>
      <w:r w:rsidRPr="00BF2DEF">
        <w:rPr>
          <w:rFonts w:ascii="Trebuchet MS" w:hAnsi="Trebuchet MS"/>
          <w:b/>
          <w:i/>
          <w:sz w:val="22"/>
          <w:szCs w:val="22"/>
        </w:rPr>
        <w:t>in</w:t>
      </w:r>
      <w:r w:rsidRPr="00BF2DEF">
        <w:rPr>
          <w:rFonts w:ascii="Trebuchet MS" w:hAnsi="Trebuchet MS"/>
          <w:b/>
          <w:i/>
          <w:spacing w:val="-16"/>
          <w:sz w:val="22"/>
          <w:szCs w:val="22"/>
        </w:rPr>
        <w:t xml:space="preserve"> </w:t>
      </w:r>
      <w:r w:rsidRPr="00BF2DEF">
        <w:rPr>
          <w:rFonts w:ascii="Trebuchet MS" w:hAnsi="Trebuchet MS"/>
          <w:b/>
          <w:i/>
          <w:sz w:val="22"/>
          <w:szCs w:val="22"/>
        </w:rPr>
        <w:t xml:space="preserve">active fizice.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2A) </w:t>
      </w:r>
      <w:proofErr w:type="spellStart"/>
      <w:r w:rsidRPr="00BF2DEF">
        <w:rPr>
          <w:rFonts w:ascii="Trebuchet MS" w:hAnsi="Trebuchet MS"/>
          <w:b/>
          <w:i/>
          <w:sz w:val="22"/>
          <w:szCs w:val="22"/>
        </w:rPr>
        <w:t>Imbunatatirea</w:t>
      </w:r>
      <w:proofErr w:type="spellEnd"/>
      <w:r w:rsidRPr="00BF2DEF">
        <w:rPr>
          <w:rFonts w:ascii="Trebuchet MS" w:hAnsi="Trebuchet MS"/>
          <w:b/>
          <w:i/>
          <w:sz w:val="22"/>
          <w:szCs w:val="22"/>
        </w:rPr>
        <w:t xml:space="preserve"> performantei economice</w:t>
      </w:r>
      <w:r w:rsidRPr="00BF2DEF">
        <w:rPr>
          <w:rFonts w:ascii="Trebuchet MS" w:hAnsi="Trebuchet MS"/>
          <w:b/>
          <w:i/>
          <w:spacing w:val="-14"/>
          <w:sz w:val="22"/>
          <w:szCs w:val="22"/>
        </w:rPr>
        <w:t xml:space="preserve"> </w:t>
      </w:r>
      <w:r w:rsidRPr="00BF2DEF">
        <w:rPr>
          <w:rFonts w:ascii="Trebuchet MS" w:hAnsi="Trebuchet MS"/>
          <w:b/>
          <w:i/>
          <w:sz w:val="22"/>
          <w:szCs w:val="22"/>
        </w:rPr>
        <w:t>a</w:t>
      </w:r>
      <w:r w:rsidRPr="00BF2DEF">
        <w:rPr>
          <w:rFonts w:ascii="Trebuchet MS" w:hAnsi="Trebuchet MS"/>
          <w:b/>
          <w:i/>
          <w:spacing w:val="-16"/>
          <w:sz w:val="22"/>
          <w:szCs w:val="22"/>
        </w:rPr>
        <w:t xml:space="preserve"> </w:t>
      </w:r>
      <w:r w:rsidRPr="00BF2DEF">
        <w:rPr>
          <w:rFonts w:ascii="Trebuchet MS" w:hAnsi="Trebuchet MS"/>
          <w:b/>
          <w:i/>
          <w:sz w:val="22"/>
          <w:szCs w:val="22"/>
        </w:rPr>
        <w:t>tuturor</w:t>
      </w:r>
      <w:r w:rsidRPr="00BF2DEF">
        <w:rPr>
          <w:rFonts w:ascii="Trebuchet MS" w:hAnsi="Trebuchet MS"/>
          <w:b/>
          <w:i/>
          <w:spacing w:val="-14"/>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pacing w:val="-15"/>
          <w:sz w:val="22"/>
          <w:szCs w:val="22"/>
        </w:rPr>
        <w:t xml:space="preserve"> </w:t>
      </w:r>
      <w:r w:rsidRPr="00BF2DEF">
        <w:rPr>
          <w:rFonts w:ascii="Trebuchet MS" w:hAnsi="Trebuchet MS"/>
          <w:b/>
          <w:i/>
          <w:sz w:val="22"/>
          <w:szCs w:val="22"/>
        </w:rPr>
        <w:t>agricole</w:t>
      </w:r>
      <w:r w:rsidRPr="00BF2DEF">
        <w:rPr>
          <w:rFonts w:ascii="Trebuchet MS" w:hAnsi="Trebuchet MS"/>
          <w:b/>
          <w:i/>
          <w:spacing w:val="-14"/>
          <w:sz w:val="22"/>
          <w:szCs w:val="22"/>
        </w:rPr>
        <w:t xml:space="preserve"> </w:t>
      </w:r>
      <w:r w:rsidRPr="00BF2DEF">
        <w:rPr>
          <w:rFonts w:ascii="Trebuchet MS" w:hAnsi="Trebuchet MS"/>
          <w:b/>
          <w:i/>
          <w:sz w:val="22"/>
          <w:szCs w:val="22"/>
        </w:rPr>
        <w:t>si</w:t>
      </w:r>
      <w:r w:rsidRPr="00BF2DEF">
        <w:rPr>
          <w:rFonts w:ascii="Trebuchet MS" w:hAnsi="Trebuchet MS"/>
          <w:b/>
          <w:i/>
          <w:spacing w:val="-18"/>
          <w:sz w:val="22"/>
          <w:szCs w:val="22"/>
        </w:rPr>
        <w:t xml:space="preserve"> </w:t>
      </w:r>
      <w:r w:rsidRPr="00BF2DEF">
        <w:rPr>
          <w:rFonts w:ascii="Trebuchet MS" w:hAnsi="Trebuchet MS"/>
          <w:b/>
          <w:i/>
          <w:sz w:val="22"/>
          <w:szCs w:val="22"/>
        </w:rPr>
        <w:t>facilitarea</w:t>
      </w:r>
      <w:r w:rsidRPr="00BF2DEF">
        <w:rPr>
          <w:rFonts w:ascii="Trebuchet MS" w:hAnsi="Trebuchet MS"/>
          <w:b/>
          <w:i/>
          <w:spacing w:val="-15"/>
          <w:sz w:val="22"/>
          <w:szCs w:val="22"/>
        </w:rPr>
        <w:t xml:space="preserve"> </w:t>
      </w:r>
      <w:proofErr w:type="spellStart"/>
      <w:r w:rsidRPr="00BF2DEF">
        <w:rPr>
          <w:rFonts w:ascii="Trebuchet MS" w:hAnsi="Trebuchet MS"/>
          <w:b/>
          <w:i/>
          <w:sz w:val="22"/>
          <w:szCs w:val="22"/>
        </w:rPr>
        <w:t>restructurarii</w:t>
      </w:r>
      <w:proofErr w:type="spellEnd"/>
      <w:r w:rsidRPr="00BF2DEF">
        <w:rPr>
          <w:rFonts w:ascii="Trebuchet MS" w:hAnsi="Trebuchet MS"/>
          <w:b/>
          <w:i/>
          <w:spacing w:val="-15"/>
          <w:sz w:val="22"/>
          <w:szCs w:val="22"/>
        </w:rPr>
        <w:t xml:space="preserve"> </w:t>
      </w:r>
      <w:r w:rsidRPr="00BF2DEF">
        <w:rPr>
          <w:rFonts w:ascii="Trebuchet MS" w:hAnsi="Trebuchet MS"/>
          <w:b/>
          <w:i/>
          <w:sz w:val="22"/>
          <w:szCs w:val="22"/>
        </w:rPr>
        <w:t>si</w:t>
      </w:r>
      <w:r w:rsidRPr="00BF2DEF">
        <w:rPr>
          <w:rFonts w:ascii="Trebuchet MS" w:hAnsi="Trebuchet MS"/>
          <w:b/>
          <w:i/>
          <w:spacing w:val="-13"/>
          <w:sz w:val="22"/>
          <w:szCs w:val="22"/>
        </w:rPr>
        <w:t xml:space="preserve"> </w:t>
      </w:r>
      <w:proofErr w:type="spellStart"/>
      <w:r w:rsidRPr="00BF2DEF">
        <w:rPr>
          <w:rFonts w:ascii="Trebuchet MS" w:hAnsi="Trebuchet MS"/>
          <w:b/>
          <w:i/>
          <w:sz w:val="22"/>
          <w:szCs w:val="22"/>
        </w:rPr>
        <w:t>modernizarii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in special in vederea </w:t>
      </w:r>
      <w:proofErr w:type="spellStart"/>
      <w:r w:rsidRPr="00BF2DEF">
        <w:rPr>
          <w:rFonts w:ascii="Trebuchet MS" w:hAnsi="Trebuchet MS"/>
          <w:b/>
          <w:i/>
          <w:sz w:val="22"/>
          <w:szCs w:val="22"/>
        </w:rPr>
        <w:t>cresterii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participarii</w:t>
      </w:r>
      <w:proofErr w:type="spellEnd"/>
      <w:r w:rsidRPr="00BF2DEF">
        <w:rPr>
          <w:rFonts w:ascii="Trebuchet MS" w:hAnsi="Trebuchet MS"/>
          <w:b/>
          <w:i/>
          <w:sz w:val="22"/>
          <w:szCs w:val="22"/>
        </w:rPr>
        <w:t xml:space="preserve"> pe </w:t>
      </w:r>
      <w:proofErr w:type="spellStart"/>
      <w:r w:rsidRPr="00BF2DEF">
        <w:rPr>
          <w:rFonts w:ascii="Trebuchet MS" w:hAnsi="Trebuchet MS"/>
          <w:b/>
          <w:i/>
          <w:sz w:val="22"/>
          <w:szCs w:val="22"/>
        </w:rPr>
        <w:t>piata</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orientarii</w:t>
      </w:r>
      <w:proofErr w:type="spellEnd"/>
      <w:r w:rsidRPr="00BF2DEF">
        <w:rPr>
          <w:rFonts w:ascii="Trebuchet MS" w:hAnsi="Trebuchet MS"/>
          <w:b/>
          <w:i/>
          <w:sz w:val="22"/>
          <w:szCs w:val="22"/>
        </w:rPr>
        <w:t xml:space="preserve"> spre </w:t>
      </w:r>
      <w:proofErr w:type="spellStart"/>
      <w:r w:rsidRPr="00BF2DEF">
        <w:rPr>
          <w:rFonts w:ascii="Trebuchet MS" w:hAnsi="Trebuchet MS"/>
          <w:b/>
          <w:i/>
          <w:sz w:val="22"/>
          <w:szCs w:val="22"/>
        </w:rPr>
        <w:t>piata</w:t>
      </w:r>
      <w:proofErr w:type="spellEnd"/>
      <w:r w:rsidRPr="00BF2DEF">
        <w:rPr>
          <w:rFonts w:ascii="Trebuchet MS" w:hAnsi="Trebuchet MS"/>
          <w:b/>
          <w:i/>
          <w:sz w:val="22"/>
          <w:szCs w:val="22"/>
        </w:rPr>
        <w:t xml:space="preserve">, precum si a </w:t>
      </w:r>
      <w:proofErr w:type="spellStart"/>
      <w:r w:rsidRPr="00BF2DEF">
        <w:rPr>
          <w:rFonts w:ascii="Trebuchet MS" w:hAnsi="Trebuchet MS"/>
          <w:b/>
          <w:i/>
          <w:sz w:val="22"/>
          <w:szCs w:val="22"/>
        </w:rPr>
        <w:t>diversificarii</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activitatilor</w:t>
      </w:r>
      <w:proofErr w:type="spellEnd"/>
      <w:r w:rsidRPr="00BF2DEF">
        <w:rPr>
          <w:rFonts w:ascii="Trebuchet MS" w:hAnsi="Trebuchet MS"/>
          <w:b/>
          <w:i/>
          <w:spacing w:val="-17"/>
          <w:sz w:val="22"/>
          <w:szCs w:val="22"/>
        </w:rPr>
        <w:t xml:space="preserve"> </w:t>
      </w:r>
      <w:r w:rsidRPr="00BF2DEF">
        <w:rPr>
          <w:rFonts w:ascii="Trebuchet MS" w:hAnsi="Trebuchet MS"/>
          <w:b/>
          <w:i/>
          <w:sz w:val="22"/>
          <w:szCs w:val="22"/>
        </w:rPr>
        <w:t>agricole;</w:t>
      </w:r>
    </w:p>
    <w:p w14:paraId="5C2E0D94" w14:textId="77777777" w:rsidR="00BF2DEF" w:rsidRPr="00BF2DEF" w:rsidRDefault="00BF2DEF" w:rsidP="00BF2DEF">
      <w:pPr>
        <w:pStyle w:val="Corptext"/>
        <w:spacing w:line="278" w:lineRule="auto"/>
        <w:ind w:left="140" w:right="112" w:hanging="1"/>
      </w:pPr>
      <w:r w:rsidRPr="00BF2DEF">
        <w:rPr>
          <w:noProof/>
          <w:lang w:val="ro-RO" w:eastAsia="ro-RO"/>
        </w:rPr>
        <w:drawing>
          <wp:inline distT="0" distB="0" distL="0" distR="0" wp14:anchorId="480F315B" wp14:editId="09E53A51">
            <wp:extent cx="117475" cy="117473"/>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w:t>
      </w:r>
      <w:proofErr w:type="spellEnd"/>
      <w:r w:rsidRPr="00BF2DEF">
        <w:t xml:space="preserve">. </w:t>
      </w:r>
      <w:proofErr w:type="spellStart"/>
      <w:r w:rsidRPr="00BF2DEF">
        <w:t>transversale</w:t>
      </w:r>
      <w:proofErr w:type="spellEnd"/>
      <w:r w:rsidRPr="00BF2DEF">
        <w:t xml:space="preserve"> ale Reg. (UE) nr.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r w:rsidRPr="00BF2DEF">
        <w:t>.</w:t>
      </w:r>
    </w:p>
    <w:p w14:paraId="6DCBCD7D" w14:textId="77777777" w:rsidR="00BF2DEF" w:rsidRPr="00BF2DEF" w:rsidRDefault="00BF2DEF" w:rsidP="001729E6">
      <w:pPr>
        <w:pStyle w:val="Listparagraf"/>
        <w:widowControl w:val="0"/>
        <w:numPr>
          <w:ilvl w:val="0"/>
          <w:numId w:val="57"/>
        </w:numPr>
        <w:tabs>
          <w:tab w:val="left" w:pos="319"/>
        </w:tabs>
        <w:autoSpaceDE w:val="0"/>
        <w:autoSpaceDN w:val="0"/>
        <w:spacing w:after="0" w:line="278" w:lineRule="auto"/>
        <w:ind w:right="195"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una </w:t>
      </w:r>
      <w:proofErr w:type="spellStart"/>
      <w:r w:rsidRPr="00BF2DEF">
        <w:rPr>
          <w:rFonts w:ascii="Trebuchet MS" w:hAnsi="Trebuchet MS"/>
        </w:rPr>
        <w:t>inovativa</w:t>
      </w:r>
      <w:proofErr w:type="spellEnd"/>
      <w:r w:rsidRPr="00BF2DEF">
        <w:rPr>
          <w:rFonts w:ascii="Trebuchet MS" w:hAnsi="Trebuchet MS"/>
        </w:rPr>
        <w:t xml:space="preserve">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incurajeaza</w:t>
      </w:r>
      <w:proofErr w:type="spellEnd"/>
      <w:r w:rsidRPr="00BF2DEF">
        <w:rPr>
          <w:rFonts w:ascii="Trebuchet MS" w:hAnsi="Trebuchet MS"/>
        </w:rPr>
        <w:t xml:space="preserve"> </w:t>
      </w:r>
      <w:proofErr w:type="spellStart"/>
      <w:r w:rsidRPr="00BF2DEF">
        <w:rPr>
          <w:rFonts w:ascii="Trebuchet MS" w:hAnsi="Trebuchet MS"/>
        </w:rPr>
        <w:t>obtinerea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locale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promoveze</w:t>
      </w:r>
      <w:proofErr w:type="spellEnd"/>
      <w:r w:rsidRPr="00BF2DEF">
        <w:rPr>
          <w:rFonts w:ascii="Trebuchet MS" w:hAnsi="Trebuchet MS"/>
        </w:rPr>
        <w:t xml:space="preserve"> </w:t>
      </w:r>
      <w:proofErr w:type="spellStart"/>
      <w:r w:rsidRPr="00BF2DEF">
        <w:rPr>
          <w:rFonts w:ascii="Trebuchet MS" w:hAnsi="Trebuchet MS"/>
        </w:rPr>
        <w:t>identitatea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32"/>
        </w:rPr>
        <w:t xml:space="preserve"> </w:t>
      </w:r>
      <w:r w:rsidRPr="00BF2DEF">
        <w:rPr>
          <w:rFonts w:ascii="Trebuchet MS" w:hAnsi="Trebuchet MS"/>
        </w:rPr>
        <w:t>VRANCEI.</w:t>
      </w:r>
    </w:p>
    <w:p w14:paraId="3E9735BD" w14:textId="77777777" w:rsidR="00BF2DEF" w:rsidRPr="00BF2DEF" w:rsidRDefault="00BF2DEF" w:rsidP="001729E6">
      <w:pPr>
        <w:pStyle w:val="Listparagraf"/>
        <w:widowControl w:val="0"/>
        <w:numPr>
          <w:ilvl w:val="0"/>
          <w:numId w:val="57"/>
        </w:numPr>
        <w:tabs>
          <w:tab w:val="left" w:pos="335"/>
        </w:tabs>
        <w:autoSpaceDE w:val="0"/>
        <w:autoSpaceDN w:val="0"/>
        <w:spacing w:after="0"/>
        <w:ind w:right="194"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w:t>
      </w:r>
      <w:proofErr w:type="spellStart"/>
      <w:r w:rsidRPr="00BF2DEF">
        <w:rPr>
          <w:rFonts w:ascii="Trebuchet MS" w:hAnsi="Trebuchet MS"/>
        </w:rPr>
        <w:t>amenintari</w:t>
      </w:r>
      <w:proofErr w:type="spellEnd"/>
      <w:r w:rsidRPr="00BF2DEF">
        <w:rPr>
          <w:rFonts w:ascii="Trebuchet MS" w:hAnsi="Trebuchet MS"/>
        </w:rPr>
        <w:t xml:space="preserve"> de </w:t>
      </w:r>
      <w:proofErr w:type="spellStart"/>
      <w:r w:rsidRPr="00BF2DEF">
        <w:rPr>
          <w:rFonts w:ascii="Trebuchet MS" w:hAnsi="Trebuchet MS"/>
        </w:rPr>
        <w:t>tipul</w:t>
      </w:r>
      <w:proofErr w:type="spellEnd"/>
      <w:r w:rsidRPr="00BF2DEF">
        <w:rPr>
          <w:rFonts w:ascii="Trebuchet MS" w:hAnsi="Trebuchet MS"/>
        </w:rPr>
        <w:t xml:space="preserve"> </w:t>
      </w:r>
      <w:proofErr w:type="spellStart"/>
      <w:r w:rsidRPr="00BF2DEF">
        <w:rPr>
          <w:rFonts w:ascii="Trebuchet MS" w:hAnsi="Trebuchet MS"/>
        </w:rPr>
        <w:t>emisiilor</w:t>
      </w:r>
      <w:proofErr w:type="spellEnd"/>
      <w:r w:rsidRPr="00BF2DEF">
        <w:rPr>
          <w:rFonts w:ascii="Trebuchet MS" w:hAnsi="Trebuchet MS"/>
        </w:rPr>
        <w:t xml:space="preserve"> de gaze cu </w:t>
      </w:r>
      <w:proofErr w:type="spellStart"/>
      <w:r w:rsidRPr="00BF2DEF">
        <w:rPr>
          <w:rFonts w:ascii="Trebuchet MS" w:hAnsi="Trebuchet MS"/>
        </w:rPr>
        <w:t>efect</w:t>
      </w:r>
      <w:proofErr w:type="spellEnd"/>
      <w:r w:rsidRPr="00BF2DEF">
        <w:rPr>
          <w:rFonts w:ascii="Trebuchet MS" w:hAnsi="Trebuchet MS"/>
        </w:rPr>
        <w:t xml:space="preserve"> de sera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determina</w:t>
      </w:r>
      <w:proofErr w:type="spellEnd"/>
      <w:r w:rsidRPr="00BF2DEF">
        <w:rPr>
          <w:rFonts w:ascii="Trebuchet MS" w:hAnsi="Trebuchet MS"/>
        </w:rPr>
        <w:t xml:space="preserve"> </w:t>
      </w:r>
      <w:proofErr w:type="spellStart"/>
      <w:r w:rsidRPr="00BF2DEF">
        <w:rPr>
          <w:rFonts w:ascii="Trebuchet MS" w:hAnsi="Trebuchet MS"/>
        </w:rPr>
        <w:t>schimbari</w:t>
      </w:r>
      <w:proofErr w:type="spellEnd"/>
      <w:r w:rsidRPr="00BF2DEF">
        <w:rPr>
          <w:rFonts w:ascii="Trebuchet MS" w:hAnsi="Trebuchet MS"/>
        </w:rPr>
        <w:t xml:space="preserve"> </w:t>
      </w:r>
      <w:proofErr w:type="spellStart"/>
      <w:r w:rsidRPr="00BF2DEF">
        <w:rPr>
          <w:rFonts w:ascii="Trebuchet MS" w:hAnsi="Trebuchet MS"/>
        </w:rPr>
        <w:t>climatice</w:t>
      </w:r>
      <w:proofErr w:type="spellEnd"/>
      <w:r w:rsidRPr="00BF2DEF">
        <w:rPr>
          <w:rFonts w:ascii="Trebuchet MS" w:hAnsi="Trebuchet MS"/>
        </w:rPr>
        <w:t>.</w:t>
      </w:r>
      <w:r w:rsidRPr="00BF2DEF">
        <w:rPr>
          <w:rFonts w:ascii="Trebuchet MS" w:hAnsi="Trebuchet MS"/>
          <w:spacing w:val="-5"/>
        </w:rPr>
        <w:t xml:space="preserve"> </w:t>
      </w:r>
      <w:proofErr w:type="spellStart"/>
      <w:r w:rsidRPr="00BF2DEF">
        <w:rPr>
          <w:rFonts w:ascii="Trebuchet MS" w:hAnsi="Trebuchet MS"/>
        </w:rPr>
        <w:t>Totodata</w:t>
      </w:r>
      <w:proofErr w:type="spellEnd"/>
      <w:r w:rsidRPr="00BF2DEF">
        <w:rPr>
          <w:rFonts w:ascii="Trebuchet MS" w:hAnsi="Trebuchet MS"/>
        </w:rPr>
        <w:t>,</w:t>
      </w:r>
      <w:r w:rsidRPr="00BF2DEF">
        <w:rPr>
          <w:rFonts w:ascii="Trebuchet MS" w:hAnsi="Trebuchet MS"/>
          <w:spacing w:val="-6"/>
        </w:rPr>
        <w:t xml:space="preserve"> </w:t>
      </w:r>
      <w:r w:rsidRPr="00BF2DEF">
        <w:rPr>
          <w:rFonts w:ascii="Trebuchet MS" w:hAnsi="Trebuchet MS"/>
        </w:rPr>
        <w:t>un</w:t>
      </w:r>
      <w:r w:rsidRPr="00BF2DEF">
        <w:rPr>
          <w:rFonts w:ascii="Trebuchet MS" w:hAnsi="Trebuchet MS"/>
          <w:spacing w:val="-9"/>
        </w:rPr>
        <w:t xml:space="preserve"> </w:t>
      </w:r>
      <w:proofErr w:type="spellStart"/>
      <w:r w:rsidRPr="00BF2DEF">
        <w:rPr>
          <w:rFonts w:ascii="Trebuchet MS" w:hAnsi="Trebuchet MS"/>
        </w:rPr>
        <w:t>punct</w:t>
      </w:r>
      <w:proofErr w:type="spellEnd"/>
      <w:r w:rsidRPr="00BF2DEF">
        <w:rPr>
          <w:rFonts w:ascii="Trebuchet MS" w:hAnsi="Trebuchet MS"/>
          <w:spacing w:val="-7"/>
        </w:rPr>
        <w:t xml:space="preserve"> </w:t>
      </w:r>
      <w:r w:rsidRPr="00BF2DEF">
        <w:rPr>
          <w:rFonts w:ascii="Trebuchet MS" w:hAnsi="Trebuchet MS"/>
        </w:rPr>
        <w:t>stab</w:t>
      </w:r>
      <w:r w:rsidRPr="00BF2DEF">
        <w:rPr>
          <w:rFonts w:ascii="Trebuchet MS" w:hAnsi="Trebuchet MS"/>
          <w:spacing w:val="-7"/>
        </w:rPr>
        <w:t xml:space="preserve"> </w:t>
      </w:r>
      <w:r w:rsidRPr="00BF2DEF">
        <w:rPr>
          <w:rFonts w:ascii="Trebuchet MS" w:hAnsi="Trebuchet MS"/>
        </w:rPr>
        <w:t>al</w:t>
      </w:r>
      <w:r w:rsidRPr="00BF2DEF">
        <w:rPr>
          <w:rFonts w:ascii="Trebuchet MS" w:hAnsi="Trebuchet MS"/>
          <w:spacing w:val="-6"/>
        </w:rPr>
        <w:t xml:space="preserve"> </w:t>
      </w:r>
      <w:proofErr w:type="spellStart"/>
      <w:r w:rsidRPr="00BF2DEF">
        <w:rPr>
          <w:rFonts w:ascii="Trebuchet MS" w:hAnsi="Trebuchet MS"/>
        </w:rPr>
        <w:t>teritoriului</w:t>
      </w:r>
      <w:proofErr w:type="spellEnd"/>
      <w:r w:rsidRPr="00BF2DEF">
        <w:rPr>
          <w:rFonts w:ascii="Trebuchet MS" w:hAnsi="Trebuchet MS"/>
          <w:spacing w:val="-7"/>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il</w:t>
      </w:r>
      <w:r w:rsidRPr="00BF2DEF">
        <w:rPr>
          <w:rFonts w:ascii="Trebuchet MS" w:hAnsi="Trebuchet MS"/>
          <w:spacing w:val="-9"/>
        </w:rPr>
        <w:t xml:space="preserve"> </w:t>
      </w:r>
      <w:proofErr w:type="spellStart"/>
      <w:r w:rsidRPr="00BF2DEF">
        <w:rPr>
          <w:rFonts w:ascii="Trebuchet MS" w:hAnsi="Trebuchet MS"/>
        </w:rPr>
        <w:t>constituie</w:t>
      </w:r>
      <w:proofErr w:type="spellEnd"/>
      <w:r w:rsidRPr="00BF2DEF">
        <w:rPr>
          <w:rFonts w:ascii="Trebuchet MS" w:hAnsi="Trebuchet MS"/>
          <w:spacing w:val="-6"/>
        </w:rPr>
        <w:t xml:space="preserve"> </w:t>
      </w:r>
      <w:proofErr w:type="spellStart"/>
      <w:r w:rsidRPr="00BF2DEF">
        <w:rPr>
          <w:rFonts w:ascii="Trebuchet MS" w:hAnsi="Trebuchet MS"/>
        </w:rPr>
        <w:t>valorificarea</w:t>
      </w:r>
      <w:proofErr w:type="spellEnd"/>
      <w:r w:rsidRPr="00BF2DEF">
        <w:rPr>
          <w:rFonts w:ascii="Trebuchet MS" w:hAnsi="Trebuchet MS"/>
          <w:spacing w:val="-7"/>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protectia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w:t>
      </w:r>
      <w:proofErr w:type="spellStart"/>
      <w:r w:rsidRPr="00BF2DEF">
        <w:rPr>
          <w:rFonts w:ascii="Trebuchet MS" w:hAnsi="Trebuchet MS"/>
        </w:rPr>
        <w:t>intrucat</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eficienta</w:t>
      </w:r>
      <w:proofErr w:type="spellEnd"/>
      <w:r w:rsidRPr="00BF2DEF">
        <w:rPr>
          <w:rFonts w:ascii="Trebuchet MS" w:hAnsi="Trebuchet MS"/>
        </w:rPr>
        <w:t xml:space="preserve"> </w:t>
      </w:r>
      <w:proofErr w:type="spellStart"/>
      <w:r w:rsidRPr="00BF2DEF">
        <w:rPr>
          <w:rFonts w:ascii="Trebuchet MS" w:hAnsi="Trebuchet MS"/>
        </w:rPr>
        <w:t>energetica</w:t>
      </w:r>
      <w:proofErr w:type="spellEnd"/>
      <w:r w:rsidRPr="00BF2DEF">
        <w:rPr>
          <w:rFonts w:ascii="Trebuchet MS" w:hAnsi="Trebuchet MS"/>
        </w:rPr>
        <w:t xml:space="preserve"> (</w:t>
      </w:r>
      <w:proofErr w:type="spellStart"/>
      <w:r w:rsidRPr="00BF2DEF">
        <w:rPr>
          <w:rFonts w:ascii="Trebuchet MS" w:hAnsi="Trebuchet MS"/>
        </w:rPr>
        <w:t>asa</w:t>
      </w:r>
      <w:proofErr w:type="spellEnd"/>
      <w:r w:rsidRPr="00BF2DEF">
        <w:rPr>
          <w:rFonts w:ascii="Trebuchet MS" w:hAnsi="Trebuchet MS"/>
        </w:rPr>
        <w:t xml:space="preserve"> cum sunt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rPr>
        <w:t xml:space="preserve"> in </w:t>
      </w:r>
      <w:proofErr w:type="spellStart"/>
      <w:r w:rsidRPr="00BF2DEF">
        <w:rPr>
          <w:rFonts w:ascii="Trebuchet MS" w:hAnsi="Trebuchet MS"/>
        </w:rPr>
        <w:t>sectiunea</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combaterea</w:t>
      </w:r>
      <w:proofErr w:type="spellEnd"/>
      <w:r w:rsidRPr="00BF2DEF">
        <w:rPr>
          <w:rFonts w:ascii="Trebuchet MS" w:hAnsi="Trebuchet MS"/>
        </w:rPr>
        <w:t xml:space="preserve"> </w:t>
      </w:r>
      <w:proofErr w:type="spellStart"/>
      <w:r w:rsidRPr="00BF2DEF">
        <w:rPr>
          <w:rFonts w:ascii="Trebuchet MS" w:hAnsi="Trebuchet MS"/>
        </w:rPr>
        <w:t>schimbarilor</w:t>
      </w:r>
      <w:proofErr w:type="spellEnd"/>
      <w:r w:rsidRPr="00BF2DEF">
        <w:rPr>
          <w:rFonts w:ascii="Trebuchet MS" w:hAnsi="Trebuchet MS"/>
        </w:rPr>
        <w:t xml:space="preserve"> </w:t>
      </w:r>
      <w:proofErr w:type="spellStart"/>
      <w:r w:rsidRPr="00BF2DEF">
        <w:rPr>
          <w:rFonts w:ascii="Trebuchet MS" w:hAnsi="Trebuchet MS"/>
        </w:rPr>
        <w:t>climatice</w:t>
      </w:r>
      <w:proofErr w:type="spellEnd"/>
      <w:r w:rsidRPr="00BF2DEF">
        <w:rPr>
          <w:rFonts w:ascii="Trebuchet MS" w:hAnsi="Trebuchet MS"/>
          <w:spacing w:val="-11"/>
        </w:rPr>
        <w:t xml:space="preserve"> </w:t>
      </w:r>
      <w:proofErr w:type="spellStart"/>
      <w:r w:rsidRPr="00BF2DEF">
        <w:rPr>
          <w:rFonts w:ascii="Trebuchet MS" w:hAnsi="Trebuchet MS"/>
        </w:rPr>
        <w:t>intrucat</w:t>
      </w:r>
      <w:proofErr w:type="spellEnd"/>
      <w:r w:rsidRPr="00BF2DEF">
        <w:rPr>
          <w:rFonts w:ascii="Trebuchet MS" w:hAnsi="Trebuchet MS"/>
          <w:spacing w:val="-12"/>
        </w:rPr>
        <w:t xml:space="preserve"> </w:t>
      </w:r>
      <w:proofErr w:type="spellStart"/>
      <w:r w:rsidRPr="00BF2DEF">
        <w:rPr>
          <w:rFonts w:ascii="Trebuchet MS" w:hAnsi="Trebuchet MS"/>
        </w:rPr>
        <w:t>cuprinde</w:t>
      </w:r>
      <w:proofErr w:type="spellEnd"/>
      <w:r w:rsidRPr="00BF2DEF">
        <w:rPr>
          <w:rFonts w:ascii="Trebuchet MS" w:hAnsi="Trebuchet MS"/>
          <w:spacing w:val="-12"/>
        </w:rPr>
        <w:t xml:space="preserve"> </w:t>
      </w:r>
      <w:proofErr w:type="spellStart"/>
      <w:r w:rsidRPr="00BF2DEF">
        <w:rPr>
          <w:rFonts w:ascii="Trebuchet MS" w:hAnsi="Trebuchet MS"/>
        </w:rPr>
        <w:t>inclusiv</w:t>
      </w:r>
      <w:proofErr w:type="spellEnd"/>
      <w:r w:rsidRPr="00BF2DEF">
        <w:rPr>
          <w:rFonts w:ascii="Trebuchet MS" w:hAnsi="Trebuchet MS"/>
          <w:spacing w:val="-11"/>
        </w:rPr>
        <w:t xml:space="preserve"> </w:t>
      </w:r>
      <w:proofErr w:type="spellStart"/>
      <w:r w:rsidRPr="00BF2DEF">
        <w:rPr>
          <w:rFonts w:ascii="Trebuchet MS" w:hAnsi="Trebuchet MS"/>
        </w:rPr>
        <w:t>investitii</w:t>
      </w:r>
      <w:proofErr w:type="spellEnd"/>
      <w:r w:rsidRPr="00BF2DEF">
        <w:rPr>
          <w:rFonts w:ascii="Trebuchet MS" w:hAnsi="Trebuchet MS"/>
          <w:spacing w:val="-12"/>
        </w:rPr>
        <w:t xml:space="preserve"> </w:t>
      </w:r>
      <w:proofErr w:type="spellStart"/>
      <w:r w:rsidRPr="00BF2DEF">
        <w:rPr>
          <w:rFonts w:ascii="Trebuchet MS" w:hAnsi="Trebuchet MS"/>
        </w:rPr>
        <w:t>pentru</w:t>
      </w:r>
      <w:proofErr w:type="spellEnd"/>
      <w:r w:rsidRPr="00BF2DEF">
        <w:rPr>
          <w:rFonts w:ascii="Trebuchet MS" w:hAnsi="Trebuchet MS"/>
          <w:spacing w:val="-11"/>
        </w:rPr>
        <w:t xml:space="preserve"> </w:t>
      </w:r>
      <w:proofErr w:type="spellStart"/>
      <w:r w:rsidRPr="00BF2DEF">
        <w:rPr>
          <w:rFonts w:ascii="Trebuchet MS" w:hAnsi="Trebuchet MS"/>
        </w:rPr>
        <w:t>reducerea</w:t>
      </w:r>
      <w:proofErr w:type="spellEnd"/>
      <w:r w:rsidRPr="00BF2DEF">
        <w:rPr>
          <w:rFonts w:ascii="Trebuchet MS" w:hAnsi="Trebuchet MS"/>
          <w:spacing w:val="-12"/>
        </w:rPr>
        <w:t xml:space="preserve"> </w:t>
      </w:r>
      <w:proofErr w:type="spellStart"/>
      <w:r w:rsidRPr="00BF2DEF">
        <w:rPr>
          <w:rFonts w:ascii="Trebuchet MS" w:hAnsi="Trebuchet MS"/>
        </w:rPr>
        <w:t>emisiilor</w:t>
      </w:r>
      <w:proofErr w:type="spellEnd"/>
      <w:r w:rsidRPr="00BF2DEF">
        <w:rPr>
          <w:rFonts w:ascii="Trebuchet MS" w:hAnsi="Trebuchet MS"/>
          <w:spacing w:val="-10"/>
        </w:rPr>
        <w:t xml:space="preserve"> </w:t>
      </w:r>
      <w:proofErr w:type="spellStart"/>
      <w:r w:rsidRPr="00BF2DEF">
        <w:rPr>
          <w:rFonts w:ascii="Trebuchet MS" w:hAnsi="Trebuchet MS"/>
        </w:rPr>
        <w:t>gazelor</w:t>
      </w:r>
      <w:proofErr w:type="spellEnd"/>
      <w:r w:rsidRPr="00BF2DEF">
        <w:rPr>
          <w:rFonts w:ascii="Trebuchet MS" w:hAnsi="Trebuchet MS"/>
          <w:spacing w:val="-10"/>
        </w:rPr>
        <w:t xml:space="preserve"> </w:t>
      </w:r>
      <w:r w:rsidRPr="00BF2DEF">
        <w:rPr>
          <w:rFonts w:ascii="Trebuchet MS" w:hAnsi="Trebuchet MS"/>
        </w:rPr>
        <w:t>cu</w:t>
      </w:r>
      <w:r w:rsidRPr="00BF2DEF">
        <w:rPr>
          <w:rFonts w:ascii="Trebuchet MS" w:hAnsi="Trebuchet MS"/>
          <w:spacing w:val="-14"/>
        </w:rPr>
        <w:t xml:space="preserve"> </w:t>
      </w:r>
      <w:proofErr w:type="spellStart"/>
      <w:r w:rsidRPr="00BF2DEF">
        <w:rPr>
          <w:rFonts w:ascii="Trebuchet MS" w:hAnsi="Trebuchet MS"/>
        </w:rPr>
        <w:t>efect</w:t>
      </w:r>
      <w:proofErr w:type="spellEnd"/>
      <w:r w:rsidRPr="00BF2DEF">
        <w:rPr>
          <w:rFonts w:ascii="Trebuchet MS" w:hAnsi="Trebuchet MS"/>
          <w:spacing w:val="-12"/>
        </w:rPr>
        <w:t xml:space="preserve"> </w:t>
      </w:r>
      <w:r w:rsidRPr="00BF2DEF">
        <w:rPr>
          <w:rFonts w:ascii="Trebuchet MS" w:hAnsi="Trebuchet MS"/>
        </w:rPr>
        <w:t>de sera – GES.</w:t>
      </w:r>
    </w:p>
    <w:p w14:paraId="49F55AEB" w14:textId="77777777" w:rsidR="00BF2DEF" w:rsidRPr="00BF2DEF" w:rsidRDefault="00BF2DEF" w:rsidP="00BF2DEF">
      <w:pPr>
        <w:pStyle w:val="Corptext"/>
        <w:spacing w:before="1" w:line="276" w:lineRule="auto"/>
        <w:ind w:left="140" w:right="3651"/>
        <w:jc w:val="left"/>
      </w:pPr>
      <w:r w:rsidRPr="00BF2DEF">
        <w:rPr>
          <w:noProof/>
          <w:lang w:val="ro-RO" w:eastAsia="ro-RO"/>
        </w:rPr>
        <w:drawing>
          <wp:inline distT="0" distB="0" distL="0" distR="0" wp14:anchorId="39FAE921" wp14:editId="69CE5733">
            <wp:extent cx="117475" cy="117473"/>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w:t>
      </w:r>
      <w:r w:rsidRPr="00BF2DEF">
        <w:rPr>
          <w:spacing w:val="-23"/>
        </w:rPr>
        <w:t xml:space="preserve"> </w:t>
      </w:r>
      <w:r w:rsidRPr="00BF2DEF">
        <w:t>SDL:</w:t>
      </w:r>
      <w:r w:rsidRPr="00BF2DEF">
        <w:rPr>
          <w:spacing w:val="-3"/>
        </w:rPr>
        <w:t xml:space="preserve"> </w:t>
      </w:r>
      <w:r w:rsidRPr="00BF2DEF">
        <w:t>M3/6A</w:t>
      </w:r>
      <w:r w:rsidRPr="00BF2DEF">
        <w:rPr>
          <w:spacing w:val="-1"/>
        </w:rPr>
        <w:t xml:space="preserve"> </w:t>
      </w:r>
      <w:r w:rsidRPr="00BF2DEF">
        <w:rPr>
          <w:noProof/>
          <w:spacing w:val="-1"/>
          <w:lang w:val="ro-RO" w:eastAsia="ro-RO"/>
        </w:rPr>
        <w:drawing>
          <wp:inline distT="0" distB="0" distL="0" distR="0" wp14:anchorId="2BF432EB" wp14:editId="525230B8">
            <wp:extent cx="117475" cy="117475"/>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spacing w:val="-1"/>
        </w:rPr>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nu se</w:t>
      </w:r>
      <w:r w:rsidRPr="00BF2DEF">
        <w:rPr>
          <w:spacing w:val="-18"/>
        </w:rPr>
        <w:t xml:space="preserve"> </w:t>
      </w:r>
      <w:proofErr w:type="spellStart"/>
      <w:r w:rsidRPr="00BF2DEF">
        <w:t>aplica</w:t>
      </w:r>
      <w:proofErr w:type="spellEnd"/>
    </w:p>
    <w:p w14:paraId="64ADB93E"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240" w:bottom="280" w:left="1300" w:header="708" w:footer="708" w:gutter="0"/>
          <w:cols w:space="708"/>
        </w:sectPr>
      </w:pPr>
    </w:p>
    <w:p w14:paraId="77A8717C" w14:textId="77777777" w:rsidR="00BF2DEF" w:rsidRPr="00BF2DEF" w:rsidRDefault="00BF2DEF" w:rsidP="001729E6">
      <w:pPr>
        <w:pStyle w:val="Listparagraf"/>
        <w:widowControl w:val="0"/>
        <w:numPr>
          <w:ilvl w:val="0"/>
          <w:numId w:val="53"/>
        </w:numPr>
        <w:tabs>
          <w:tab w:val="left" w:pos="419"/>
          <w:tab w:val="left" w:pos="919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Nivelul</w:t>
      </w:r>
      <w:proofErr w:type="spellEnd"/>
      <w:r w:rsidRPr="00BF2DEF">
        <w:rPr>
          <w:rFonts w:ascii="Trebuchet MS" w:hAnsi="Trebuchet MS"/>
        </w:rPr>
        <w:t xml:space="preserve"> </w:t>
      </w:r>
      <w:proofErr w:type="spellStart"/>
      <w:r w:rsidRPr="00BF2DEF">
        <w:rPr>
          <w:rFonts w:ascii="Trebuchet MS" w:hAnsi="Trebuchet MS"/>
        </w:rPr>
        <w:t>tehnic</w:t>
      </w:r>
      <w:proofErr w:type="spellEnd"/>
      <w:r w:rsidRPr="00BF2DEF">
        <w:rPr>
          <w:rFonts w:ascii="Trebuchet MS" w:hAnsi="Trebuchet MS"/>
        </w:rPr>
        <w:t xml:space="preserve"> de </w:t>
      </w:r>
      <w:proofErr w:type="spellStart"/>
      <w:r w:rsidRPr="00BF2DEF">
        <w:rPr>
          <w:rFonts w:ascii="Trebuchet MS" w:hAnsi="Trebuchet MS"/>
        </w:rPr>
        <w:t>dotare</w:t>
      </w:r>
      <w:proofErr w:type="spellEnd"/>
      <w:r w:rsidRPr="00BF2DEF">
        <w:rPr>
          <w:rFonts w:ascii="Trebuchet MS" w:hAnsi="Trebuchet MS"/>
        </w:rPr>
        <w:t xml:space="preserve"> existent </w:t>
      </w:r>
      <w:proofErr w:type="spellStart"/>
      <w:r w:rsidRPr="00BF2DEF">
        <w:rPr>
          <w:rFonts w:ascii="Trebuchet MS" w:hAnsi="Trebuchet MS"/>
        </w:rPr>
        <w:t>atat</w:t>
      </w:r>
      <w:proofErr w:type="spellEnd"/>
      <w:r w:rsidRPr="00BF2DEF">
        <w:rPr>
          <w:rFonts w:ascii="Trebuchet MS" w:hAnsi="Trebuchet MS"/>
        </w:rPr>
        <w:t xml:space="preserve"> in </w:t>
      </w:r>
      <w:proofErr w:type="spellStart"/>
      <w:r w:rsidRPr="00BF2DEF">
        <w:rPr>
          <w:rFonts w:ascii="Trebuchet MS" w:hAnsi="Trebuchet MS"/>
        </w:rPr>
        <w:t>agricultura</w:t>
      </w:r>
      <w:proofErr w:type="spellEnd"/>
      <w:r w:rsidRPr="00BF2DEF">
        <w:rPr>
          <w:rFonts w:ascii="Trebuchet MS" w:hAnsi="Trebuchet MS"/>
        </w:rPr>
        <w:t xml:space="preserve"> cat </w:t>
      </w:r>
      <w:proofErr w:type="spellStart"/>
      <w:r w:rsidRPr="00BF2DEF">
        <w:rPr>
          <w:rFonts w:ascii="Trebuchet MS" w:hAnsi="Trebuchet MS"/>
        </w:rPr>
        <w:t>si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unitatilor</w:t>
      </w:r>
      <w:proofErr w:type="spellEnd"/>
      <w:r w:rsidRPr="00BF2DEF">
        <w:rPr>
          <w:rFonts w:ascii="Trebuchet MS" w:hAnsi="Trebuchet MS"/>
          <w:spacing w:val="-2"/>
        </w:rPr>
        <w:t xml:space="preserve"> </w:t>
      </w:r>
      <w:r w:rsidRPr="00BF2DEF">
        <w:rPr>
          <w:rFonts w:ascii="Trebuchet MS" w:hAnsi="Trebuchet MS"/>
        </w:rPr>
        <w:t>de</w:t>
      </w:r>
      <w:r w:rsidRPr="00BF2DEF">
        <w:rPr>
          <w:rFonts w:ascii="Trebuchet MS" w:hAnsi="Trebuchet MS"/>
          <w:spacing w:val="-1"/>
        </w:rPr>
        <w:t xml:space="preserve"> </w:t>
      </w:r>
      <w:proofErr w:type="spellStart"/>
      <w:r w:rsidRPr="00BF2DEF">
        <w:rPr>
          <w:rFonts w:ascii="Trebuchet MS" w:hAnsi="Trebuchet MS"/>
        </w:rPr>
        <w:t>procesare</w:t>
      </w:r>
      <w:proofErr w:type="spellEnd"/>
      <w:r w:rsidRPr="00BF2DEF">
        <w:rPr>
          <w:rFonts w:ascii="Trebuchet MS" w:hAnsi="Trebuchet MS"/>
        </w:rPr>
        <w:t xml:space="preserve"> din zona GAL TARA VRANCEI se </w:t>
      </w:r>
      <w:proofErr w:type="spellStart"/>
      <w:r w:rsidRPr="00BF2DEF">
        <w:rPr>
          <w:rFonts w:ascii="Trebuchet MS" w:hAnsi="Trebuchet MS"/>
        </w:rPr>
        <w:t>caracterizeaza</w:t>
      </w:r>
      <w:proofErr w:type="spellEnd"/>
      <w:r w:rsidRPr="00BF2DEF">
        <w:rPr>
          <w:rFonts w:ascii="Trebuchet MS" w:hAnsi="Trebuchet MS"/>
        </w:rPr>
        <w:t xml:space="preserve"> </w:t>
      </w:r>
      <w:proofErr w:type="spellStart"/>
      <w:r w:rsidRPr="00BF2DEF">
        <w:rPr>
          <w:rFonts w:ascii="Trebuchet MS" w:hAnsi="Trebuchet MS"/>
        </w:rPr>
        <w:t>printr</w:t>
      </w:r>
      <w:proofErr w:type="spellEnd"/>
      <w:r w:rsidRPr="00BF2DEF">
        <w:rPr>
          <w:rFonts w:ascii="Trebuchet MS" w:hAnsi="Trebuchet MS"/>
        </w:rPr>
        <w:t xml:space="preserve">-un grad de </w:t>
      </w:r>
      <w:proofErr w:type="spellStart"/>
      <w:r w:rsidRPr="00BF2DEF">
        <w:rPr>
          <w:rFonts w:ascii="Trebuchet MS" w:hAnsi="Trebuchet MS"/>
        </w:rPr>
        <w:t>uzura</w:t>
      </w:r>
      <w:proofErr w:type="spellEnd"/>
      <w:r w:rsidRPr="00BF2DEF">
        <w:rPr>
          <w:rFonts w:ascii="Trebuchet MS" w:hAnsi="Trebuchet MS"/>
        </w:rPr>
        <w:t xml:space="preserve">, </w:t>
      </w:r>
      <w:proofErr w:type="spellStart"/>
      <w:r w:rsidRPr="00BF2DEF">
        <w:rPr>
          <w:rFonts w:ascii="Trebuchet MS" w:hAnsi="Trebuchet MS"/>
        </w:rPr>
        <w:t>fizica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morala</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isi</w:t>
      </w:r>
      <w:proofErr w:type="spellEnd"/>
      <w:r w:rsidRPr="00BF2DEF">
        <w:rPr>
          <w:rFonts w:ascii="Trebuchet MS" w:hAnsi="Trebuchet MS"/>
        </w:rPr>
        <w:t xml:space="preserve"> </w:t>
      </w:r>
      <w:proofErr w:type="spellStart"/>
      <w:r w:rsidRPr="00BF2DEF">
        <w:rPr>
          <w:rFonts w:ascii="Trebuchet MS" w:hAnsi="Trebuchet MS"/>
        </w:rPr>
        <w:t>propune</w:t>
      </w:r>
      <w:proofErr w:type="spellEnd"/>
      <w:r w:rsidRPr="00BF2DEF">
        <w:rPr>
          <w:rFonts w:ascii="Trebuchet MS" w:hAnsi="Trebuchet MS"/>
        </w:rPr>
        <w:t xml:space="preserve">, pe de o </w:t>
      </w:r>
      <w:proofErr w:type="spellStart"/>
      <w:r w:rsidRPr="00BF2DEF">
        <w:rPr>
          <w:rFonts w:ascii="Trebuchet MS" w:hAnsi="Trebuchet MS"/>
        </w:rPr>
        <w:t>parte</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agriculturii</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introducerea</w:t>
      </w:r>
      <w:proofErr w:type="spellEnd"/>
      <w:r w:rsidRPr="00BF2DEF">
        <w:rPr>
          <w:rFonts w:ascii="Trebuchet MS" w:hAnsi="Trebuchet MS"/>
        </w:rPr>
        <w:t xml:space="preserve"> de </w:t>
      </w:r>
      <w:proofErr w:type="spellStart"/>
      <w:r w:rsidRPr="00BF2DEF">
        <w:rPr>
          <w:rFonts w:ascii="Trebuchet MS" w:hAnsi="Trebuchet MS"/>
        </w:rPr>
        <w:t>tehnologii</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performante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prietenoase</w:t>
      </w:r>
      <w:proofErr w:type="spellEnd"/>
      <w:r w:rsidRPr="00BF2DEF">
        <w:rPr>
          <w:rFonts w:ascii="Trebuchet MS" w:hAnsi="Trebuchet MS"/>
        </w:rPr>
        <w:t xml:space="preserve"> cu </w:t>
      </w:r>
      <w:proofErr w:type="spellStart"/>
      <w:r w:rsidRPr="00BF2DEF">
        <w:rPr>
          <w:rFonts w:ascii="Trebuchet MS" w:hAnsi="Trebuchet MS"/>
        </w:rPr>
        <w:t>mediul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w:t>
      </w:r>
      <w:proofErr w:type="spellStart"/>
      <w:r w:rsidRPr="00BF2DEF">
        <w:rPr>
          <w:rFonts w:ascii="Trebuchet MS" w:hAnsi="Trebuchet MS"/>
        </w:rPr>
        <w:t>modernizarea</w:t>
      </w:r>
      <w:proofErr w:type="spellEnd"/>
      <w:r w:rsidRPr="00BF2DEF">
        <w:rPr>
          <w:rFonts w:ascii="Trebuchet MS" w:hAnsi="Trebuchet MS"/>
        </w:rPr>
        <w:t xml:space="preserve"> </w:t>
      </w:r>
      <w:proofErr w:type="spellStart"/>
      <w:r w:rsidRPr="00BF2DEF">
        <w:rPr>
          <w:rFonts w:ascii="Trebuchet MS" w:hAnsi="Trebuchet MS"/>
        </w:rPr>
        <w:t>capacitatilor</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retelelor</w:t>
      </w:r>
      <w:proofErr w:type="spellEnd"/>
      <w:r w:rsidRPr="00BF2DEF">
        <w:rPr>
          <w:rFonts w:ascii="Trebuchet MS" w:hAnsi="Trebuchet MS"/>
        </w:rPr>
        <w:t xml:space="preserve"> locale de </w:t>
      </w:r>
      <w:proofErr w:type="spellStart"/>
      <w:r w:rsidRPr="00BF2DEF">
        <w:rPr>
          <w:rFonts w:ascii="Trebuchet MS" w:hAnsi="Trebuchet MS"/>
        </w:rPr>
        <w:t>colectare</w:t>
      </w:r>
      <w:proofErr w:type="spellEnd"/>
      <w:r w:rsidRPr="00BF2DEF">
        <w:rPr>
          <w:rFonts w:ascii="Trebuchet MS" w:hAnsi="Trebuchet MS"/>
        </w:rPr>
        <w:t xml:space="preserve">, </w:t>
      </w:r>
      <w:proofErr w:type="spellStart"/>
      <w:r w:rsidRPr="00BF2DEF">
        <w:rPr>
          <w:rFonts w:ascii="Trebuchet MS" w:hAnsi="Trebuchet MS"/>
        </w:rPr>
        <w:t>receptie</w:t>
      </w:r>
      <w:proofErr w:type="spellEnd"/>
      <w:r w:rsidRPr="00BF2DEF">
        <w:rPr>
          <w:rFonts w:ascii="Trebuchet MS" w:hAnsi="Trebuchet MS"/>
        </w:rPr>
        <w:t xml:space="preserve">, </w:t>
      </w:r>
      <w:proofErr w:type="spellStart"/>
      <w:r w:rsidRPr="00BF2DEF">
        <w:rPr>
          <w:rFonts w:ascii="Trebuchet MS" w:hAnsi="Trebuchet MS"/>
        </w:rPr>
        <w:t>depozitare</w:t>
      </w:r>
      <w:proofErr w:type="spellEnd"/>
      <w:r w:rsidRPr="00BF2DEF">
        <w:rPr>
          <w:rFonts w:ascii="Trebuchet MS" w:hAnsi="Trebuchet MS"/>
        </w:rPr>
        <w:t xml:space="preserve">, </w:t>
      </w:r>
      <w:proofErr w:type="spellStart"/>
      <w:r w:rsidRPr="00BF2DEF">
        <w:rPr>
          <w:rFonts w:ascii="Trebuchet MS" w:hAnsi="Trebuchet MS"/>
        </w:rPr>
        <w:t>conditionare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sortare</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b/>
        </w:rPr>
        <w:t>relevanta</w:t>
      </w:r>
      <w:proofErr w:type="spellEnd"/>
      <w:r w:rsidRPr="00BF2DEF">
        <w:rPr>
          <w:rFonts w:ascii="Trebuchet MS" w:hAnsi="Trebuchet MS"/>
          <w:b/>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teritoriul</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cuprinde</w:t>
      </w:r>
      <w:proofErr w:type="spellEnd"/>
      <w:r w:rsidRPr="00BF2DEF">
        <w:rPr>
          <w:rFonts w:ascii="Trebuchet MS" w:hAnsi="Trebuchet MS"/>
        </w:rPr>
        <w:t xml:space="preserve"> o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carora</w:t>
      </w:r>
      <w:proofErr w:type="spellEnd"/>
      <w:r w:rsidRPr="00BF2DEF">
        <w:rPr>
          <w:rFonts w:ascii="Trebuchet MS" w:hAnsi="Trebuchet MS"/>
        </w:rPr>
        <w:t xml:space="preserve"> se </w:t>
      </w:r>
      <w:proofErr w:type="spellStart"/>
      <w:r w:rsidRPr="00BF2DEF">
        <w:rPr>
          <w:rFonts w:ascii="Trebuchet MS" w:hAnsi="Trebuchet MS"/>
        </w:rPr>
        <w:t>incurajeaza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agriculturii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unitatilor</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cu </w:t>
      </w:r>
      <w:proofErr w:type="spellStart"/>
      <w:r w:rsidRPr="00BF2DEF">
        <w:rPr>
          <w:rFonts w:ascii="Trebuchet MS" w:hAnsi="Trebuchet MS"/>
        </w:rPr>
        <w:t>scopul</w:t>
      </w:r>
      <w:proofErr w:type="spellEnd"/>
      <w:r w:rsidRPr="00BF2DEF">
        <w:rPr>
          <w:rFonts w:ascii="Trebuchet MS" w:hAnsi="Trebuchet MS"/>
          <w:spacing w:val="-18"/>
        </w:rPr>
        <w:t xml:space="preserve"> </w:t>
      </w:r>
      <w:proofErr w:type="spellStart"/>
      <w:r w:rsidRPr="00BF2DEF">
        <w:rPr>
          <w:rFonts w:ascii="Trebuchet MS" w:hAnsi="Trebuchet MS"/>
        </w:rPr>
        <w:t>obtinerii</w:t>
      </w:r>
      <w:proofErr w:type="spellEnd"/>
      <w:r w:rsidRPr="00BF2DEF">
        <w:rPr>
          <w:rFonts w:ascii="Trebuchet MS" w:hAnsi="Trebuchet MS"/>
          <w:spacing w:val="-18"/>
        </w:rPr>
        <w:t xml:space="preserve"> </w:t>
      </w:r>
      <w:proofErr w:type="spellStart"/>
      <w:r w:rsidRPr="00BF2DEF">
        <w:rPr>
          <w:rFonts w:ascii="Trebuchet MS" w:hAnsi="Trebuchet MS"/>
        </w:rPr>
        <w:t>unor</w:t>
      </w:r>
      <w:proofErr w:type="spellEnd"/>
      <w:r w:rsidRPr="00BF2DEF">
        <w:rPr>
          <w:rFonts w:ascii="Trebuchet MS" w:hAnsi="Trebuchet MS"/>
          <w:spacing w:val="-16"/>
        </w:rPr>
        <w:t xml:space="preserve"> </w:t>
      </w:r>
      <w:proofErr w:type="spellStart"/>
      <w:r w:rsidRPr="00BF2DEF">
        <w:rPr>
          <w:rFonts w:ascii="Trebuchet MS" w:hAnsi="Trebuchet MS"/>
        </w:rPr>
        <w:t>produse</w:t>
      </w:r>
      <w:proofErr w:type="spellEnd"/>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8"/>
        </w:rPr>
        <w:t xml:space="preserve"> </w:t>
      </w:r>
      <w:proofErr w:type="spellStart"/>
      <w:r w:rsidRPr="00BF2DEF">
        <w:rPr>
          <w:rFonts w:ascii="Trebuchet MS" w:hAnsi="Trebuchet MS"/>
        </w:rPr>
        <w:t>calitative</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care</w:t>
      </w:r>
      <w:r w:rsidRPr="00BF2DEF">
        <w:rPr>
          <w:rFonts w:ascii="Trebuchet MS" w:hAnsi="Trebuchet MS"/>
          <w:spacing w:val="-17"/>
        </w:rPr>
        <w:t xml:space="preserve"> </w:t>
      </w:r>
      <w:proofErr w:type="spellStart"/>
      <w:r w:rsidRPr="00BF2DEF">
        <w:rPr>
          <w:rFonts w:ascii="Trebuchet MS" w:hAnsi="Trebuchet MS"/>
        </w:rPr>
        <w:t>sa</w:t>
      </w:r>
      <w:proofErr w:type="spellEnd"/>
      <w:r w:rsidRPr="00BF2DEF">
        <w:rPr>
          <w:rFonts w:ascii="Trebuchet MS" w:hAnsi="Trebuchet MS"/>
          <w:spacing w:val="-18"/>
        </w:rPr>
        <w:t xml:space="preserve"> </w:t>
      </w:r>
      <w:proofErr w:type="spellStart"/>
      <w:r w:rsidRPr="00BF2DEF">
        <w:rPr>
          <w:rFonts w:ascii="Trebuchet MS" w:hAnsi="Trebuchet MS"/>
        </w:rPr>
        <w:t>reflecte</w:t>
      </w:r>
      <w:proofErr w:type="spellEnd"/>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proofErr w:type="spellStart"/>
      <w:r w:rsidRPr="00BF2DEF">
        <w:rPr>
          <w:rFonts w:ascii="Trebuchet MS" w:hAnsi="Trebuchet MS"/>
        </w:rPr>
        <w:t>zonei</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 </w:t>
      </w:r>
      <w:proofErr w:type="spellStart"/>
      <w:r w:rsidRPr="00BF2DEF">
        <w:rPr>
          <w:rFonts w:ascii="Trebuchet MS" w:hAnsi="Trebuchet MS"/>
        </w:rPr>
        <w:t>valoare</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 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contribuie</w:t>
      </w:r>
      <w:proofErr w:type="spellEnd"/>
      <w:r w:rsidRPr="00BF2DEF">
        <w:rPr>
          <w:rFonts w:ascii="Trebuchet MS" w:hAnsi="Trebuchet MS"/>
          <w:spacing w:val="-6"/>
        </w:rPr>
        <w:t xml:space="preserve"> </w:t>
      </w:r>
      <w:r w:rsidRPr="00BF2DEF">
        <w:rPr>
          <w:rFonts w:ascii="Trebuchet MS" w:hAnsi="Trebuchet MS"/>
        </w:rPr>
        <w:t>la:</w:t>
      </w:r>
    </w:p>
    <w:p w14:paraId="1416ACD1" w14:textId="77777777" w:rsidR="00BF2DEF" w:rsidRPr="00BF2DEF" w:rsidRDefault="00BF2DEF" w:rsidP="001729E6">
      <w:pPr>
        <w:pStyle w:val="Listparagraf"/>
        <w:widowControl w:val="0"/>
        <w:numPr>
          <w:ilvl w:val="0"/>
          <w:numId w:val="57"/>
        </w:numPr>
        <w:tabs>
          <w:tab w:val="left" w:pos="275"/>
        </w:tabs>
        <w:autoSpaceDE w:val="0"/>
        <w:autoSpaceDN w:val="0"/>
        <w:spacing w:before="1" w:after="0"/>
        <w:ind w:right="134" w:firstLine="0"/>
        <w:contextualSpacing w:val="0"/>
        <w:jc w:val="both"/>
        <w:rPr>
          <w:rFonts w:ascii="Trebuchet MS" w:hAnsi="Trebuchet MS"/>
        </w:rPr>
      </w:pPr>
      <w:proofErr w:type="spellStart"/>
      <w:r w:rsidRPr="00BF2DEF">
        <w:rPr>
          <w:rFonts w:ascii="Trebuchet MS" w:hAnsi="Trebuchet MS"/>
        </w:rPr>
        <w:t>stimularea</w:t>
      </w:r>
      <w:proofErr w:type="spellEnd"/>
      <w:r w:rsidRPr="00BF2DEF">
        <w:rPr>
          <w:rFonts w:ascii="Trebuchet MS" w:hAnsi="Trebuchet MS"/>
          <w:spacing w:val="-17"/>
        </w:rPr>
        <w:t xml:space="preserve"> </w:t>
      </w:r>
      <w:proofErr w:type="spellStart"/>
      <w:r w:rsidRPr="00BF2DEF">
        <w:rPr>
          <w:rFonts w:ascii="Trebuchet MS" w:hAnsi="Trebuchet MS"/>
        </w:rPr>
        <w:t>agriculturii</w:t>
      </w:r>
      <w:proofErr w:type="spellEnd"/>
      <w:r w:rsidRPr="00BF2DEF">
        <w:rPr>
          <w:rFonts w:ascii="Trebuchet MS" w:hAnsi="Trebuchet MS"/>
          <w:spacing w:val="-18"/>
        </w:rPr>
        <w:t xml:space="preserve"> </w:t>
      </w:r>
      <w:r w:rsidRPr="00BF2DEF">
        <w:rPr>
          <w:rFonts w:ascii="Trebuchet MS" w:hAnsi="Trebuchet MS"/>
        </w:rPr>
        <w:t>ca</w:t>
      </w:r>
      <w:r w:rsidRPr="00BF2DEF">
        <w:rPr>
          <w:rFonts w:ascii="Trebuchet MS" w:hAnsi="Trebuchet MS"/>
          <w:spacing w:val="-18"/>
        </w:rPr>
        <w:t xml:space="preserve"> </w:t>
      </w:r>
      <w:proofErr w:type="spellStart"/>
      <w:r w:rsidRPr="00BF2DEF">
        <w:rPr>
          <w:rFonts w:ascii="Trebuchet MS" w:hAnsi="Trebuchet MS"/>
        </w:rPr>
        <w:t>activitate</w:t>
      </w:r>
      <w:proofErr w:type="spellEnd"/>
      <w:r w:rsidRPr="00BF2DEF">
        <w:rPr>
          <w:rFonts w:ascii="Trebuchet MS" w:hAnsi="Trebuchet MS"/>
          <w:spacing w:val="-17"/>
        </w:rPr>
        <w:t xml:space="preserve"> </w:t>
      </w:r>
      <w:proofErr w:type="spellStart"/>
      <w:r w:rsidRPr="00BF2DEF">
        <w:rPr>
          <w:rFonts w:ascii="Trebuchet MS" w:hAnsi="Trebuchet MS"/>
        </w:rPr>
        <w:t>economica</w:t>
      </w:r>
      <w:proofErr w:type="spellEnd"/>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proofErr w:type="spellStart"/>
      <w:r w:rsidRPr="00BF2DEF">
        <w:rPr>
          <w:rFonts w:ascii="Trebuchet MS" w:hAnsi="Trebuchet MS"/>
        </w:rPr>
        <w:t>si</w:t>
      </w:r>
      <w:proofErr w:type="spellEnd"/>
      <w:r w:rsidRPr="00BF2DEF">
        <w:rPr>
          <w:rFonts w:ascii="Trebuchet MS" w:hAnsi="Trebuchet MS"/>
          <w:spacing w:val="-18"/>
        </w:rPr>
        <w:t xml:space="preserve"> </w:t>
      </w:r>
      <w:proofErr w:type="spellStart"/>
      <w:r w:rsidRPr="00BF2DEF">
        <w:rPr>
          <w:rFonts w:ascii="Trebuchet MS" w:hAnsi="Trebuchet MS"/>
        </w:rPr>
        <w:t>transformarea</w:t>
      </w:r>
      <w:proofErr w:type="spellEnd"/>
      <w:r w:rsidRPr="00BF2DEF">
        <w:rPr>
          <w:rFonts w:ascii="Trebuchet MS" w:hAnsi="Trebuchet MS"/>
          <w:spacing w:val="-17"/>
        </w:rPr>
        <w:t xml:space="preserve"> </w:t>
      </w:r>
      <w:proofErr w:type="spellStart"/>
      <w:r w:rsidRPr="00BF2DEF">
        <w:rPr>
          <w:rFonts w:ascii="Trebuchet MS" w:hAnsi="Trebuchet MS"/>
        </w:rPr>
        <w:t>fermelor</w:t>
      </w:r>
      <w:proofErr w:type="spellEnd"/>
      <w:r w:rsidRPr="00BF2DEF">
        <w:rPr>
          <w:rFonts w:ascii="Trebuchet MS" w:hAnsi="Trebuchet MS"/>
        </w:rPr>
        <w:t xml:space="preserve"> in </w:t>
      </w:r>
      <w:proofErr w:type="spellStart"/>
      <w:r w:rsidRPr="00BF2DEF">
        <w:rPr>
          <w:rFonts w:ascii="Trebuchet MS" w:hAnsi="Trebuchet MS"/>
        </w:rPr>
        <w:t>exploatatii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spacing w:val="-14"/>
        </w:rPr>
        <w:t xml:space="preserve"> </w:t>
      </w:r>
      <w:proofErr w:type="spellStart"/>
      <w:r w:rsidRPr="00BF2DEF">
        <w:rPr>
          <w:rFonts w:ascii="Trebuchet MS" w:hAnsi="Trebuchet MS"/>
        </w:rPr>
        <w:t>viabile</w:t>
      </w:r>
      <w:proofErr w:type="spellEnd"/>
      <w:r w:rsidRPr="00BF2DEF">
        <w:rPr>
          <w:rFonts w:ascii="Trebuchet MS" w:hAnsi="Trebuchet MS"/>
        </w:rPr>
        <w:t>;</w:t>
      </w:r>
    </w:p>
    <w:p w14:paraId="44F090B0" w14:textId="77777777" w:rsidR="00BF2DEF" w:rsidRPr="00BF2DEF" w:rsidRDefault="00BF2DEF" w:rsidP="001729E6">
      <w:pPr>
        <w:pStyle w:val="Listparagraf"/>
        <w:widowControl w:val="0"/>
        <w:numPr>
          <w:ilvl w:val="0"/>
          <w:numId w:val="57"/>
        </w:numPr>
        <w:tabs>
          <w:tab w:val="left" w:pos="290"/>
        </w:tabs>
        <w:autoSpaceDE w:val="0"/>
        <w:autoSpaceDN w:val="0"/>
        <w:spacing w:before="2" w:after="0" w:line="240" w:lineRule="auto"/>
        <w:ind w:left="289" w:hanging="149"/>
        <w:contextualSpacing w:val="0"/>
        <w:jc w:val="both"/>
        <w:rPr>
          <w:rFonts w:ascii="Trebuchet MS" w:hAnsi="Trebuchet MS"/>
        </w:rPr>
      </w:pPr>
      <w:proofErr w:type="spellStart"/>
      <w:r w:rsidRPr="00BF2DEF">
        <w:rPr>
          <w:rFonts w:ascii="Trebuchet MS" w:hAnsi="Trebuchet MS"/>
        </w:rPr>
        <w:t>pastrarea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23"/>
        </w:rPr>
        <w:t xml:space="preserve"> </w:t>
      </w:r>
      <w:proofErr w:type="spellStart"/>
      <w:r w:rsidRPr="00BF2DEF">
        <w:rPr>
          <w:rFonts w:ascii="Trebuchet MS" w:hAnsi="Trebuchet MS"/>
        </w:rPr>
        <w:t>munca</w:t>
      </w:r>
      <w:proofErr w:type="spellEnd"/>
      <w:r w:rsidRPr="00BF2DEF">
        <w:rPr>
          <w:rFonts w:ascii="Trebuchet MS" w:hAnsi="Trebuchet MS"/>
        </w:rPr>
        <w:t>;</w:t>
      </w:r>
    </w:p>
    <w:p w14:paraId="5BEB83B5" w14:textId="77777777" w:rsidR="00BF2DEF" w:rsidRPr="00BF2DEF" w:rsidRDefault="00BF2DEF" w:rsidP="001729E6">
      <w:pPr>
        <w:pStyle w:val="Listparagraf"/>
        <w:widowControl w:val="0"/>
        <w:numPr>
          <w:ilvl w:val="0"/>
          <w:numId w:val="57"/>
        </w:numPr>
        <w:tabs>
          <w:tab w:val="left" w:pos="275"/>
        </w:tabs>
        <w:autoSpaceDE w:val="0"/>
        <w:autoSpaceDN w:val="0"/>
        <w:spacing w:before="37" w:after="0"/>
        <w:ind w:right="134" w:firstLine="0"/>
        <w:contextualSpacing w:val="0"/>
        <w:jc w:val="both"/>
        <w:rPr>
          <w:rFonts w:ascii="Trebuchet MS" w:hAnsi="Trebuchet MS"/>
        </w:rPr>
      </w:pPr>
      <w:proofErr w:type="spellStart"/>
      <w:r w:rsidRPr="00BF2DEF">
        <w:rPr>
          <w:rFonts w:ascii="Trebuchet MS" w:hAnsi="Trebuchet MS"/>
        </w:rPr>
        <w:t>obtinerea</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proofErr w:type="spellStart"/>
      <w:r w:rsidRPr="00BF2DEF">
        <w:rPr>
          <w:rFonts w:ascii="Trebuchet MS" w:hAnsi="Trebuchet MS"/>
        </w:rPr>
        <w:t>produse</w:t>
      </w:r>
      <w:proofErr w:type="spellEnd"/>
      <w:r w:rsidRPr="00BF2DEF">
        <w:rPr>
          <w:rFonts w:ascii="Trebuchet MS" w:hAnsi="Trebuchet MS"/>
          <w:spacing w:val="-18"/>
        </w:rPr>
        <w:t xml:space="preserve"> </w:t>
      </w:r>
      <w:r w:rsidRPr="00BF2DEF">
        <w:rPr>
          <w:rFonts w:ascii="Trebuchet MS" w:hAnsi="Trebuchet MS"/>
        </w:rPr>
        <w:t>locale</w:t>
      </w:r>
      <w:r w:rsidRPr="00BF2DEF">
        <w:rPr>
          <w:rFonts w:ascii="Trebuchet MS" w:hAnsi="Trebuchet MS"/>
          <w:spacing w:val="-19"/>
        </w:rPr>
        <w:t xml:space="preserve"> </w:t>
      </w:r>
      <w:proofErr w:type="spellStart"/>
      <w:r w:rsidRPr="00BF2DEF">
        <w:rPr>
          <w:rFonts w:ascii="Trebuchet MS" w:hAnsi="Trebuchet MS"/>
        </w:rPr>
        <w:t>prin</w:t>
      </w:r>
      <w:proofErr w:type="spellEnd"/>
      <w:r w:rsidRPr="00BF2DEF">
        <w:rPr>
          <w:rFonts w:ascii="Trebuchet MS" w:hAnsi="Trebuchet MS"/>
          <w:spacing w:val="-22"/>
        </w:rPr>
        <w:t xml:space="preserve"> </w:t>
      </w:r>
      <w:proofErr w:type="spellStart"/>
      <w:r w:rsidRPr="00BF2DEF">
        <w:rPr>
          <w:rFonts w:ascii="Trebuchet MS" w:hAnsi="Trebuchet MS"/>
        </w:rPr>
        <w:t>intermediul</w:t>
      </w:r>
      <w:proofErr w:type="spellEnd"/>
      <w:r w:rsidRPr="00BF2DEF">
        <w:rPr>
          <w:rFonts w:ascii="Trebuchet MS" w:hAnsi="Trebuchet MS"/>
          <w:spacing w:val="-18"/>
        </w:rPr>
        <w:t xml:space="preserve"> </w:t>
      </w:r>
      <w:proofErr w:type="spellStart"/>
      <w:r w:rsidRPr="00BF2DEF">
        <w:rPr>
          <w:rFonts w:ascii="Trebuchet MS" w:hAnsi="Trebuchet MS"/>
        </w:rPr>
        <w:t>carora</w:t>
      </w:r>
      <w:proofErr w:type="spellEnd"/>
      <w:r w:rsidRPr="00BF2DEF">
        <w:rPr>
          <w:rFonts w:ascii="Trebuchet MS" w:hAnsi="Trebuchet MS"/>
          <w:spacing w:val="-18"/>
        </w:rPr>
        <w:t xml:space="preserve"> </w:t>
      </w:r>
      <w:r w:rsidRPr="00BF2DEF">
        <w:rPr>
          <w:rFonts w:ascii="Trebuchet MS" w:hAnsi="Trebuchet MS"/>
        </w:rPr>
        <w:t>se</w:t>
      </w:r>
      <w:r w:rsidRPr="00BF2DEF">
        <w:rPr>
          <w:rFonts w:ascii="Trebuchet MS" w:hAnsi="Trebuchet MS"/>
          <w:spacing w:val="-18"/>
        </w:rPr>
        <w:t xml:space="preserve"> </w:t>
      </w:r>
      <w:proofErr w:type="spellStart"/>
      <w:r w:rsidRPr="00BF2DEF">
        <w:rPr>
          <w:rFonts w:ascii="Trebuchet MS" w:hAnsi="Trebuchet MS"/>
        </w:rPr>
        <w:t>promoveaza</w:t>
      </w:r>
      <w:proofErr w:type="spellEnd"/>
      <w:r w:rsidRPr="00BF2DEF">
        <w:rPr>
          <w:rFonts w:ascii="Trebuchet MS" w:hAnsi="Trebuchet MS"/>
          <w:spacing w:val="-21"/>
        </w:rPr>
        <w:t xml:space="preserve"> </w:t>
      </w:r>
      <w:proofErr w:type="spellStart"/>
      <w:r w:rsidRPr="00BF2DEF">
        <w:rPr>
          <w:rFonts w:ascii="Trebuchet MS" w:hAnsi="Trebuchet MS"/>
        </w:rPr>
        <w:t>identitatea</w:t>
      </w:r>
      <w:proofErr w:type="spellEnd"/>
      <w:r w:rsidRPr="00BF2DEF">
        <w:rPr>
          <w:rFonts w:ascii="Trebuchet MS" w:hAnsi="Trebuchet MS"/>
          <w:spacing w:val="-19"/>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14"/>
        </w:rPr>
        <w:t xml:space="preserve"> </w:t>
      </w:r>
      <w:r w:rsidRPr="00BF2DEF">
        <w:rPr>
          <w:rFonts w:ascii="Trebuchet MS" w:hAnsi="Trebuchet MS"/>
        </w:rPr>
        <w:t>VRANCEI.</w:t>
      </w:r>
    </w:p>
    <w:p w14:paraId="75289370" w14:textId="77777777" w:rsidR="00BF2DEF" w:rsidRPr="00BF2DEF" w:rsidRDefault="00BF2DEF" w:rsidP="001729E6">
      <w:pPr>
        <w:pStyle w:val="Listparagraf"/>
        <w:widowControl w:val="0"/>
        <w:numPr>
          <w:ilvl w:val="0"/>
          <w:numId w:val="53"/>
        </w:numPr>
        <w:tabs>
          <w:tab w:val="left" w:pos="419"/>
          <w:tab w:val="left" w:pos="9196"/>
        </w:tabs>
        <w:autoSpaceDE w:val="0"/>
        <w:autoSpaceDN w:val="0"/>
        <w:spacing w:before="1" w:after="0"/>
        <w:ind w:right="107" w:firstLine="0"/>
        <w:contextualSpacing w:val="0"/>
        <w:rPr>
          <w:rFonts w:ascii="Trebuchet MS" w:hAnsi="Trebuchet MS"/>
          <w:b/>
        </w:rPr>
      </w:pPr>
      <w:proofErr w:type="spellStart"/>
      <w:r w:rsidRPr="00BF2DEF">
        <w:rPr>
          <w:rFonts w:ascii="Trebuchet MS" w:hAnsi="Trebuchet MS"/>
          <w:b/>
          <w:shd w:val="clear" w:color="auto" w:fill="B8CCE3"/>
        </w:rPr>
        <w:t>Trimiteri</w:t>
      </w:r>
      <w:proofErr w:type="spellEnd"/>
      <w:r w:rsidRPr="00BF2DEF">
        <w:rPr>
          <w:rFonts w:ascii="Trebuchet MS" w:hAnsi="Trebuchet MS"/>
          <w:b/>
          <w:shd w:val="clear" w:color="auto" w:fill="B8CCE3"/>
        </w:rPr>
        <w:t xml:space="preserve"> la </w:t>
      </w:r>
      <w:proofErr w:type="spellStart"/>
      <w:r w:rsidRPr="00BF2DEF">
        <w:rPr>
          <w:rFonts w:ascii="Trebuchet MS" w:hAnsi="Trebuchet MS"/>
          <w:b/>
          <w:shd w:val="clear" w:color="auto" w:fill="B8CCE3"/>
        </w:rPr>
        <w:t>alte</w:t>
      </w:r>
      <w:proofErr w:type="spellEnd"/>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acte</w:t>
      </w:r>
      <w:proofErr w:type="spellEnd"/>
      <w:r w:rsidRPr="00BF2DEF">
        <w:rPr>
          <w:rFonts w:ascii="Trebuchet MS" w:hAnsi="Trebuchet MS"/>
          <w:b/>
          <w:spacing w:val="-4"/>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1303/2013,</w:t>
      </w:r>
      <w:r w:rsidRPr="00BF2DEF">
        <w:rPr>
          <w:rFonts w:ascii="Trebuchet MS" w:hAnsi="Trebuchet MS"/>
          <w:spacing w:val="-16"/>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1305/2013,</w:t>
      </w:r>
      <w:r w:rsidRPr="00BF2DEF">
        <w:rPr>
          <w:rFonts w:ascii="Trebuchet MS" w:hAnsi="Trebuchet MS"/>
          <w:spacing w:val="-16"/>
        </w:rPr>
        <w:t xml:space="preserve"> </w:t>
      </w:r>
      <w:proofErr w:type="spellStart"/>
      <w:r w:rsidRPr="00BF2DEF">
        <w:rPr>
          <w:rFonts w:ascii="Trebuchet MS" w:hAnsi="Trebuchet MS"/>
        </w:rPr>
        <w:t>Regulamentul</w:t>
      </w:r>
      <w:proofErr w:type="spellEnd"/>
      <w:r w:rsidRPr="00BF2DEF">
        <w:rPr>
          <w:rFonts w:ascii="Trebuchet MS" w:hAnsi="Trebuchet MS"/>
          <w:spacing w:val="-16"/>
        </w:rPr>
        <w:t xml:space="preserve"> </w:t>
      </w:r>
      <w:r w:rsidRPr="00BF2DEF">
        <w:rPr>
          <w:rFonts w:ascii="Trebuchet MS" w:hAnsi="Trebuchet MS"/>
        </w:rPr>
        <w:t>(UE)</w:t>
      </w:r>
      <w:r w:rsidRPr="00BF2DEF">
        <w:rPr>
          <w:rFonts w:ascii="Trebuchet MS" w:hAnsi="Trebuchet MS"/>
          <w:spacing w:val="-16"/>
        </w:rPr>
        <w:t xml:space="preserve"> </w:t>
      </w:r>
      <w:r w:rsidRPr="00BF2DEF">
        <w:rPr>
          <w:rFonts w:ascii="Trebuchet MS" w:hAnsi="Trebuchet MS"/>
        </w:rPr>
        <w:t xml:space="preserve">807/2014, </w:t>
      </w:r>
      <w:proofErr w:type="spellStart"/>
      <w:r w:rsidRPr="00BF2DEF">
        <w:rPr>
          <w:rFonts w:ascii="Trebuchet MS" w:hAnsi="Trebuchet MS"/>
        </w:rPr>
        <w:t>Regulamentul</w:t>
      </w:r>
      <w:proofErr w:type="spellEnd"/>
      <w:r w:rsidRPr="00BF2DEF">
        <w:rPr>
          <w:rFonts w:ascii="Trebuchet MS" w:hAnsi="Trebuchet MS"/>
        </w:rPr>
        <w:t xml:space="preserve"> (UE) 808/2014, </w:t>
      </w:r>
      <w:proofErr w:type="spellStart"/>
      <w:r w:rsidRPr="00BF2DEF">
        <w:rPr>
          <w:rFonts w:ascii="Trebuchet MS" w:hAnsi="Trebuchet MS"/>
        </w:rPr>
        <w:t>Regulamentul</w:t>
      </w:r>
      <w:proofErr w:type="spellEnd"/>
      <w:r w:rsidRPr="00BF2DEF">
        <w:rPr>
          <w:rFonts w:ascii="Trebuchet MS" w:hAnsi="Trebuchet MS"/>
        </w:rPr>
        <w:t xml:space="preserve"> (UE) 1407/2013, HG 226/2015, OUG 49/2015</w:t>
      </w:r>
      <w:r w:rsidRPr="00BF2DEF">
        <w:rPr>
          <w:rFonts w:ascii="Trebuchet MS" w:hAnsi="Trebuchet MS"/>
          <w:shd w:val="clear" w:color="auto" w:fill="B8CCE3"/>
        </w:rPr>
        <w:t xml:space="preserve"> </w:t>
      </w:r>
      <w:r w:rsidRPr="00BF2DEF">
        <w:rPr>
          <w:rFonts w:ascii="Trebuchet MS" w:hAnsi="Trebuchet MS"/>
          <w:b/>
          <w:shd w:val="clear" w:color="auto" w:fill="B8CCE3"/>
        </w:rPr>
        <w:t xml:space="preserve">4. </w:t>
      </w:r>
      <w:proofErr w:type="spellStart"/>
      <w:r w:rsidRPr="00BF2DEF">
        <w:rPr>
          <w:rFonts w:ascii="Trebuchet MS" w:hAnsi="Trebuchet MS"/>
          <w:b/>
          <w:shd w:val="clear" w:color="auto" w:fill="B8CCE3"/>
        </w:rPr>
        <w:t>Beneficiari</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directi</w:t>
      </w:r>
      <w:proofErr w:type="spellEnd"/>
      <w:r w:rsidRPr="00BF2DEF">
        <w:rPr>
          <w:rFonts w:ascii="Trebuchet MS" w:hAnsi="Trebuchet MS"/>
          <w:b/>
          <w:shd w:val="clear" w:color="auto" w:fill="B8CCE3"/>
        </w:rPr>
        <w:t>/</w:t>
      </w:r>
      <w:proofErr w:type="spellStart"/>
      <w:r w:rsidRPr="00BF2DEF">
        <w:rPr>
          <w:rFonts w:ascii="Trebuchet MS" w:hAnsi="Trebuchet MS"/>
          <w:b/>
          <w:shd w:val="clear" w:color="auto" w:fill="B8CCE3"/>
        </w:rPr>
        <w:t>indirecti</w:t>
      </w:r>
      <w:proofErr w:type="spellEnd"/>
      <w:r w:rsidRPr="00BF2DEF">
        <w:rPr>
          <w:rFonts w:ascii="Trebuchet MS" w:hAnsi="Trebuchet MS"/>
          <w:b/>
          <w:spacing w:val="-17"/>
          <w:shd w:val="clear" w:color="auto" w:fill="B8CCE3"/>
        </w:rPr>
        <w:t xml:space="preserve"> </w:t>
      </w:r>
      <w:r w:rsidRPr="00BF2DEF">
        <w:rPr>
          <w:rFonts w:ascii="Trebuchet MS" w:hAnsi="Trebuchet MS"/>
          <w:b/>
          <w:shd w:val="clear" w:color="auto" w:fill="B8CCE3"/>
        </w:rPr>
        <w:t>(</w:t>
      </w:r>
      <w:proofErr w:type="spellStart"/>
      <w:r w:rsidRPr="00BF2DEF">
        <w:rPr>
          <w:rFonts w:ascii="Trebuchet MS" w:hAnsi="Trebuchet MS"/>
          <w:b/>
          <w:shd w:val="clear" w:color="auto" w:fill="B8CCE3"/>
        </w:rPr>
        <w:t>grup</w:t>
      </w:r>
      <w:proofErr w:type="spellEnd"/>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tinta</w:t>
      </w:r>
      <w:proofErr w:type="spellEnd"/>
      <w:r w:rsidRPr="00BF2DEF">
        <w:rPr>
          <w:rFonts w:ascii="Trebuchet MS" w:hAnsi="Trebuchet MS"/>
          <w:b/>
          <w:shd w:val="clear" w:color="auto" w:fill="B8CCE3"/>
        </w:rPr>
        <w:t>)</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b/>
        </w:rPr>
        <w:t>Beneficiari</w:t>
      </w:r>
      <w:proofErr w:type="spellEnd"/>
      <w:r w:rsidRPr="00BF2DEF">
        <w:rPr>
          <w:rFonts w:ascii="Trebuchet MS" w:hAnsi="Trebuchet MS"/>
          <w:b/>
          <w:spacing w:val="-8"/>
        </w:rPr>
        <w:t xml:space="preserve"> </w:t>
      </w:r>
      <w:proofErr w:type="spellStart"/>
      <w:r w:rsidRPr="00BF2DEF">
        <w:rPr>
          <w:rFonts w:ascii="Trebuchet MS" w:hAnsi="Trebuchet MS"/>
          <w:b/>
        </w:rPr>
        <w:t>directi</w:t>
      </w:r>
      <w:proofErr w:type="spellEnd"/>
    </w:p>
    <w:p w14:paraId="30AD23FA" w14:textId="77777777" w:rsidR="00BF2DEF" w:rsidRPr="00BF2DEF" w:rsidRDefault="00BF2DEF" w:rsidP="001729E6">
      <w:pPr>
        <w:pStyle w:val="Listparagraf"/>
        <w:widowControl w:val="0"/>
        <w:numPr>
          <w:ilvl w:val="0"/>
          <w:numId w:val="57"/>
        </w:numPr>
        <w:tabs>
          <w:tab w:val="left" w:pos="295"/>
        </w:tabs>
        <w:autoSpaceDE w:val="0"/>
        <w:autoSpaceDN w:val="0"/>
        <w:spacing w:before="1" w:after="0"/>
        <w:ind w:right="133"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exploatatiile</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in </w:t>
      </w:r>
      <w:proofErr w:type="spellStart"/>
      <w:r w:rsidRPr="00BF2DEF">
        <w:rPr>
          <w:rFonts w:ascii="Trebuchet MS" w:hAnsi="Trebuchet MS"/>
        </w:rPr>
        <w:t>continuare</w:t>
      </w:r>
      <w:proofErr w:type="spellEnd"/>
      <w:r w:rsidRPr="00BF2DEF">
        <w:rPr>
          <w:rFonts w:ascii="Trebuchet MS" w:hAnsi="Trebuchet MS"/>
        </w:rPr>
        <w:t xml:space="preserve"> la </w:t>
      </w:r>
      <w:proofErr w:type="spellStart"/>
      <w:r w:rsidRPr="00BF2DEF">
        <w:rPr>
          <w:rFonts w:ascii="Trebuchet MS" w:hAnsi="Trebuchet MS"/>
        </w:rPr>
        <w:t>punctul</w:t>
      </w:r>
      <w:proofErr w:type="spellEnd"/>
      <w:r w:rsidRPr="00BF2DEF">
        <w:rPr>
          <w:rFonts w:ascii="Trebuchet MS" w:hAnsi="Trebuchet MS"/>
        </w:rPr>
        <w:t xml:space="preserve"> 6a): </w:t>
      </w:r>
      <w:proofErr w:type="spellStart"/>
      <w:r w:rsidRPr="00BF2DEF">
        <w:rPr>
          <w:rFonts w:ascii="Trebuchet MS" w:hAnsi="Trebuchet MS"/>
        </w:rPr>
        <w:t>Fermierii</w:t>
      </w:r>
      <w:proofErr w:type="spellEnd"/>
      <w:r w:rsidRPr="00BF2DEF">
        <w:rPr>
          <w:rFonts w:ascii="Trebuchet MS" w:hAnsi="Trebuchet MS"/>
        </w:rPr>
        <w:t xml:space="preserve"> </w:t>
      </w:r>
      <w:proofErr w:type="spellStart"/>
      <w:r w:rsidRPr="00BF2DEF">
        <w:rPr>
          <w:rFonts w:ascii="Trebuchet MS" w:hAnsi="Trebuchet MS"/>
        </w:rPr>
        <w:t>definiti</w:t>
      </w:r>
      <w:proofErr w:type="spellEnd"/>
      <w:r w:rsidRPr="00BF2DEF">
        <w:rPr>
          <w:rFonts w:ascii="Trebuchet MS" w:hAnsi="Trebuchet MS"/>
        </w:rPr>
        <w:t xml:space="preserve"> conform </w:t>
      </w:r>
      <w:proofErr w:type="spellStart"/>
      <w:r w:rsidRPr="00BF2DEF">
        <w:rPr>
          <w:rFonts w:ascii="Trebuchet MS" w:hAnsi="Trebuchet MS"/>
        </w:rPr>
        <w:t>Regulamentului</w:t>
      </w:r>
      <w:proofErr w:type="spellEnd"/>
      <w:r w:rsidRPr="00BF2DEF">
        <w:rPr>
          <w:rFonts w:ascii="Trebuchet MS" w:hAnsi="Trebuchet MS"/>
        </w:rPr>
        <w:t xml:space="preserve"> (CE) 1307/ 2013, art. 4, ca </w:t>
      </w:r>
      <w:proofErr w:type="spellStart"/>
      <w:r w:rsidRPr="00BF2DEF">
        <w:rPr>
          <w:rFonts w:ascii="Trebuchet MS" w:hAnsi="Trebuchet MS"/>
        </w:rPr>
        <w:t>fiind</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fizice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juridice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un </w:t>
      </w:r>
      <w:proofErr w:type="spellStart"/>
      <w:r w:rsidRPr="00BF2DEF">
        <w:rPr>
          <w:rFonts w:ascii="Trebuchet MS" w:hAnsi="Trebuchet MS"/>
        </w:rPr>
        <w:t>grup</w:t>
      </w:r>
      <w:proofErr w:type="spellEnd"/>
      <w:r w:rsidRPr="00BF2DEF">
        <w:rPr>
          <w:rFonts w:ascii="Trebuchet MS" w:hAnsi="Trebuchet MS"/>
        </w:rPr>
        <w:t xml:space="preserve"> de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fizice</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juridice</w:t>
      </w:r>
      <w:proofErr w:type="spellEnd"/>
      <w:r w:rsidRPr="00BF2DEF">
        <w:rPr>
          <w:rFonts w:ascii="Trebuchet MS" w:hAnsi="Trebuchet MS"/>
        </w:rPr>
        <w:t xml:space="preserve">, </w:t>
      </w:r>
      <w:proofErr w:type="spellStart"/>
      <w:r w:rsidRPr="00BF2DEF">
        <w:rPr>
          <w:rFonts w:ascii="Trebuchet MS" w:hAnsi="Trebuchet MS"/>
        </w:rPr>
        <w:t>indiferent</w:t>
      </w:r>
      <w:proofErr w:type="spellEnd"/>
      <w:r w:rsidRPr="00BF2DEF">
        <w:rPr>
          <w:rFonts w:ascii="Trebuchet MS" w:hAnsi="Trebuchet MS"/>
        </w:rPr>
        <w:t xml:space="preserve"> de </w:t>
      </w:r>
      <w:proofErr w:type="spellStart"/>
      <w:r w:rsidRPr="00BF2DEF">
        <w:rPr>
          <w:rFonts w:ascii="Trebuchet MS" w:hAnsi="Trebuchet MS"/>
        </w:rPr>
        <w:t>statutul</w:t>
      </w:r>
      <w:proofErr w:type="spellEnd"/>
      <w:r w:rsidRPr="00BF2DEF">
        <w:rPr>
          <w:rFonts w:ascii="Trebuchet MS" w:hAnsi="Trebuchet MS"/>
        </w:rPr>
        <w:t xml:space="preserve"> juridic pe care un </w:t>
      </w:r>
      <w:proofErr w:type="spellStart"/>
      <w:r w:rsidRPr="00BF2DEF">
        <w:rPr>
          <w:rFonts w:ascii="Trebuchet MS" w:hAnsi="Trebuchet MS"/>
        </w:rPr>
        <w:t>astfel</w:t>
      </w:r>
      <w:proofErr w:type="spellEnd"/>
      <w:r w:rsidRPr="00BF2DEF">
        <w:rPr>
          <w:rFonts w:ascii="Trebuchet MS" w:hAnsi="Trebuchet MS"/>
        </w:rPr>
        <w:t xml:space="preserve"> de </w:t>
      </w:r>
      <w:proofErr w:type="spellStart"/>
      <w:r w:rsidRPr="00BF2DEF">
        <w:rPr>
          <w:rFonts w:ascii="Trebuchet MS" w:hAnsi="Trebuchet MS"/>
        </w:rPr>
        <w:t>grup</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membrii</w:t>
      </w:r>
      <w:proofErr w:type="spellEnd"/>
      <w:r w:rsidRPr="00BF2DEF">
        <w:rPr>
          <w:rFonts w:ascii="Trebuchet MS" w:hAnsi="Trebuchet MS"/>
        </w:rPr>
        <w:t xml:space="preserve"> </w:t>
      </w:r>
      <w:proofErr w:type="spellStart"/>
      <w:r w:rsidRPr="00BF2DEF">
        <w:rPr>
          <w:rFonts w:ascii="Trebuchet MS" w:hAnsi="Trebuchet MS"/>
        </w:rPr>
        <w:t>sai</w:t>
      </w:r>
      <w:proofErr w:type="spellEnd"/>
      <w:r w:rsidRPr="00BF2DEF">
        <w:rPr>
          <w:rFonts w:ascii="Trebuchet MS" w:hAnsi="Trebuchet MS"/>
        </w:rPr>
        <w:t xml:space="preserve"> il detin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ale </w:t>
      </w:r>
      <w:proofErr w:type="spellStart"/>
      <w:r w:rsidRPr="00BF2DEF">
        <w:rPr>
          <w:rFonts w:ascii="Trebuchet MS" w:hAnsi="Trebuchet MS"/>
        </w:rPr>
        <w:t>caror</w:t>
      </w:r>
      <w:proofErr w:type="spellEnd"/>
      <w:r w:rsidRPr="00BF2DEF">
        <w:rPr>
          <w:rFonts w:ascii="Trebuchet MS" w:hAnsi="Trebuchet MS"/>
        </w:rPr>
        <w:t xml:space="preserve"> </w:t>
      </w:r>
      <w:proofErr w:type="spellStart"/>
      <w:r w:rsidRPr="00BF2DEF">
        <w:rPr>
          <w:rFonts w:ascii="Trebuchet MS" w:hAnsi="Trebuchet MS"/>
        </w:rPr>
        <w:t>exploatatii</w:t>
      </w:r>
      <w:proofErr w:type="spellEnd"/>
      <w:r w:rsidRPr="00BF2DEF">
        <w:rPr>
          <w:rFonts w:ascii="Trebuchet MS" w:hAnsi="Trebuchet MS"/>
        </w:rPr>
        <w:t xml:space="preserve"> se </w:t>
      </w:r>
      <w:proofErr w:type="spellStart"/>
      <w:r w:rsidRPr="00BF2DEF">
        <w:rPr>
          <w:rFonts w:ascii="Trebuchet MS" w:hAnsi="Trebuchet MS"/>
        </w:rPr>
        <w:t>situeaza</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rPr>
        <w:t xml:space="preserve"> GAL TARA VRANCEI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desfasoara</w:t>
      </w:r>
      <w:proofErr w:type="spellEnd"/>
      <w:r w:rsidRPr="00BF2DEF">
        <w:rPr>
          <w:rFonts w:ascii="Trebuchet MS" w:hAnsi="Trebuchet MS"/>
        </w:rPr>
        <w:t xml:space="preserve"> o </w:t>
      </w:r>
      <w:proofErr w:type="spellStart"/>
      <w:r w:rsidRPr="00BF2DEF">
        <w:rPr>
          <w:rFonts w:ascii="Trebuchet MS" w:hAnsi="Trebuchet MS"/>
        </w:rPr>
        <w:t>activitate</w:t>
      </w:r>
      <w:proofErr w:type="spellEnd"/>
      <w:r w:rsidRPr="00BF2DEF">
        <w:rPr>
          <w:rFonts w:ascii="Trebuchet MS" w:hAnsi="Trebuchet MS"/>
          <w:spacing w:val="-9"/>
        </w:rPr>
        <w:t xml:space="preserve"> </w:t>
      </w:r>
      <w:proofErr w:type="spellStart"/>
      <w:r w:rsidRPr="00BF2DEF">
        <w:rPr>
          <w:rFonts w:ascii="Trebuchet MS" w:hAnsi="Trebuchet MS"/>
        </w:rPr>
        <w:t>agricola</w:t>
      </w:r>
      <w:proofErr w:type="spellEnd"/>
      <w:r w:rsidRPr="00BF2DEF">
        <w:rPr>
          <w:rFonts w:ascii="Trebuchet MS" w:hAnsi="Trebuchet MS"/>
        </w:rPr>
        <w:t>;</w:t>
      </w:r>
    </w:p>
    <w:p w14:paraId="7D4A040F" w14:textId="77777777" w:rsidR="00BF2DEF" w:rsidRPr="00BF2DEF" w:rsidRDefault="00BF2DEF" w:rsidP="001729E6">
      <w:pPr>
        <w:pStyle w:val="Listparagraf"/>
        <w:widowControl w:val="0"/>
        <w:numPr>
          <w:ilvl w:val="0"/>
          <w:numId w:val="57"/>
        </w:numPr>
        <w:tabs>
          <w:tab w:val="left" w:pos="275"/>
        </w:tabs>
        <w:autoSpaceDE w:val="0"/>
        <w:autoSpaceDN w:val="0"/>
        <w:spacing w:after="0"/>
        <w:ind w:right="133"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spacing w:val="-20"/>
        </w:rPr>
        <w:t xml:space="preserve"> </w:t>
      </w:r>
      <w:proofErr w:type="spellStart"/>
      <w:r w:rsidRPr="00BF2DEF">
        <w:rPr>
          <w:rFonts w:ascii="Trebuchet MS" w:hAnsi="Trebuchet MS"/>
        </w:rPr>
        <w:t>investitiile</w:t>
      </w:r>
      <w:proofErr w:type="spellEnd"/>
      <w:r w:rsidRPr="00BF2DEF">
        <w:rPr>
          <w:rFonts w:ascii="Trebuchet MS" w:hAnsi="Trebuchet MS"/>
          <w:spacing w:val="-21"/>
        </w:rPr>
        <w:t xml:space="preserve"> </w:t>
      </w:r>
      <w:r w:rsidRPr="00BF2DEF">
        <w:rPr>
          <w:rFonts w:ascii="Trebuchet MS" w:hAnsi="Trebuchet MS"/>
        </w:rPr>
        <w:t>in</w:t>
      </w:r>
      <w:r w:rsidRPr="00BF2DEF">
        <w:rPr>
          <w:rFonts w:ascii="Trebuchet MS" w:hAnsi="Trebuchet MS"/>
          <w:spacing w:val="-21"/>
        </w:rPr>
        <w:t xml:space="preserve"> </w:t>
      </w:r>
      <w:proofErr w:type="spellStart"/>
      <w:r w:rsidRPr="00BF2DEF">
        <w:rPr>
          <w:rFonts w:ascii="Trebuchet MS" w:hAnsi="Trebuchet MS"/>
        </w:rPr>
        <w:t>procesarea</w:t>
      </w:r>
      <w:proofErr w:type="spellEnd"/>
      <w:r w:rsidRPr="00BF2DEF">
        <w:rPr>
          <w:rFonts w:ascii="Trebuchet MS" w:hAnsi="Trebuchet MS"/>
        </w:rPr>
        <w:t>/</w:t>
      </w:r>
      <w:proofErr w:type="spellStart"/>
      <w:r w:rsidRPr="00BF2DEF">
        <w:rPr>
          <w:rFonts w:ascii="Trebuchet MS" w:hAnsi="Trebuchet MS"/>
        </w:rPr>
        <w:t>marketingul</w:t>
      </w:r>
      <w:proofErr w:type="spellEnd"/>
      <w:r w:rsidRPr="00BF2DEF">
        <w:rPr>
          <w:rFonts w:ascii="Trebuchet MS" w:hAnsi="Trebuchet MS"/>
          <w:spacing w:val="-20"/>
        </w:rPr>
        <w:t xml:space="preserve"> </w:t>
      </w:r>
      <w:proofErr w:type="spellStart"/>
      <w:r w:rsidRPr="00BF2DEF">
        <w:rPr>
          <w:rFonts w:ascii="Trebuchet MS" w:hAnsi="Trebuchet MS"/>
        </w:rPr>
        <w:t>produselor</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spacing w:val="-22"/>
        </w:rPr>
        <w:t xml:space="preserve"> </w:t>
      </w:r>
      <w:r w:rsidRPr="00BF2DEF">
        <w:rPr>
          <w:rFonts w:ascii="Trebuchet MS" w:hAnsi="Trebuchet MS"/>
        </w:rPr>
        <w:t>(</w:t>
      </w:r>
      <w:proofErr w:type="spellStart"/>
      <w:r w:rsidRPr="00BF2DEF">
        <w:rPr>
          <w:rFonts w:ascii="Trebuchet MS" w:hAnsi="Trebuchet MS"/>
        </w:rPr>
        <w:t>pentru</w:t>
      </w:r>
      <w:proofErr w:type="spellEnd"/>
      <w:r w:rsidRPr="00BF2DEF">
        <w:rPr>
          <w:rFonts w:ascii="Trebuchet MS" w:hAnsi="Trebuchet MS"/>
          <w:spacing w:val="-21"/>
        </w:rPr>
        <w:t xml:space="preserve"> </w:t>
      </w:r>
      <w:proofErr w:type="spellStart"/>
      <w:r w:rsidRPr="00BF2DEF">
        <w:rPr>
          <w:rFonts w:ascii="Trebuchet MS" w:hAnsi="Trebuchet MS"/>
        </w:rPr>
        <w:t>actiunile</w:t>
      </w:r>
      <w:proofErr w:type="spellEnd"/>
      <w:r w:rsidRPr="00BF2DEF">
        <w:rPr>
          <w:rFonts w:ascii="Trebuchet MS" w:hAnsi="Trebuchet MS"/>
          <w:spacing w:val="-21"/>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in </w:t>
      </w:r>
      <w:proofErr w:type="spellStart"/>
      <w:r w:rsidRPr="00BF2DEF">
        <w:rPr>
          <w:rFonts w:ascii="Trebuchet MS" w:hAnsi="Trebuchet MS"/>
        </w:rPr>
        <w:t>continuare</w:t>
      </w:r>
      <w:proofErr w:type="spellEnd"/>
      <w:r w:rsidRPr="00BF2DEF">
        <w:rPr>
          <w:rFonts w:ascii="Trebuchet MS" w:hAnsi="Trebuchet MS"/>
        </w:rPr>
        <w:t xml:space="preserve"> la </w:t>
      </w:r>
      <w:proofErr w:type="spellStart"/>
      <w:r w:rsidRPr="00BF2DEF">
        <w:rPr>
          <w:rFonts w:ascii="Trebuchet MS" w:hAnsi="Trebuchet MS"/>
        </w:rPr>
        <w:t>punctul</w:t>
      </w:r>
      <w:proofErr w:type="spellEnd"/>
      <w:r w:rsidRPr="00BF2DEF">
        <w:rPr>
          <w:rFonts w:ascii="Trebuchet MS" w:hAnsi="Trebuchet MS"/>
        </w:rPr>
        <w:t xml:space="preserve"> 6b): </w:t>
      </w:r>
      <w:proofErr w:type="spellStart"/>
      <w:r w:rsidRPr="00BF2DEF">
        <w:rPr>
          <w:rFonts w:ascii="Trebuchet MS" w:hAnsi="Trebuchet MS"/>
        </w:rPr>
        <w:t>Intreprinderile</w:t>
      </w:r>
      <w:proofErr w:type="spellEnd"/>
      <w:r w:rsidRPr="00BF2DEF">
        <w:rPr>
          <w:rFonts w:ascii="Trebuchet MS" w:hAnsi="Trebuchet MS"/>
        </w:rPr>
        <w:t xml:space="preserve"> (</w:t>
      </w:r>
      <w:proofErr w:type="spellStart"/>
      <w:r w:rsidRPr="00BF2DEF">
        <w:rPr>
          <w:rFonts w:ascii="Trebuchet MS" w:hAnsi="Trebuchet MS"/>
        </w:rPr>
        <w:t>microintreprinderi</w:t>
      </w:r>
      <w:proofErr w:type="spellEnd"/>
      <w:r w:rsidRPr="00BF2DEF">
        <w:rPr>
          <w:rFonts w:ascii="Trebuchet MS" w:hAnsi="Trebuchet MS"/>
        </w:rPr>
        <w:t xml:space="preserve">, </w:t>
      </w:r>
      <w:proofErr w:type="spellStart"/>
      <w:r w:rsidRPr="00BF2DEF">
        <w:rPr>
          <w:rFonts w:ascii="Trebuchet MS" w:hAnsi="Trebuchet MS"/>
        </w:rPr>
        <w:t>intreprinderi</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mijlocii</w:t>
      </w:r>
      <w:proofErr w:type="spellEnd"/>
      <w:r w:rsidRPr="00BF2DEF">
        <w:rPr>
          <w:rFonts w:ascii="Trebuchet MS" w:hAnsi="Trebuchet MS"/>
        </w:rPr>
        <w:t xml:space="preserve"> conform </w:t>
      </w:r>
      <w:proofErr w:type="spellStart"/>
      <w:r w:rsidRPr="00BF2DEF">
        <w:rPr>
          <w:rFonts w:ascii="Trebuchet MS" w:hAnsi="Trebuchet MS"/>
        </w:rPr>
        <w:t>Legii</w:t>
      </w:r>
      <w:proofErr w:type="spellEnd"/>
      <w:r w:rsidRPr="00BF2DEF">
        <w:rPr>
          <w:rFonts w:ascii="Trebuchet MS" w:hAnsi="Trebuchet MS"/>
        </w:rPr>
        <w:t xml:space="preserve"> 346/2004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stimularea</w:t>
      </w:r>
      <w:proofErr w:type="spellEnd"/>
      <w:r w:rsidRPr="00BF2DEF">
        <w:rPr>
          <w:rFonts w:ascii="Trebuchet MS" w:hAnsi="Trebuchet MS"/>
        </w:rPr>
        <w:t xml:space="preserve"> </w:t>
      </w:r>
      <w:proofErr w:type="spellStart"/>
      <w:r w:rsidRPr="00BF2DEF">
        <w:rPr>
          <w:rFonts w:ascii="Trebuchet MS" w:hAnsi="Trebuchet MS"/>
        </w:rPr>
        <w:t>infiintarii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dezvoltarii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mijlocii</w:t>
      </w:r>
      <w:proofErr w:type="spellEnd"/>
      <w:r w:rsidRPr="00BF2DEF">
        <w:rPr>
          <w:rFonts w:ascii="Trebuchet MS" w:hAnsi="Trebuchet MS"/>
        </w:rPr>
        <w:t xml:space="preserve"> cu </w:t>
      </w:r>
      <w:proofErr w:type="spellStart"/>
      <w:r w:rsidRPr="00BF2DEF">
        <w:rPr>
          <w:rFonts w:ascii="Trebuchet MS" w:hAnsi="Trebuchet MS"/>
        </w:rPr>
        <w:t>modificarile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completarile</w:t>
      </w:r>
      <w:proofErr w:type="spellEnd"/>
      <w:r w:rsidRPr="00BF2DEF">
        <w:rPr>
          <w:rFonts w:ascii="Trebuchet MS" w:hAnsi="Trebuchet MS"/>
        </w:rPr>
        <w:t xml:space="preserve"> </w:t>
      </w:r>
      <w:proofErr w:type="spellStart"/>
      <w:r w:rsidRPr="00BF2DEF">
        <w:rPr>
          <w:rFonts w:ascii="Trebuchet MS" w:hAnsi="Trebuchet MS"/>
        </w:rPr>
        <w:t>ulterioare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intreprinderi</w:t>
      </w:r>
      <w:proofErr w:type="spellEnd"/>
      <w:r w:rsidRPr="00BF2DEF">
        <w:rPr>
          <w:rFonts w:ascii="Trebuchet MS" w:hAnsi="Trebuchet MS"/>
        </w:rPr>
        <w:t xml:space="preserve"> </w:t>
      </w:r>
      <w:proofErr w:type="spellStart"/>
      <w:r w:rsidRPr="00BF2DEF">
        <w:rPr>
          <w:rFonts w:ascii="Trebuchet MS" w:hAnsi="Trebuchet MS"/>
        </w:rPr>
        <w:t>mari</w:t>
      </w:r>
      <w:proofErr w:type="spellEnd"/>
      <w:r w:rsidRPr="00BF2DEF">
        <w:rPr>
          <w:rFonts w:ascii="Trebuchet MS" w:hAnsi="Trebuchet MS"/>
        </w:rPr>
        <w:t xml:space="preserve">), </w:t>
      </w:r>
      <w:proofErr w:type="spellStart"/>
      <w:r w:rsidRPr="00BF2DEF">
        <w:rPr>
          <w:rFonts w:ascii="Trebuchet MS" w:hAnsi="Trebuchet MS"/>
        </w:rPr>
        <w:t>cooperativele</w:t>
      </w:r>
      <w:proofErr w:type="spellEnd"/>
      <w:r w:rsidRPr="00BF2DEF">
        <w:rPr>
          <w:rFonts w:ascii="Trebuchet MS" w:hAnsi="Trebuchet MS"/>
        </w:rPr>
        <w:t xml:space="preserve">, </w:t>
      </w:r>
      <w:proofErr w:type="spellStart"/>
      <w:r w:rsidRPr="00BF2DEF">
        <w:rPr>
          <w:rFonts w:ascii="Trebuchet MS" w:hAnsi="Trebuchet MS"/>
        </w:rPr>
        <w:t>grupurile</w:t>
      </w:r>
      <w:proofErr w:type="spellEnd"/>
      <w:r w:rsidRPr="00BF2DEF">
        <w:rPr>
          <w:rFonts w:ascii="Trebuchet MS" w:hAnsi="Trebuchet MS"/>
        </w:rPr>
        <w:t xml:space="preserve"> de </w:t>
      </w:r>
      <w:proofErr w:type="spellStart"/>
      <w:r w:rsidRPr="00BF2DEF">
        <w:rPr>
          <w:rFonts w:ascii="Trebuchet MS" w:hAnsi="Trebuchet MS"/>
        </w:rPr>
        <w:t>producatori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w:t>
      </w:r>
      <w:r w:rsidRPr="00BF2DEF">
        <w:rPr>
          <w:rFonts w:ascii="Trebuchet MS" w:hAnsi="Trebuchet MS"/>
          <w:spacing w:val="-19"/>
        </w:rPr>
        <w:t xml:space="preserve"> </w:t>
      </w:r>
      <w:proofErr w:type="spellStart"/>
      <w:r w:rsidRPr="00BF2DEF">
        <w:rPr>
          <w:rFonts w:ascii="Trebuchet MS" w:hAnsi="Trebuchet MS"/>
        </w:rPr>
        <w:t>vigoare</w:t>
      </w:r>
      <w:proofErr w:type="spellEnd"/>
      <w:r w:rsidRPr="00BF2DEF">
        <w:rPr>
          <w:rFonts w:ascii="Trebuchet MS" w:hAnsi="Trebuchet MS"/>
        </w:rPr>
        <w:t>;</w:t>
      </w:r>
    </w:p>
    <w:p w14:paraId="1B8AB647" w14:textId="77777777" w:rsidR="00BF2DEF" w:rsidRPr="00F52C13" w:rsidRDefault="00BF2DEF" w:rsidP="00BF2DEF">
      <w:pPr>
        <w:pStyle w:val="Titlu1"/>
        <w:spacing w:before="2"/>
        <w:rPr>
          <w:rFonts w:ascii="Trebuchet MS" w:hAnsi="Trebuchet MS"/>
          <w:b/>
          <w:color w:val="auto"/>
          <w:sz w:val="22"/>
          <w:szCs w:val="22"/>
        </w:rPr>
      </w:pPr>
      <w:proofErr w:type="spellStart"/>
      <w:r w:rsidRPr="00F52C13">
        <w:rPr>
          <w:rFonts w:ascii="Trebuchet MS" w:hAnsi="Trebuchet MS"/>
          <w:b/>
          <w:color w:val="auto"/>
          <w:sz w:val="22"/>
          <w:szCs w:val="22"/>
        </w:rPr>
        <w:t>Beneficiari</w:t>
      </w:r>
      <w:proofErr w:type="spellEnd"/>
      <w:r w:rsidRPr="00F52C13">
        <w:rPr>
          <w:rFonts w:ascii="Trebuchet MS" w:hAnsi="Trebuchet MS"/>
          <w:b/>
          <w:color w:val="auto"/>
          <w:sz w:val="22"/>
          <w:szCs w:val="22"/>
        </w:rPr>
        <w:t xml:space="preserve"> </w:t>
      </w:r>
      <w:proofErr w:type="spellStart"/>
      <w:r w:rsidRPr="00F52C13">
        <w:rPr>
          <w:rFonts w:ascii="Trebuchet MS" w:hAnsi="Trebuchet MS"/>
          <w:b/>
          <w:color w:val="auto"/>
          <w:sz w:val="22"/>
          <w:szCs w:val="22"/>
        </w:rPr>
        <w:t>indirecti</w:t>
      </w:r>
      <w:proofErr w:type="spellEnd"/>
      <w:r w:rsidRPr="00F52C13">
        <w:rPr>
          <w:rFonts w:ascii="Trebuchet MS" w:hAnsi="Trebuchet MS"/>
          <w:b/>
          <w:color w:val="auto"/>
          <w:sz w:val="22"/>
          <w:szCs w:val="22"/>
        </w:rPr>
        <w:t>:</w:t>
      </w:r>
    </w:p>
    <w:p w14:paraId="337F7AF7" w14:textId="77777777" w:rsidR="00BF2DEF" w:rsidRPr="00BF2DEF" w:rsidRDefault="00BF2DEF" w:rsidP="001729E6">
      <w:pPr>
        <w:pStyle w:val="Listparagraf"/>
        <w:widowControl w:val="0"/>
        <w:numPr>
          <w:ilvl w:val="0"/>
          <w:numId w:val="57"/>
        </w:numPr>
        <w:tabs>
          <w:tab w:val="left" w:pos="290"/>
        </w:tabs>
        <w:autoSpaceDE w:val="0"/>
        <w:autoSpaceDN w:val="0"/>
        <w:spacing w:before="36" w:after="0" w:line="240" w:lineRule="auto"/>
        <w:ind w:left="289" w:hanging="149"/>
        <w:contextualSpacing w:val="0"/>
        <w:jc w:val="both"/>
        <w:rPr>
          <w:rFonts w:ascii="Trebuchet MS" w:hAnsi="Trebuchet MS"/>
        </w:rPr>
      </w:pPr>
      <w:proofErr w:type="spellStart"/>
      <w:r w:rsidRPr="00BF2DEF">
        <w:rPr>
          <w:rFonts w:ascii="Trebuchet MS" w:hAnsi="Trebuchet MS"/>
        </w:rPr>
        <w:t>Consumatorii</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spacing w:val="-20"/>
        </w:rPr>
        <w:t xml:space="preserve"> </w:t>
      </w:r>
      <w:r w:rsidRPr="00BF2DEF">
        <w:rPr>
          <w:rFonts w:ascii="Trebuchet MS" w:hAnsi="Trebuchet MS"/>
        </w:rPr>
        <w:t>GAL;</w:t>
      </w:r>
    </w:p>
    <w:p w14:paraId="3C9D1FE9" w14:textId="77777777" w:rsidR="00BF2DEF" w:rsidRPr="00A67433" w:rsidRDefault="00BF2DEF" w:rsidP="00BF2DEF">
      <w:pPr>
        <w:pStyle w:val="Titlu1"/>
        <w:spacing w:before="36" w:line="276" w:lineRule="auto"/>
        <w:ind w:right="128"/>
        <w:rPr>
          <w:rFonts w:ascii="Trebuchet MS" w:hAnsi="Trebuchet MS"/>
          <w:color w:val="000000" w:themeColor="text1"/>
          <w:sz w:val="22"/>
          <w:szCs w:val="22"/>
        </w:rPr>
      </w:pPr>
      <w:r w:rsidRPr="00A67433">
        <w:rPr>
          <w:rFonts w:ascii="Trebuchet MS" w:hAnsi="Trebuchet MS"/>
          <w:color w:val="000000" w:themeColor="text1"/>
          <w:spacing w:val="-7"/>
          <w:sz w:val="22"/>
          <w:szCs w:val="22"/>
        </w:rPr>
        <w:t xml:space="preserve">Important! </w:t>
      </w:r>
      <w:proofErr w:type="spellStart"/>
      <w:r w:rsidRPr="00A67433">
        <w:rPr>
          <w:rFonts w:ascii="Trebuchet MS" w:hAnsi="Trebuchet MS"/>
          <w:color w:val="000000" w:themeColor="text1"/>
          <w:spacing w:val="-6"/>
          <w:sz w:val="22"/>
          <w:szCs w:val="22"/>
        </w:rPr>
        <w:t>Masura</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5"/>
          <w:sz w:val="22"/>
          <w:szCs w:val="22"/>
        </w:rPr>
        <w:t xml:space="preserve">M2/2A </w:t>
      </w:r>
      <w:proofErr w:type="spellStart"/>
      <w:r w:rsidRPr="00A67433">
        <w:rPr>
          <w:rFonts w:ascii="Trebuchet MS" w:hAnsi="Trebuchet MS"/>
          <w:color w:val="000000" w:themeColor="text1"/>
          <w:spacing w:val="-5"/>
          <w:sz w:val="22"/>
          <w:szCs w:val="22"/>
        </w:rPr>
        <w:t>este</w:t>
      </w:r>
      <w:proofErr w:type="spellEnd"/>
      <w:r w:rsidRPr="00A67433">
        <w:rPr>
          <w:rFonts w:ascii="Trebuchet MS" w:hAnsi="Trebuchet MS"/>
          <w:color w:val="000000" w:themeColor="text1"/>
          <w:spacing w:val="-5"/>
          <w:sz w:val="22"/>
          <w:szCs w:val="22"/>
        </w:rPr>
        <w:t xml:space="preserve"> </w:t>
      </w:r>
      <w:proofErr w:type="spellStart"/>
      <w:r w:rsidRPr="00A67433">
        <w:rPr>
          <w:rFonts w:ascii="Trebuchet MS" w:hAnsi="Trebuchet MS"/>
          <w:color w:val="000000" w:themeColor="text1"/>
          <w:spacing w:val="-7"/>
          <w:sz w:val="22"/>
          <w:szCs w:val="22"/>
        </w:rPr>
        <w:t>complementara</w:t>
      </w:r>
      <w:proofErr w:type="spellEnd"/>
      <w:r w:rsidRPr="00A67433">
        <w:rPr>
          <w:rFonts w:ascii="Trebuchet MS" w:hAnsi="Trebuchet MS"/>
          <w:color w:val="000000" w:themeColor="text1"/>
          <w:spacing w:val="-7"/>
          <w:sz w:val="22"/>
          <w:szCs w:val="22"/>
        </w:rPr>
        <w:t xml:space="preserve"> </w:t>
      </w:r>
      <w:r w:rsidRPr="00A67433">
        <w:rPr>
          <w:rFonts w:ascii="Trebuchet MS" w:hAnsi="Trebuchet MS"/>
          <w:color w:val="000000" w:themeColor="text1"/>
          <w:spacing w:val="-3"/>
          <w:sz w:val="22"/>
          <w:szCs w:val="22"/>
        </w:rPr>
        <w:t xml:space="preserve">cu </w:t>
      </w:r>
      <w:proofErr w:type="spellStart"/>
      <w:r w:rsidRPr="00A67433">
        <w:rPr>
          <w:rFonts w:ascii="Trebuchet MS" w:hAnsi="Trebuchet MS"/>
          <w:color w:val="000000" w:themeColor="text1"/>
          <w:spacing w:val="-6"/>
          <w:sz w:val="22"/>
          <w:szCs w:val="22"/>
        </w:rPr>
        <w:t>masura</w:t>
      </w:r>
      <w:proofErr w:type="spellEnd"/>
      <w:r w:rsidRPr="00A67433">
        <w:rPr>
          <w:rFonts w:ascii="Trebuchet MS" w:hAnsi="Trebuchet MS"/>
          <w:color w:val="000000" w:themeColor="text1"/>
          <w:spacing w:val="-6"/>
          <w:sz w:val="22"/>
          <w:szCs w:val="22"/>
        </w:rPr>
        <w:t xml:space="preserve"> M3/6A, </w:t>
      </w:r>
      <w:proofErr w:type="spellStart"/>
      <w:r w:rsidRPr="00A67433">
        <w:rPr>
          <w:rFonts w:ascii="Trebuchet MS" w:hAnsi="Trebuchet MS"/>
          <w:color w:val="000000" w:themeColor="text1"/>
          <w:spacing w:val="-5"/>
          <w:sz w:val="22"/>
          <w:szCs w:val="22"/>
        </w:rPr>
        <w:t>mai</w:t>
      </w:r>
      <w:proofErr w:type="spellEnd"/>
      <w:r w:rsidRPr="00A67433">
        <w:rPr>
          <w:rFonts w:ascii="Trebuchet MS" w:hAnsi="Trebuchet MS"/>
          <w:color w:val="000000" w:themeColor="text1"/>
          <w:spacing w:val="-5"/>
          <w:sz w:val="22"/>
          <w:szCs w:val="22"/>
        </w:rPr>
        <w:t xml:space="preserve"> </w:t>
      </w:r>
      <w:proofErr w:type="spellStart"/>
      <w:r w:rsidRPr="00A67433">
        <w:rPr>
          <w:rFonts w:ascii="Trebuchet MS" w:hAnsi="Trebuchet MS"/>
          <w:color w:val="000000" w:themeColor="text1"/>
          <w:spacing w:val="-6"/>
          <w:sz w:val="22"/>
          <w:szCs w:val="22"/>
        </w:rPr>
        <w:t>multe</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detalii</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5"/>
          <w:sz w:val="22"/>
          <w:szCs w:val="22"/>
        </w:rPr>
        <w:t xml:space="preserve">in </w:t>
      </w:r>
      <w:proofErr w:type="spellStart"/>
      <w:r w:rsidRPr="00A67433">
        <w:rPr>
          <w:rFonts w:ascii="Trebuchet MS" w:hAnsi="Trebuchet MS"/>
          <w:color w:val="000000" w:themeColor="text1"/>
          <w:spacing w:val="-6"/>
          <w:sz w:val="22"/>
          <w:szCs w:val="22"/>
        </w:rPr>
        <w:t>acest</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sens</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fiind</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7"/>
          <w:sz w:val="22"/>
          <w:szCs w:val="22"/>
        </w:rPr>
        <w:t>prezentate</w:t>
      </w:r>
      <w:proofErr w:type="spellEnd"/>
      <w:r w:rsidRPr="00A67433">
        <w:rPr>
          <w:rFonts w:ascii="Trebuchet MS" w:hAnsi="Trebuchet MS"/>
          <w:color w:val="000000" w:themeColor="text1"/>
          <w:spacing w:val="-7"/>
          <w:sz w:val="22"/>
          <w:szCs w:val="22"/>
        </w:rPr>
        <w:t xml:space="preserve"> </w:t>
      </w:r>
      <w:r w:rsidRPr="00A67433">
        <w:rPr>
          <w:rFonts w:ascii="Trebuchet MS" w:hAnsi="Trebuchet MS"/>
          <w:color w:val="000000" w:themeColor="text1"/>
          <w:spacing w:val="-3"/>
          <w:sz w:val="22"/>
          <w:szCs w:val="22"/>
        </w:rPr>
        <w:t xml:space="preserve">in </w:t>
      </w:r>
      <w:proofErr w:type="spellStart"/>
      <w:r w:rsidRPr="00A67433">
        <w:rPr>
          <w:rFonts w:ascii="Trebuchet MS" w:hAnsi="Trebuchet MS"/>
          <w:color w:val="000000" w:themeColor="text1"/>
          <w:spacing w:val="-6"/>
          <w:sz w:val="22"/>
          <w:szCs w:val="22"/>
        </w:rPr>
        <w:t>cadrul</w:t>
      </w:r>
      <w:proofErr w:type="spellEnd"/>
      <w:r w:rsidRPr="00A67433">
        <w:rPr>
          <w:rFonts w:ascii="Trebuchet MS" w:hAnsi="Trebuchet MS"/>
          <w:color w:val="000000" w:themeColor="text1"/>
          <w:spacing w:val="-6"/>
          <w:sz w:val="22"/>
          <w:szCs w:val="22"/>
        </w:rPr>
        <w:t xml:space="preserve"> </w:t>
      </w:r>
      <w:proofErr w:type="spellStart"/>
      <w:r w:rsidRPr="00A67433">
        <w:rPr>
          <w:rFonts w:ascii="Trebuchet MS" w:hAnsi="Trebuchet MS"/>
          <w:color w:val="000000" w:themeColor="text1"/>
          <w:spacing w:val="-6"/>
          <w:sz w:val="22"/>
          <w:szCs w:val="22"/>
        </w:rPr>
        <w:t>sectiunii</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7"/>
          <w:sz w:val="22"/>
          <w:szCs w:val="22"/>
        </w:rPr>
        <w:t xml:space="preserve">4.Beneficiari </w:t>
      </w:r>
      <w:proofErr w:type="spellStart"/>
      <w:r w:rsidRPr="00A67433">
        <w:rPr>
          <w:rFonts w:ascii="Trebuchet MS" w:hAnsi="Trebuchet MS"/>
          <w:color w:val="000000" w:themeColor="text1"/>
          <w:spacing w:val="-7"/>
          <w:sz w:val="22"/>
          <w:szCs w:val="22"/>
        </w:rPr>
        <w:t>directi</w:t>
      </w:r>
      <w:proofErr w:type="spellEnd"/>
      <w:r w:rsidRPr="00A67433">
        <w:rPr>
          <w:rFonts w:ascii="Trebuchet MS" w:hAnsi="Trebuchet MS"/>
          <w:color w:val="000000" w:themeColor="text1"/>
          <w:spacing w:val="-7"/>
          <w:sz w:val="22"/>
          <w:szCs w:val="22"/>
        </w:rPr>
        <w:t>/</w:t>
      </w:r>
      <w:proofErr w:type="spellStart"/>
      <w:r w:rsidRPr="00A67433">
        <w:rPr>
          <w:rFonts w:ascii="Trebuchet MS" w:hAnsi="Trebuchet MS"/>
          <w:color w:val="000000" w:themeColor="text1"/>
          <w:spacing w:val="-7"/>
          <w:sz w:val="22"/>
          <w:szCs w:val="22"/>
        </w:rPr>
        <w:t>indirecti</w:t>
      </w:r>
      <w:proofErr w:type="spellEnd"/>
      <w:r w:rsidRPr="00A67433">
        <w:rPr>
          <w:rFonts w:ascii="Trebuchet MS" w:hAnsi="Trebuchet MS"/>
          <w:color w:val="000000" w:themeColor="text1"/>
          <w:spacing w:val="-7"/>
          <w:sz w:val="22"/>
          <w:szCs w:val="22"/>
        </w:rPr>
        <w:t xml:space="preserve"> </w:t>
      </w:r>
      <w:proofErr w:type="spellStart"/>
      <w:r w:rsidRPr="00A67433">
        <w:rPr>
          <w:rFonts w:ascii="Trebuchet MS" w:hAnsi="Trebuchet MS"/>
          <w:color w:val="000000" w:themeColor="text1"/>
          <w:spacing w:val="-7"/>
          <w:sz w:val="22"/>
          <w:szCs w:val="22"/>
        </w:rPr>
        <w:t>aferenta</w:t>
      </w:r>
      <w:proofErr w:type="spellEnd"/>
      <w:r w:rsidRPr="00A67433">
        <w:rPr>
          <w:rFonts w:ascii="Trebuchet MS" w:hAnsi="Trebuchet MS"/>
          <w:color w:val="000000" w:themeColor="text1"/>
          <w:spacing w:val="-7"/>
          <w:sz w:val="22"/>
          <w:szCs w:val="22"/>
        </w:rPr>
        <w:t xml:space="preserve"> </w:t>
      </w:r>
      <w:proofErr w:type="spellStart"/>
      <w:r w:rsidRPr="00A67433">
        <w:rPr>
          <w:rFonts w:ascii="Trebuchet MS" w:hAnsi="Trebuchet MS"/>
          <w:color w:val="000000" w:themeColor="text1"/>
          <w:spacing w:val="-6"/>
          <w:sz w:val="22"/>
          <w:szCs w:val="22"/>
        </w:rPr>
        <w:t>masurii</w:t>
      </w:r>
      <w:proofErr w:type="spellEnd"/>
      <w:r w:rsidRPr="00A67433">
        <w:rPr>
          <w:rFonts w:ascii="Trebuchet MS" w:hAnsi="Trebuchet MS"/>
          <w:color w:val="000000" w:themeColor="text1"/>
          <w:spacing w:val="-6"/>
          <w:sz w:val="22"/>
          <w:szCs w:val="22"/>
        </w:rPr>
        <w:t xml:space="preserve"> </w:t>
      </w:r>
      <w:r w:rsidRPr="00A67433">
        <w:rPr>
          <w:rFonts w:ascii="Trebuchet MS" w:hAnsi="Trebuchet MS"/>
          <w:color w:val="000000" w:themeColor="text1"/>
          <w:spacing w:val="-7"/>
          <w:sz w:val="22"/>
          <w:szCs w:val="22"/>
        </w:rPr>
        <w:t>M3/6A.</w:t>
      </w:r>
    </w:p>
    <w:p w14:paraId="72DE00BD" w14:textId="77777777" w:rsidR="00BF2DEF" w:rsidRPr="00BF2DEF" w:rsidRDefault="00BF2DEF" w:rsidP="00BF2DEF">
      <w:pPr>
        <w:tabs>
          <w:tab w:val="left" w:pos="9196"/>
        </w:tabs>
        <w:spacing w:before="1"/>
        <w:ind w:left="140"/>
        <w:jc w:val="both"/>
        <w:rPr>
          <w:rFonts w:ascii="Trebuchet MS" w:hAnsi="Trebuchet MS"/>
          <w:b/>
          <w:sz w:val="22"/>
          <w:szCs w:val="22"/>
        </w:rPr>
      </w:pPr>
      <w:r w:rsidRPr="00BF2DEF">
        <w:rPr>
          <w:rFonts w:ascii="Trebuchet MS" w:hAnsi="Trebuchet MS"/>
          <w:b/>
          <w:sz w:val="22"/>
          <w:szCs w:val="22"/>
          <w:shd w:val="clear" w:color="auto" w:fill="B8CCE3"/>
        </w:rPr>
        <w:t>5. Tip de</w:t>
      </w:r>
      <w:r w:rsidRPr="00BF2DEF">
        <w:rPr>
          <w:rFonts w:ascii="Trebuchet MS" w:hAnsi="Trebuchet MS"/>
          <w:b/>
          <w:spacing w:val="-5"/>
          <w:sz w:val="22"/>
          <w:szCs w:val="22"/>
          <w:shd w:val="clear" w:color="auto" w:fill="B8CCE3"/>
        </w:rPr>
        <w:t xml:space="preserve"> </w:t>
      </w:r>
      <w:r w:rsidRPr="00BF2DEF">
        <w:rPr>
          <w:rFonts w:ascii="Trebuchet MS" w:hAnsi="Trebuchet MS"/>
          <w:b/>
          <w:sz w:val="22"/>
          <w:szCs w:val="22"/>
          <w:shd w:val="clear" w:color="auto" w:fill="B8CCE3"/>
        </w:rPr>
        <w:t>sprijin</w:t>
      </w:r>
      <w:r w:rsidRPr="00BF2DEF">
        <w:rPr>
          <w:rFonts w:ascii="Trebuchet MS" w:hAnsi="Trebuchet MS"/>
          <w:b/>
          <w:sz w:val="22"/>
          <w:szCs w:val="22"/>
          <w:shd w:val="clear" w:color="auto" w:fill="B8CCE3"/>
        </w:rPr>
        <w:tab/>
      </w:r>
    </w:p>
    <w:p w14:paraId="49CF3D5C" w14:textId="77777777" w:rsidR="00BF2DEF" w:rsidRPr="00BF2DEF" w:rsidRDefault="00BF2DEF" w:rsidP="001729E6">
      <w:pPr>
        <w:pStyle w:val="Listparagraf"/>
        <w:widowControl w:val="0"/>
        <w:numPr>
          <w:ilvl w:val="0"/>
          <w:numId w:val="57"/>
        </w:numPr>
        <w:tabs>
          <w:tab w:val="left" w:pos="290"/>
        </w:tabs>
        <w:autoSpaceDE w:val="0"/>
        <w:autoSpaceDN w:val="0"/>
        <w:spacing w:before="37" w:after="0" w:line="240" w:lineRule="auto"/>
        <w:ind w:left="289" w:hanging="149"/>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rPr>
        <w:t xml:space="preserve"> </w:t>
      </w:r>
      <w:proofErr w:type="spellStart"/>
      <w:r w:rsidRPr="00BF2DEF">
        <w:rPr>
          <w:rFonts w:ascii="Trebuchet MS" w:hAnsi="Trebuchet MS"/>
        </w:rPr>
        <w:t>efectiv</w:t>
      </w:r>
      <w:proofErr w:type="spellEnd"/>
      <w:r w:rsidRPr="00BF2DEF">
        <w:rPr>
          <w:rFonts w:ascii="Trebuchet MS" w:hAnsi="Trebuchet MS"/>
        </w:rPr>
        <w:t xml:space="preserve"> de</w:t>
      </w:r>
      <w:r w:rsidRPr="00BF2DEF">
        <w:rPr>
          <w:rFonts w:ascii="Trebuchet MS" w:hAnsi="Trebuchet MS"/>
          <w:spacing w:val="-39"/>
        </w:rPr>
        <w:t xml:space="preserve"> </w:t>
      </w:r>
      <w:r w:rsidRPr="00BF2DEF">
        <w:rPr>
          <w:rFonts w:ascii="Trebuchet MS" w:hAnsi="Trebuchet MS"/>
        </w:rPr>
        <w:t>solicitant.</w:t>
      </w:r>
    </w:p>
    <w:p w14:paraId="2E71BF13" w14:textId="77777777" w:rsidR="00BF2DEF" w:rsidRDefault="001F2D86"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3568" behindDoc="1" locked="0" layoutInCell="1" allowOverlap="1" wp14:anchorId="3623EA65" wp14:editId="1AE3FF95">
                <wp:simplePos x="0" y="0"/>
                <wp:positionH relativeFrom="page">
                  <wp:posOffset>896620</wp:posOffset>
                </wp:positionH>
                <wp:positionV relativeFrom="paragraph">
                  <wp:posOffset>591820</wp:posOffset>
                </wp:positionV>
                <wp:extent cx="5769610" cy="186055"/>
                <wp:effectExtent l="1270" t="2540" r="1270" b="1905"/>
                <wp:wrapNone/>
                <wp:docPr id="6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FFD41" w14:textId="77777777" w:rsidR="00FD7C2D" w:rsidRPr="00F52C13" w:rsidRDefault="00FD7C2D" w:rsidP="00BF2DEF">
                            <w:pPr>
                              <w:spacing w:line="243" w:lineRule="exact"/>
                              <w:ind w:left="28"/>
                              <w:rPr>
                                <w:rStyle w:val="Accentuat"/>
                                <w:rFonts w:ascii="Trebuchet MS" w:hAnsi="Trebuchet MS"/>
                              </w:rPr>
                            </w:pPr>
                            <w:r w:rsidRPr="00F52C13">
                              <w:rPr>
                                <w:rFonts w:ascii="Trebuchet MS" w:hAnsi="Trebuchet MS"/>
                                <w:b/>
                                <w:sz w:val="22"/>
                              </w:rPr>
                              <w:t xml:space="preserve">6. Tipuri de </w:t>
                            </w:r>
                            <w:proofErr w:type="spellStart"/>
                            <w:r w:rsidRPr="00F52C13">
                              <w:rPr>
                                <w:rFonts w:ascii="Trebuchet MS" w:hAnsi="Trebuchet MS"/>
                                <w:b/>
                                <w:sz w:val="22"/>
                              </w:rPr>
                              <w:t>actiuni</w:t>
                            </w:r>
                            <w:proofErr w:type="spellEnd"/>
                            <w:r w:rsidRPr="00F52C13">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3EA65" id="Text Box 26" o:spid="_x0000_s1035" type="#_x0000_t202" style="position:absolute;left:0;text-align:left;margin-left:70.6pt;margin-top:46.6pt;width:454.3pt;height:14.6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" fillcolor="#b8cce3" stroked="f">
                <v:textbox inset="0,0,0,0">
                  <w:txbxContent>
                    <w:p w14:paraId="62AFFD41" w14:textId="77777777" w:rsidR="00FD7C2D" w:rsidRPr="00F52C13" w:rsidRDefault="00FD7C2D" w:rsidP="00BF2DEF">
                      <w:pPr>
                        <w:spacing w:line="243" w:lineRule="exact"/>
                        <w:ind w:left="28"/>
                        <w:rPr>
                          <w:rStyle w:val="Accentuat"/>
                          <w:rFonts w:ascii="Trebuchet MS" w:hAnsi="Trebuchet MS"/>
                        </w:rPr>
                      </w:pPr>
                      <w:r w:rsidRPr="00F52C13">
                        <w:rPr>
                          <w:rFonts w:ascii="Trebuchet MS" w:hAnsi="Trebuchet MS"/>
                          <w:b/>
                          <w:sz w:val="22"/>
                        </w:rPr>
                        <w:t xml:space="preserve">6. Tipuri de </w:t>
                      </w:r>
                      <w:proofErr w:type="spellStart"/>
                      <w:r w:rsidRPr="00F52C13">
                        <w:rPr>
                          <w:rFonts w:ascii="Trebuchet MS" w:hAnsi="Trebuchet MS"/>
                          <w:b/>
                          <w:sz w:val="22"/>
                        </w:rPr>
                        <w:t>actiuni</w:t>
                      </w:r>
                      <w:proofErr w:type="spellEnd"/>
                      <w:r w:rsidRPr="00F52C13">
                        <w:rPr>
                          <w:rFonts w:ascii="Trebuchet MS" w:hAnsi="Trebuchet MS"/>
                          <w:b/>
                          <w:sz w:val="22"/>
                        </w:rPr>
                        <w:t xml:space="preserve">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Reg.(UE) nr.</w:t>
      </w:r>
      <w:r w:rsidR="00BF2DEF" w:rsidRPr="00BF2DEF">
        <w:rPr>
          <w:rFonts w:ascii="Trebuchet MS" w:hAnsi="Trebuchet MS"/>
          <w:spacing w:val="-13"/>
        </w:rPr>
        <w:t xml:space="preserve"> </w:t>
      </w:r>
      <w:r w:rsidR="00BF2DEF" w:rsidRPr="00BF2DEF">
        <w:rPr>
          <w:rFonts w:ascii="Trebuchet MS" w:hAnsi="Trebuchet MS"/>
        </w:rPr>
        <w:t>1305/2013.</w:t>
      </w:r>
    </w:p>
    <w:p w14:paraId="5CBC0EC6" w14:textId="77777777" w:rsidR="00F52C13" w:rsidRDefault="00F52C13" w:rsidP="001729E6">
      <w:pPr>
        <w:pStyle w:val="Listparagraf"/>
        <w:widowControl w:val="0"/>
        <w:numPr>
          <w:ilvl w:val="0"/>
          <w:numId w:val="57"/>
        </w:numPr>
        <w:tabs>
          <w:tab w:val="left" w:pos="386"/>
        </w:tabs>
        <w:autoSpaceDE w:val="0"/>
        <w:autoSpaceDN w:val="0"/>
        <w:spacing w:before="37" w:after="0"/>
        <w:ind w:right="134" w:firstLine="0"/>
        <w:contextualSpacing w:val="0"/>
        <w:jc w:val="both"/>
        <w:rPr>
          <w:rFonts w:ascii="Trebuchet MS" w:hAnsi="Trebuchet MS"/>
        </w:rPr>
      </w:pPr>
    </w:p>
    <w:p w14:paraId="358F97B9" w14:textId="77777777" w:rsidR="00BF2DEF" w:rsidRPr="00BF2DEF" w:rsidRDefault="001F2D86" w:rsidP="00F52C13">
      <w:pPr>
        <w:pStyle w:val="Corptext"/>
        <w:spacing w:before="3"/>
        <w:ind w:left="0"/>
        <w:jc w:val="left"/>
        <w:sectPr w:rsidR="00BF2DEF" w:rsidRPr="00BF2DEF">
          <w:pgSz w:w="11910" w:h="16840"/>
          <w:pgMar w:top="1320" w:right="1300" w:bottom="280" w:left="1300" w:header="708" w:footer="708" w:gutter="0"/>
          <w:cols w:space="708"/>
        </w:sectPr>
      </w:pPr>
      <w:r>
        <w:rPr>
          <w:noProof/>
        </w:rPr>
        <mc:AlternateContent>
          <mc:Choice Requires="wps">
            <w:drawing>
              <wp:anchor distT="0" distB="0" distL="0" distR="0" simplePos="0" relativeHeight="251681280" behindDoc="0" locked="0" layoutInCell="1" allowOverlap="1" wp14:anchorId="37D0B745" wp14:editId="5D13981F">
                <wp:simplePos x="0" y="0"/>
                <wp:positionH relativeFrom="page">
                  <wp:posOffset>896620</wp:posOffset>
                </wp:positionH>
                <wp:positionV relativeFrom="paragraph">
                  <wp:posOffset>194310</wp:posOffset>
                </wp:positionV>
                <wp:extent cx="5769610" cy="186055"/>
                <wp:effectExtent l="1270" t="0" r="1270" b="0"/>
                <wp:wrapTopAndBottom/>
                <wp:docPr id="5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F334B" w14:textId="77777777" w:rsidR="00FD7C2D" w:rsidRPr="00F52C13" w:rsidRDefault="00FD7C2D" w:rsidP="00BF2DEF">
                            <w:pPr>
                              <w:spacing w:line="243" w:lineRule="exact"/>
                              <w:ind w:left="28"/>
                              <w:rPr>
                                <w:rFonts w:ascii="Trebuchet MS" w:hAnsi="Trebuchet MS"/>
                              </w:rPr>
                            </w:pPr>
                            <w:proofErr w:type="spellStart"/>
                            <w:r w:rsidRPr="00F52C13">
                              <w:rPr>
                                <w:rFonts w:ascii="Trebuchet MS" w:hAnsi="Trebuchet MS"/>
                                <w:b/>
                                <w:sz w:val="22"/>
                              </w:rPr>
                              <w:t>Actiuni</w:t>
                            </w:r>
                            <w:proofErr w:type="spellEnd"/>
                            <w:r w:rsidRPr="00F52C13">
                              <w:rPr>
                                <w:rFonts w:ascii="Trebuchet MS" w:hAnsi="Trebuchet MS"/>
                                <w:b/>
                                <w:sz w:val="22"/>
                              </w:rPr>
                              <w:t xml:space="preserve"> si cheltuieli eligibile - </w:t>
                            </w:r>
                            <w:r w:rsidRPr="00F52C13">
                              <w:rPr>
                                <w:rFonts w:ascii="Trebuchet MS" w:hAnsi="Trebuchet MS"/>
                                <w:sz w:val="22"/>
                              </w:rPr>
                              <w:t>In cadrul acestei masuri se acorda sprijin pentru: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0B745" id="Text Box 12" o:spid="_x0000_s1036" type="#_x0000_t202" style="position:absolute;margin-left:70.6pt;margin-top:15.3pt;width:454.3pt;height:14.6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" fillcolor="#dbe4f0" stroked="f">
                <v:textbox inset="0,0,0,0">
                  <w:txbxContent>
                    <w:p w14:paraId="79BF334B" w14:textId="77777777" w:rsidR="00FD7C2D" w:rsidRPr="00F52C13" w:rsidRDefault="00FD7C2D" w:rsidP="00BF2DEF">
                      <w:pPr>
                        <w:spacing w:line="243" w:lineRule="exact"/>
                        <w:ind w:left="28"/>
                        <w:rPr>
                          <w:rFonts w:ascii="Trebuchet MS" w:hAnsi="Trebuchet MS"/>
                        </w:rPr>
                      </w:pPr>
                      <w:proofErr w:type="spellStart"/>
                      <w:r w:rsidRPr="00F52C13">
                        <w:rPr>
                          <w:rFonts w:ascii="Trebuchet MS" w:hAnsi="Trebuchet MS"/>
                          <w:b/>
                          <w:sz w:val="22"/>
                        </w:rPr>
                        <w:t>Actiuni</w:t>
                      </w:r>
                      <w:proofErr w:type="spellEnd"/>
                      <w:r w:rsidRPr="00F52C13">
                        <w:rPr>
                          <w:rFonts w:ascii="Trebuchet MS" w:hAnsi="Trebuchet MS"/>
                          <w:b/>
                          <w:sz w:val="22"/>
                        </w:rPr>
                        <w:t xml:space="preserve"> si cheltuieli eligibile - </w:t>
                      </w:r>
                      <w:r w:rsidRPr="00F52C13">
                        <w:rPr>
                          <w:rFonts w:ascii="Trebuchet MS" w:hAnsi="Trebuchet MS"/>
                          <w:sz w:val="22"/>
                        </w:rPr>
                        <w:t>In cadrul acestei masuri se acorda sprijin pentru:</w:t>
                      </w:r>
                    </w:p>
                  </w:txbxContent>
                </v:textbox>
                <w10:wrap type="topAndBottom" anchorx="page"/>
              </v:shape>
            </w:pict>
          </mc:Fallback>
        </mc:AlternateContent>
      </w:r>
    </w:p>
    <w:p w14:paraId="60BC6D38" w14:textId="77777777" w:rsidR="00BF2DEF" w:rsidRPr="00BF2DEF" w:rsidRDefault="00BF2DEF" w:rsidP="001729E6">
      <w:pPr>
        <w:pStyle w:val="Listparagraf"/>
        <w:widowControl w:val="0"/>
        <w:numPr>
          <w:ilvl w:val="0"/>
          <w:numId w:val="52"/>
        </w:numPr>
        <w:tabs>
          <w:tab w:val="left" w:pos="398"/>
        </w:tabs>
        <w:autoSpaceDE w:val="0"/>
        <w:autoSpaceDN w:val="0"/>
        <w:spacing w:before="89" w:after="0"/>
        <w:ind w:right="132" w:firstLine="0"/>
        <w:contextualSpacing w:val="0"/>
        <w:jc w:val="both"/>
        <w:rPr>
          <w:rFonts w:ascii="Trebuchet MS" w:hAnsi="Trebuchet MS"/>
        </w:rPr>
      </w:pPr>
      <w:proofErr w:type="spellStart"/>
      <w:r w:rsidRPr="00BF2DEF">
        <w:rPr>
          <w:rFonts w:ascii="Trebuchet MS" w:hAnsi="Trebuchet MS"/>
        </w:rPr>
        <w:lastRenderedPageBreak/>
        <w:t>investitii</w:t>
      </w:r>
      <w:proofErr w:type="spellEnd"/>
      <w:r w:rsidRPr="00BF2DEF">
        <w:rPr>
          <w:rFonts w:ascii="Trebuchet MS" w:hAnsi="Trebuchet MS"/>
          <w:spacing w:val="-12"/>
        </w:rPr>
        <w:t xml:space="preserve"> </w:t>
      </w:r>
      <w:proofErr w:type="spellStart"/>
      <w:r w:rsidRPr="00BF2DEF">
        <w:rPr>
          <w:rFonts w:ascii="Trebuchet MS" w:hAnsi="Trebuchet MS"/>
        </w:rPr>
        <w:t>tangibile</w:t>
      </w:r>
      <w:proofErr w:type="spellEnd"/>
      <w:r w:rsidRPr="00BF2DEF">
        <w:rPr>
          <w:rFonts w:ascii="Trebuchet MS" w:hAnsi="Trebuchet MS"/>
          <w:spacing w:val="-11"/>
        </w:rPr>
        <w:t xml:space="preserve"> </w:t>
      </w:r>
      <w:proofErr w:type="spellStart"/>
      <w:r w:rsidRPr="00BF2DEF">
        <w:rPr>
          <w:rFonts w:ascii="Trebuchet MS" w:hAnsi="Trebuchet MS"/>
        </w:rPr>
        <w:t>si</w:t>
      </w:r>
      <w:proofErr w:type="spellEnd"/>
      <w:r w:rsidRPr="00BF2DEF">
        <w:rPr>
          <w:rFonts w:ascii="Trebuchet MS" w:hAnsi="Trebuchet MS"/>
        </w:rPr>
        <w:t>/</w:t>
      </w:r>
      <w:proofErr w:type="spellStart"/>
      <w:r w:rsidRPr="00BF2DEF">
        <w:rPr>
          <w:rFonts w:ascii="Trebuchet MS" w:hAnsi="Trebuchet MS"/>
        </w:rPr>
        <w:t>sau</w:t>
      </w:r>
      <w:proofErr w:type="spellEnd"/>
      <w:r w:rsidRPr="00BF2DEF">
        <w:rPr>
          <w:rFonts w:ascii="Trebuchet MS" w:hAnsi="Trebuchet MS"/>
          <w:spacing w:val="-12"/>
        </w:rPr>
        <w:t xml:space="preserve"> </w:t>
      </w:r>
      <w:proofErr w:type="spellStart"/>
      <w:r w:rsidRPr="00BF2DEF">
        <w:rPr>
          <w:rFonts w:ascii="Trebuchet MS" w:hAnsi="Trebuchet MS"/>
        </w:rPr>
        <w:t>intangibile</w:t>
      </w:r>
      <w:proofErr w:type="spellEnd"/>
      <w:r w:rsidRPr="00BF2DEF">
        <w:rPr>
          <w:rFonts w:ascii="Trebuchet MS" w:hAnsi="Trebuchet MS"/>
          <w:spacing w:val="-11"/>
        </w:rPr>
        <w:t xml:space="preserve"> </w:t>
      </w:r>
      <w:r w:rsidRPr="00BF2DEF">
        <w:rPr>
          <w:rFonts w:ascii="Trebuchet MS" w:hAnsi="Trebuchet MS"/>
        </w:rPr>
        <w:t>care</w:t>
      </w:r>
      <w:r w:rsidRPr="00BF2DEF">
        <w:rPr>
          <w:rFonts w:ascii="Trebuchet MS" w:hAnsi="Trebuchet MS"/>
          <w:spacing w:val="-13"/>
        </w:rPr>
        <w:t xml:space="preserve"> </w:t>
      </w:r>
      <w:proofErr w:type="spellStart"/>
      <w:r w:rsidRPr="00BF2DEF">
        <w:rPr>
          <w:rFonts w:ascii="Trebuchet MS" w:hAnsi="Trebuchet MS"/>
        </w:rPr>
        <w:t>amelioreaza</w:t>
      </w:r>
      <w:proofErr w:type="spellEnd"/>
      <w:r w:rsidRPr="00BF2DEF">
        <w:rPr>
          <w:rFonts w:ascii="Trebuchet MS" w:hAnsi="Trebuchet MS"/>
          <w:spacing w:val="-10"/>
        </w:rPr>
        <w:t xml:space="preserve"> </w:t>
      </w:r>
      <w:proofErr w:type="spellStart"/>
      <w:r w:rsidRPr="00BF2DEF">
        <w:rPr>
          <w:rFonts w:ascii="Trebuchet MS" w:hAnsi="Trebuchet MS"/>
        </w:rPr>
        <w:t>nivelul</w:t>
      </w:r>
      <w:proofErr w:type="spellEnd"/>
      <w:r w:rsidRPr="00BF2DEF">
        <w:rPr>
          <w:rFonts w:ascii="Trebuchet MS" w:hAnsi="Trebuchet MS"/>
          <w:spacing w:val="-14"/>
        </w:rPr>
        <w:t xml:space="preserve"> </w:t>
      </w:r>
      <w:r w:rsidRPr="00BF2DEF">
        <w:rPr>
          <w:rFonts w:ascii="Trebuchet MS" w:hAnsi="Trebuchet MS"/>
        </w:rPr>
        <w:t>global</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performanta</w:t>
      </w:r>
      <w:proofErr w:type="spellEnd"/>
      <w:r w:rsidRPr="00BF2DEF">
        <w:rPr>
          <w:rFonts w:ascii="Trebuchet MS" w:hAnsi="Trebuchet MS"/>
          <w:spacing w:val="-11"/>
        </w:rPr>
        <w:t xml:space="preserve"> </w:t>
      </w:r>
      <w:proofErr w:type="spellStart"/>
      <w:r w:rsidRPr="00BF2DEF">
        <w:rPr>
          <w:rFonts w:ascii="Trebuchet MS" w:hAnsi="Trebuchet MS"/>
        </w:rPr>
        <w:t>si</w:t>
      </w:r>
      <w:proofErr w:type="spellEnd"/>
      <w:r w:rsidRPr="00BF2DEF">
        <w:rPr>
          <w:rFonts w:ascii="Trebuchet MS" w:hAnsi="Trebuchet MS"/>
          <w:spacing w:val="-12"/>
        </w:rPr>
        <w:t xml:space="preserve"> </w:t>
      </w:r>
      <w:r w:rsidRPr="00BF2DEF">
        <w:rPr>
          <w:rFonts w:ascii="Trebuchet MS" w:hAnsi="Trebuchet MS"/>
        </w:rPr>
        <w:t xml:space="preserve">de </w:t>
      </w:r>
      <w:proofErr w:type="spellStart"/>
      <w:r w:rsidRPr="00BF2DEF">
        <w:rPr>
          <w:rFonts w:ascii="Trebuchet MS" w:hAnsi="Trebuchet MS"/>
        </w:rPr>
        <w:t>durabilitate</w:t>
      </w:r>
      <w:proofErr w:type="spellEnd"/>
      <w:r w:rsidRPr="00BF2DEF">
        <w:rPr>
          <w:rFonts w:ascii="Trebuchet MS" w:hAnsi="Trebuchet MS"/>
        </w:rPr>
        <w:t xml:space="preserve"> al </w:t>
      </w:r>
      <w:proofErr w:type="spellStart"/>
      <w:r w:rsidRPr="00BF2DEF">
        <w:rPr>
          <w:rFonts w:ascii="Trebuchet MS" w:hAnsi="Trebuchet MS"/>
        </w:rPr>
        <w:t>exploatatiei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ca de</w:t>
      </w:r>
      <w:r w:rsidRPr="00BF2DEF">
        <w:rPr>
          <w:rFonts w:ascii="Trebuchet MS" w:hAnsi="Trebuchet MS"/>
          <w:spacing w:val="-26"/>
        </w:rPr>
        <w:t xml:space="preserve"> </w:t>
      </w:r>
      <w:proofErr w:type="spellStart"/>
      <w:r w:rsidRPr="00BF2DEF">
        <w:rPr>
          <w:rFonts w:ascii="Trebuchet MS" w:hAnsi="Trebuchet MS"/>
        </w:rPr>
        <w:t>exemplu</w:t>
      </w:r>
      <w:proofErr w:type="spellEnd"/>
      <w:r w:rsidRPr="00BF2DEF">
        <w:rPr>
          <w:rFonts w:ascii="Trebuchet MS" w:hAnsi="Trebuchet MS"/>
        </w:rPr>
        <w:t>:</w:t>
      </w:r>
    </w:p>
    <w:p w14:paraId="37B6F574" w14:textId="77777777" w:rsidR="00BF2DEF" w:rsidRPr="00BF2DEF" w:rsidRDefault="00BF2DEF" w:rsidP="001729E6">
      <w:pPr>
        <w:pStyle w:val="Listparagraf"/>
        <w:widowControl w:val="0"/>
        <w:numPr>
          <w:ilvl w:val="0"/>
          <w:numId w:val="57"/>
        </w:numPr>
        <w:tabs>
          <w:tab w:val="left" w:pos="374"/>
        </w:tabs>
        <w:autoSpaceDE w:val="0"/>
        <w:autoSpaceDN w:val="0"/>
        <w:spacing w:before="1" w:after="0"/>
        <w:ind w:right="135" w:firstLine="0"/>
        <w:contextualSpacing w:val="0"/>
        <w:jc w:val="both"/>
        <w:rPr>
          <w:rFonts w:ascii="Trebuchet MS" w:hAnsi="Trebuchet MS"/>
        </w:rPr>
      </w:pPr>
      <w:proofErr w:type="spellStart"/>
      <w:r w:rsidRPr="00BF2DEF">
        <w:rPr>
          <w:rFonts w:ascii="Trebuchet MS" w:hAnsi="Trebuchet MS"/>
        </w:rPr>
        <w:t>Constructia</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modernizarea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dotarea</w:t>
      </w:r>
      <w:proofErr w:type="spellEnd"/>
      <w:r w:rsidRPr="00BF2DEF">
        <w:rPr>
          <w:rFonts w:ascii="Trebuchet MS" w:hAnsi="Trebuchet MS"/>
        </w:rPr>
        <w:t xml:space="preserve"> </w:t>
      </w:r>
      <w:proofErr w:type="spellStart"/>
      <w:r w:rsidRPr="00BF2DEF">
        <w:rPr>
          <w:rFonts w:ascii="Trebuchet MS" w:hAnsi="Trebuchet MS"/>
        </w:rPr>
        <w:t>constructiilor</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destinate </w:t>
      </w:r>
      <w:proofErr w:type="spellStart"/>
      <w:r w:rsidRPr="00BF2DEF">
        <w:rPr>
          <w:rFonts w:ascii="Trebuchet MS" w:hAnsi="Trebuchet MS"/>
        </w:rPr>
        <w:t>activitatii</w:t>
      </w:r>
      <w:proofErr w:type="spellEnd"/>
      <w:r w:rsidRPr="00BF2DEF">
        <w:rPr>
          <w:rFonts w:ascii="Trebuchet MS" w:hAnsi="Trebuchet MS"/>
        </w:rPr>
        <w:t xml:space="preserve"> productive,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cai</w:t>
      </w:r>
      <w:proofErr w:type="spellEnd"/>
      <w:r w:rsidRPr="00BF2DEF">
        <w:rPr>
          <w:rFonts w:ascii="Trebuchet MS" w:hAnsi="Trebuchet MS"/>
        </w:rPr>
        <w:t xml:space="preserve"> de </w:t>
      </w:r>
      <w:proofErr w:type="spellStart"/>
      <w:r w:rsidRPr="00BF2DEF">
        <w:rPr>
          <w:rFonts w:ascii="Trebuchet MS" w:hAnsi="Trebuchet MS"/>
        </w:rPr>
        <w:t>acces</w:t>
      </w:r>
      <w:proofErr w:type="spellEnd"/>
      <w:r w:rsidRPr="00BF2DEF">
        <w:rPr>
          <w:rFonts w:ascii="Trebuchet MS" w:hAnsi="Trebuchet MS"/>
        </w:rPr>
        <w:t xml:space="preserve"> in </w:t>
      </w:r>
      <w:proofErr w:type="spellStart"/>
      <w:r w:rsidRPr="00BF2DEF">
        <w:rPr>
          <w:rFonts w:ascii="Trebuchet MS" w:hAnsi="Trebuchet MS"/>
        </w:rPr>
        <w:t>ferma</w:t>
      </w:r>
      <w:proofErr w:type="spellEnd"/>
      <w:r w:rsidRPr="00BF2DEF">
        <w:rPr>
          <w:rFonts w:ascii="Trebuchet MS" w:hAnsi="Trebuchet MS"/>
        </w:rPr>
        <w:t xml:space="preserve">, </w:t>
      </w:r>
      <w:proofErr w:type="spellStart"/>
      <w:r w:rsidRPr="00BF2DEF">
        <w:rPr>
          <w:rFonts w:ascii="Trebuchet MS" w:hAnsi="Trebuchet MS"/>
        </w:rPr>
        <w:t>irigatii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racordarea</w:t>
      </w:r>
      <w:proofErr w:type="spellEnd"/>
      <w:r w:rsidRPr="00BF2DEF">
        <w:rPr>
          <w:rFonts w:ascii="Trebuchet MS" w:hAnsi="Trebuchet MS"/>
        </w:rPr>
        <w:t xml:space="preserve"> </w:t>
      </w:r>
      <w:proofErr w:type="spellStart"/>
      <w:r w:rsidRPr="00BF2DEF">
        <w:rPr>
          <w:rFonts w:ascii="Trebuchet MS" w:hAnsi="Trebuchet MS"/>
        </w:rPr>
        <w:t>fermei</w:t>
      </w:r>
      <w:proofErr w:type="spellEnd"/>
      <w:r w:rsidRPr="00BF2DEF">
        <w:rPr>
          <w:rFonts w:ascii="Trebuchet MS" w:hAnsi="Trebuchet MS"/>
        </w:rPr>
        <w:t xml:space="preserve"> la</w:t>
      </w:r>
      <w:r w:rsidRPr="00BF2DEF">
        <w:rPr>
          <w:rFonts w:ascii="Trebuchet MS" w:hAnsi="Trebuchet MS"/>
          <w:spacing w:val="-13"/>
        </w:rPr>
        <w:t xml:space="preserve"> </w:t>
      </w:r>
      <w:proofErr w:type="spellStart"/>
      <w:r w:rsidRPr="00BF2DEF">
        <w:rPr>
          <w:rFonts w:ascii="Trebuchet MS" w:hAnsi="Trebuchet MS"/>
        </w:rPr>
        <w:t>utilitati</w:t>
      </w:r>
      <w:proofErr w:type="spellEnd"/>
      <w:r w:rsidRPr="00BF2DEF">
        <w:rPr>
          <w:rFonts w:ascii="Trebuchet MS" w:hAnsi="Trebuchet MS"/>
        </w:rPr>
        <w:t>;</w:t>
      </w:r>
    </w:p>
    <w:p w14:paraId="00F34381" w14:textId="77777777" w:rsidR="00BF2DEF" w:rsidRPr="00BF2DEF" w:rsidRDefault="00BF2DEF" w:rsidP="001729E6">
      <w:pPr>
        <w:pStyle w:val="Listparagraf"/>
        <w:widowControl w:val="0"/>
        <w:numPr>
          <w:ilvl w:val="0"/>
          <w:numId w:val="57"/>
        </w:numPr>
        <w:tabs>
          <w:tab w:val="left" w:pos="302"/>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Amenajarea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dotarea</w:t>
      </w:r>
      <w:proofErr w:type="spellEnd"/>
      <w:r w:rsidRPr="00BF2DEF">
        <w:rPr>
          <w:rFonts w:ascii="Trebuchet MS" w:hAnsi="Trebuchet MS"/>
        </w:rPr>
        <w:t xml:space="preserve"> </w:t>
      </w:r>
      <w:proofErr w:type="spellStart"/>
      <w:r w:rsidRPr="00BF2DEF">
        <w:rPr>
          <w:rFonts w:ascii="Trebuchet MS" w:hAnsi="Trebuchet MS"/>
        </w:rPr>
        <w:t>spatiilor</w:t>
      </w:r>
      <w:proofErr w:type="spellEnd"/>
      <w:r w:rsidRPr="00BF2DEF">
        <w:rPr>
          <w:rFonts w:ascii="Trebuchet MS" w:hAnsi="Trebuchet MS"/>
        </w:rPr>
        <w:t xml:space="preserve"> de </w:t>
      </w:r>
      <w:proofErr w:type="spellStart"/>
      <w:r w:rsidRPr="00BF2DEF">
        <w:rPr>
          <w:rFonts w:ascii="Trebuchet MS" w:hAnsi="Trebuchet MS"/>
        </w:rPr>
        <w:t>desfacere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comercializare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cheltuieli</w:t>
      </w:r>
      <w:proofErr w:type="spellEnd"/>
      <w:r w:rsidRPr="00BF2DEF">
        <w:rPr>
          <w:rFonts w:ascii="Trebuchet MS" w:hAnsi="Trebuchet MS"/>
        </w:rPr>
        <w:t xml:space="preserve"> de marketing (</w:t>
      </w:r>
      <w:proofErr w:type="spellStart"/>
      <w:r w:rsidRPr="00BF2DEF">
        <w:rPr>
          <w:rFonts w:ascii="Trebuchet MS" w:hAnsi="Trebuchet MS"/>
        </w:rPr>
        <w:t>infiintarea</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site –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comercializarea</w:t>
      </w:r>
      <w:proofErr w:type="spellEnd"/>
      <w:r w:rsidRPr="00BF2DEF">
        <w:rPr>
          <w:rFonts w:ascii="Trebuchet MS" w:hAnsi="Trebuchet MS"/>
        </w:rPr>
        <w:t xml:space="preserve"> </w:t>
      </w:r>
      <w:proofErr w:type="spellStart"/>
      <w:r w:rsidRPr="00BF2DEF">
        <w:rPr>
          <w:rFonts w:ascii="Trebuchet MS" w:hAnsi="Trebuchet MS"/>
        </w:rPr>
        <w:t>propriilor</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etichetarea</w:t>
      </w:r>
      <w:proofErr w:type="spellEnd"/>
      <w:r w:rsidRPr="00BF2DEF">
        <w:rPr>
          <w:rFonts w:ascii="Trebuchet MS" w:hAnsi="Trebuchet MS"/>
        </w:rPr>
        <w:t xml:space="preserve"> -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conceptului</w:t>
      </w:r>
      <w:proofErr w:type="spellEnd"/>
      <w:r w:rsidRPr="00BF2DEF">
        <w:rPr>
          <w:rFonts w:ascii="Trebuchet MS" w:hAnsi="Trebuchet MS"/>
        </w:rPr>
        <w:t xml:space="preserve"> care intra pe </w:t>
      </w:r>
      <w:proofErr w:type="spellStart"/>
      <w:r w:rsidRPr="00BF2DEF">
        <w:rPr>
          <w:rFonts w:ascii="Trebuchet MS" w:hAnsi="Trebuchet MS"/>
        </w:rPr>
        <w:t>cheltuiala</w:t>
      </w:r>
      <w:proofErr w:type="spellEnd"/>
      <w:r w:rsidRPr="00BF2DEF">
        <w:rPr>
          <w:rFonts w:ascii="Trebuchet MS" w:hAnsi="Trebuchet MS"/>
        </w:rPr>
        <w:t xml:space="preserve"> </w:t>
      </w:r>
      <w:proofErr w:type="spellStart"/>
      <w:r w:rsidRPr="00BF2DEF">
        <w:rPr>
          <w:rFonts w:ascii="Trebuchet MS" w:hAnsi="Trebuchet MS"/>
        </w:rPr>
        <w:t>necorporala</w:t>
      </w:r>
      <w:proofErr w:type="spellEnd"/>
      <w:r w:rsidRPr="00BF2DEF">
        <w:rPr>
          <w:rFonts w:ascii="Trebuchet MS" w:hAnsi="Trebuchet MS"/>
        </w:rPr>
        <w:t xml:space="preserve">, </w:t>
      </w:r>
      <w:proofErr w:type="spellStart"/>
      <w:r w:rsidRPr="00BF2DEF">
        <w:rPr>
          <w:rFonts w:ascii="Trebuchet MS" w:hAnsi="Trebuchet MS"/>
        </w:rPr>
        <w:t>etc</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lant </w:t>
      </w:r>
      <w:proofErr w:type="spellStart"/>
      <w:r w:rsidRPr="00BF2DEF">
        <w:rPr>
          <w:rFonts w:ascii="Trebuchet MS" w:hAnsi="Trebuchet MS"/>
        </w:rPr>
        <w:t>alimentar</w:t>
      </w:r>
      <w:proofErr w:type="spellEnd"/>
      <w:r w:rsidRPr="00BF2DEF">
        <w:rPr>
          <w:rFonts w:ascii="Trebuchet MS" w:hAnsi="Trebuchet MS"/>
          <w:spacing w:val="-20"/>
        </w:rPr>
        <w:t xml:space="preserve"> </w:t>
      </w:r>
      <w:proofErr w:type="spellStart"/>
      <w:r w:rsidRPr="00BF2DEF">
        <w:rPr>
          <w:rFonts w:ascii="Trebuchet MS" w:hAnsi="Trebuchet MS"/>
        </w:rPr>
        <w:t>integrat</w:t>
      </w:r>
      <w:proofErr w:type="spellEnd"/>
      <w:r w:rsidRPr="00BF2DEF">
        <w:rPr>
          <w:rFonts w:ascii="Trebuchet MS" w:hAnsi="Trebuchet MS"/>
        </w:rPr>
        <w:t>;</w:t>
      </w:r>
    </w:p>
    <w:p w14:paraId="0F714F9B" w14:textId="77777777" w:rsidR="00BF2DEF" w:rsidRPr="00BF2DEF" w:rsidRDefault="00BF2DEF" w:rsidP="001729E6">
      <w:pPr>
        <w:pStyle w:val="Listparagraf"/>
        <w:widowControl w:val="0"/>
        <w:numPr>
          <w:ilvl w:val="0"/>
          <w:numId w:val="57"/>
        </w:numPr>
        <w:tabs>
          <w:tab w:val="left" w:pos="285"/>
        </w:tabs>
        <w:autoSpaceDE w:val="0"/>
        <w:autoSpaceDN w:val="0"/>
        <w:spacing w:before="2"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inclusiv</w:t>
      </w:r>
      <w:proofErr w:type="spellEnd"/>
      <w:r w:rsidRPr="00BF2DEF">
        <w:rPr>
          <w:rFonts w:ascii="Trebuchet MS" w:hAnsi="Trebuchet MS"/>
          <w:spacing w:val="-10"/>
        </w:rPr>
        <w:t xml:space="preserve"> </w:t>
      </w:r>
      <w:proofErr w:type="spellStart"/>
      <w:r w:rsidRPr="00BF2DEF">
        <w:rPr>
          <w:rFonts w:ascii="Trebuchet MS" w:hAnsi="Trebuchet MS"/>
        </w:rPr>
        <w:t>prin</w:t>
      </w:r>
      <w:proofErr w:type="spellEnd"/>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masini</w:t>
      </w:r>
      <w:proofErr w:type="spellEnd"/>
      <w:r w:rsidRPr="00BF2DEF">
        <w:rPr>
          <w:rFonts w:ascii="Trebuchet MS" w:hAnsi="Trebuchet MS"/>
        </w:rPr>
        <w:t>/</w:t>
      </w:r>
      <w:r w:rsidRPr="00BF2DEF">
        <w:rPr>
          <w:rFonts w:ascii="Trebuchet MS" w:hAnsi="Trebuchet MS"/>
          <w:spacing w:val="-6"/>
        </w:rPr>
        <w:t xml:space="preserve"> </w:t>
      </w:r>
      <w:proofErr w:type="spellStart"/>
      <w:r w:rsidRPr="00BF2DEF">
        <w:rPr>
          <w:rFonts w:ascii="Trebuchet MS" w:hAnsi="Trebuchet MS"/>
        </w:rPr>
        <w:t>utilaje</w:t>
      </w:r>
      <w:proofErr w:type="spellEnd"/>
      <w:r w:rsidRPr="00BF2DEF">
        <w:rPr>
          <w:rFonts w:ascii="Trebuchet MS" w:hAnsi="Trebuchet MS"/>
          <w:spacing w:val="-7"/>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echipamente</w:t>
      </w:r>
      <w:proofErr w:type="spellEnd"/>
      <w:r w:rsidRPr="00BF2DEF">
        <w:rPr>
          <w:rFonts w:ascii="Trebuchet MS" w:hAnsi="Trebuchet MS"/>
          <w:spacing w:val="-8"/>
        </w:rPr>
        <w:t xml:space="preserve"> </w:t>
      </w:r>
      <w:proofErr w:type="spellStart"/>
      <w:r w:rsidRPr="00BF2DEF">
        <w:rPr>
          <w:rFonts w:ascii="Trebuchet MS" w:hAnsi="Trebuchet MS"/>
        </w:rPr>
        <w:t>noi</w:t>
      </w:r>
      <w:proofErr w:type="spellEnd"/>
      <w:r w:rsidRPr="00BF2DEF">
        <w:rPr>
          <w:rFonts w:ascii="Trebuchet MS" w:hAnsi="Trebuchet MS"/>
        </w:rPr>
        <w:t>,</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limita</w:t>
      </w:r>
      <w:proofErr w:type="spellEnd"/>
      <w:r w:rsidRPr="00BF2DEF">
        <w:rPr>
          <w:rFonts w:ascii="Trebuchet MS" w:hAnsi="Trebuchet MS"/>
          <w:spacing w:val="-8"/>
        </w:rPr>
        <w:t xml:space="preserve"> </w:t>
      </w:r>
      <w:proofErr w:type="spellStart"/>
      <w:r w:rsidRPr="00BF2DEF">
        <w:rPr>
          <w:rFonts w:ascii="Trebuchet MS" w:hAnsi="Trebuchet MS"/>
        </w:rPr>
        <w:t>valorii</w:t>
      </w:r>
      <w:proofErr w:type="spellEnd"/>
      <w:r w:rsidRPr="00BF2DEF">
        <w:rPr>
          <w:rFonts w:ascii="Trebuchet MS" w:hAnsi="Trebuchet MS"/>
        </w:rPr>
        <w:t xml:space="preserve"> de</w:t>
      </w:r>
      <w:r w:rsidRPr="00BF2DEF">
        <w:rPr>
          <w:rFonts w:ascii="Trebuchet MS" w:hAnsi="Trebuchet MS"/>
          <w:spacing w:val="-19"/>
        </w:rPr>
        <w:t xml:space="preserve"> </w:t>
      </w:r>
      <w:proofErr w:type="spellStart"/>
      <w:r w:rsidRPr="00BF2DEF">
        <w:rPr>
          <w:rFonts w:ascii="Trebuchet MS" w:hAnsi="Trebuchet MS"/>
        </w:rPr>
        <w:t>piata</w:t>
      </w:r>
      <w:proofErr w:type="spellEnd"/>
      <w:r w:rsidRPr="00BF2DEF">
        <w:rPr>
          <w:rFonts w:ascii="Trebuchet MS" w:hAnsi="Trebuchet MS"/>
          <w:spacing w:val="-19"/>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bunului</w:t>
      </w:r>
      <w:proofErr w:type="spellEnd"/>
      <w:r w:rsidRPr="00BF2DEF">
        <w:rPr>
          <w:rFonts w:ascii="Trebuchet MS" w:hAnsi="Trebuchet MS"/>
          <w:spacing w:val="-21"/>
        </w:rPr>
        <w:t xml:space="preserve"> </w:t>
      </w:r>
      <w:proofErr w:type="spellStart"/>
      <w:r w:rsidRPr="00BF2DEF">
        <w:rPr>
          <w:rFonts w:ascii="Trebuchet MS" w:hAnsi="Trebuchet MS"/>
        </w:rPr>
        <w:t>respectiv</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rPr>
        <w:t>(Ex.:</w:t>
      </w:r>
      <w:r w:rsidRPr="00BF2DEF">
        <w:rPr>
          <w:rFonts w:ascii="Trebuchet MS" w:hAnsi="Trebuchet MS"/>
          <w:spacing w:val="-17"/>
        </w:rPr>
        <w:t xml:space="preserve"> </w:t>
      </w:r>
      <w:proofErr w:type="spellStart"/>
      <w:r w:rsidRPr="00BF2DEF">
        <w:rPr>
          <w:rFonts w:ascii="Trebuchet MS" w:hAnsi="Trebuchet MS"/>
        </w:rPr>
        <w:t>tractoare</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remorci</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rPr>
        <w:t>/</w:t>
      </w:r>
      <w:proofErr w:type="spellStart"/>
      <w:r w:rsidRPr="00BF2DEF">
        <w:rPr>
          <w:rFonts w:ascii="Trebuchet MS" w:hAnsi="Trebuchet MS"/>
        </w:rPr>
        <w:t>tehnologice</w:t>
      </w:r>
      <w:proofErr w:type="spellEnd"/>
      <w:r w:rsidRPr="00BF2DEF">
        <w:rPr>
          <w:rFonts w:ascii="Trebuchet MS" w:hAnsi="Trebuchet MS"/>
        </w:rPr>
        <w:t>,</w:t>
      </w:r>
      <w:r w:rsidRPr="00BF2DEF">
        <w:rPr>
          <w:rFonts w:ascii="Trebuchet MS" w:hAnsi="Trebuchet MS"/>
          <w:spacing w:val="-20"/>
        </w:rPr>
        <w:t xml:space="preserve"> </w:t>
      </w:r>
      <w:r w:rsidRPr="00BF2DEF">
        <w:rPr>
          <w:rFonts w:ascii="Trebuchet MS" w:hAnsi="Trebuchet MS"/>
        </w:rPr>
        <w:t>combine,</w:t>
      </w:r>
      <w:r w:rsidRPr="00BF2DEF">
        <w:rPr>
          <w:rFonts w:ascii="Trebuchet MS" w:hAnsi="Trebuchet MS"/>
          <w:spacing w:val="-17"/>
        </w:rPr>
        <w:t xml:space="preserve"> </w:t>
      </w:r>
      <w:proofErr w:type="spellStart"/>
      <w:r w:rsidRPr="00BF2DEF">
        <w:rPr>
          <w:rFonts w:ascii="Trebuchet MS" w:hAnsi="Trebuchet MS"/>
        </w:rPr>
        <w:t>utilaje</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efectuarea</w:t>
      </w:r>
      <w:proofErr w:type="spellEnd"/>
      <w:r w:rsidRPr="00BF2DEF">
        <w:rPr>
          <w:rFonts w:ascii="Trebuchet MS" w:hAnsi="Trebuchet MS"/>
        </w:rPr>
        <w:t xml:space="preserve"> </w:t>
      </w:r>
      <w:proofErr w:type="spellStart"/>
      <w:r w:rsidRPr="00BF2DEF">
        <w:rPr>
          <w:rFonts w:ascii="Trebuchet MS" w:hAnsi="Trebuchet MS"/>
        </w:rPr>
        <w:t>lucrarilor</w:t>
      </w:r>
      <w:proofErr w:type="spellEnd"/>
      <w:r w:rsidRPr="00BF2DEF">
        <w:rPr>
          <w:rFonts w:ascii="Trebuchet MS" w:hAnsi="Trebuchet MS"/>
        </w:rPr>
        <w:t xml:space="preserve"> </w:t>
      </w:r>
      <w:proofErr w:type="spellStart"/>
      <w:r w:rsidRPr="00BF2DEF">
        <w:rPr>
          <w:rFonts w:ascii="Trebuchet MS" w:hAnsi="Trebuchet MS"/>
        </w:rPr>
        <w:t>solului</w:t>
      </w:r>
      <w:proofErr w:type="spellEnd"/>
      <w:r w:rsidRPr="00BF2DEF">
        <w:rPr>
          <w:rFonts w:ascii="Trebuchet MS" w:hAnsi="Trebuchet MS"/>
        </w:rPr>
        <w:t xml:space="preserve">, </w:t>
      </w:r>
      <w:proofErr w:type="spellStart"/>
      <w:r w:rsidRPr="00BF2DEF">
        <w:rPr>
          <w:rFonts w:ascii="Trebuchet MS" w:hAnsi="Trebuchet MS"/>
        </w:rPr>
        <w:t>infiintarea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intretinerea</w:t>
      </w:r>
      <w:proofErr w:type="spellEnd"/>
      <w:r w:rsidRPr="00BF2DEF">
        <w:rPr>
          <w:rFonts w:ascii="Trebuchet MS" w:hAnsi="Trebuchet MS"/>
        </w:rPr>
        <w:t xml:space="preserve"> </w:t>
      </w:r>
      <w:proofErr w:type="spellStart"/>
      <w:r w:rsidRPr="00BF2DEF">
        <w:rPr>
          <w:rFonts w:ascii="Trebuchet MS" w:hAnsi="Trebuchet MS"/>
        </w:rPr>
        <w:t>culturilor</w:t>
      </w:r>
      <w:proofErr w:type="spellEnd"/>
      <w:r w:rsidRPr="00BF2DEF">
        <w:rPr>
          <w:rFonts w:ascii="Trebuchet MS" w:hAnsi="Trebuchet MS"/>
        </w:rPr>
        <w:t xml:space="preserve">, </w:t>
      </w:r>
      <w:proofErr w:type="spellStart"/>
      <w:r w:rsidRPr="00BF2DEF">
        <w:rPr>
          <w:rFonts w:ascii="Trebuchet MS" w:hAnsi="Trebuchet MS"/>
        </w:rPr>
        <w:t>instalatii</w:t>
      </w:r>
      <w:proofErr w:type="spellEnd"/>
      <w:r w:rsidRPr="00BF2DEF">
        <w:rPr>
          <w:rFonts w:ascii="Trebuchet MS" w:hAnsi="Trebuchet MS"/>
        </w:rPr>
        <w:t xml:space="preserve"> de </w:t>
      </w:r>
      <w:proofErr w:type="spellStart"/>
      <w:r w:rsidRPr="00BF2DEF">
        <w:rPr>
          <w:rFonts w:ascii="Trebuchet MS" w:hAnsi="Trebuchet MS"/>
        </w:rPr>
        <w:t>evacuare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gestionare</w:t>
      </w:r>
      <w:proofErr w:type="spellEnd"/>
      <w:r w:rsidRPr="00BF2DEF">
        <w:rPr>
          <w:rFonts w:ascii="Trebuchet MS" w:hAnsi="Trebuchet MS"/>
        </w:rPr>
        <w:t xml:space="preserve"> a </w:t>
      </w:r>
      <w:proofErr w:type="spellStart"/>
      <w:r w:rsidRPr="00BF2DEF">
        <w:rPr>
          <w:rFonts w:ascii="Trebuchet MS" w:hAnsi="Trebuchet MS"/>
        </w:rPr>
        <w:t>dejectiilor</w:t>
      </w:r>
      <w:proofErr w:type="spellEnd"/>
      <w:r w:rsidRPr="00BF2DEF">
        <w:rPr>
          <w:rFonts w:ascii="Trebuchet MS" w:hAnsi="Trebuchet MS"/>
        </w:rPr>
        <w:t xml:space="preserve"> din </w:t>
      </w:r>
      <w:proofErr w:type="spellStart"/>
      <w:r w:rsidRPr="00BF2DEF">
        <w:rPr>
          <w:rFonts w:ascii="Trebuchet MS" w:hAnsi="Trebuchet MS"/>
        </w:rPr>
        <w:t>zootehnie</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bucatariilor</w:t>
      </w:r>
      <w:proofErr w:type="spellEnd"/>
      <w:r w:rsidRPr="00BF2DEF">
        <w:rPr>
          <w:rFonts w:ascii="Trebuchet MS" w:hAnsi="Trebuchet MS"/>
        </w:rPr>
        <w:t xml:space="preserve"> </w:t>
      </w:r>
      <w:proofErr w:type="spellStart"/>
      <w:r w:rsidRPr="00BF2DEF">
        <w:rPr>
          <w:rFonts w:ascii="Trebuchet MS" w:hAnsi="Trebuchet MS"/>
        </w:rPr>
        <w:t>furajere</w:t>
      </w:r>
      <w:proofErr w:type="spellEnd"/>
      <w:r w:rsidRPr="00BF2DEF">
        <w:rPr>
          <w:rFonts w:ascii="Trebuchet MS" w:hAnsi="Trebuchet MS"/>
        </w:rPr>
        <w:t xml:space="preserve">, </w:t>
      </w:r>
      <w:proofErr w:type="spellStart"/>
      <w:r w:rsidRPr="00BF2DEF">
        <w:rPr>
          <w:rFonts w:ascii="Trebuchet MS" w:hAnsi="Trebuchet MS"/>
        </w:rPr>
        <w:t>inventarul</w:t>
      </w:r>
      <w:proofErr w:type="spellEnd"/>
      <w:r w:rsidRPr="00BF2DEF">
        <w:rPr>
          <w:rFonts w:ascii="Trebuchet MS" w:hAnsi="Trebuchet MS"/>
        </w:rPr>
        <w:t xml:space="preserve"> </w:t>
      </w:r>
      <w:proofErr w:type="spellStart"/>
      <w:r w:rsidRPr="00BF2DEF">
        <w:rPr>
          <w:rFonts w:ascii="Trebuchet MS" w:hAnsi="Trebuchet MS"/>
        </w:rPr>
        <w:t>apicol</w:t>
      </w:r>
      <w:proofErr w:type="spellEnd"/>
      <w:r w:rsidRPr="00BF2DEF">
        <w:rPr>
          <w:rFonts w:ascii="Trebuchet MS" w:hAnsi="Trebuchet MS"/>
          <w:spacing w:val="-12"/>
        </w:rPr>
        <w:t xml:space="preserve"> </w:t>
      </w:r>
      <w:r w:rsidRPr="00BF2DEF">
        <w:rPr>
          <w:rFonts w:ascii="Trebuchet MS" w:hAnsi="Trebuchet MS"/>
        </w:rPr>
        <w:t>etc.)</w:t>
      </w:r>
    </w:p>
    <w:p w14:paraId="0907B971" w14:textId="77777777" w:rsidR="00BF2DEF" w:rsidRPr="00BF2DEF" w:rsidRDefault="00BF2DEF" w:rsidP="001729E6">
      <w:pPr>
        <w:pStyle w:val="Listparagraf"/>
        <w:widowControl w:val="0"/>
        <w:numPr>
          <w:ilvl w:val="0"/>
          <w:numId w:val="57"/>
        </w:numPr>
        <w:tabs>
          <w:tab w:val="left" w:pos="345"/>
        </w:tabs>
        <w:autoSpaceDE w:val="0"/>
        <w:autoSpaceDN w:val="0"/>
        <w:spacing w:before="1"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leasing, de </w:t>
      </w:r>
      <w:proofErr w:type="spellStart"/>
      <w:r w:rsidRPr="00BF2DEF">
        <w:rPr>
          <w:rFonts w:ascii="Trebuchet MS" w:hAnsi="Trebuchet MS"/>
        </w:rPr>
        <w:t>mijloace</w:t>
      </w:r>
      <w:proofErr w:type="spellEnd"/>
      <w:r w:rsidRPr="00BF2DEF">
        <w:rPr>
          <w:rFonts w:ascii="Trebuchet MS" w:hAnsi="Trebuchet MS"/>
        </w:rPr>
        <w:t xml:space="preserve"> de transport </w:t>
      </w:r>
      <w:proofErr w:type="spellStart"/>
      <w:r w:rsidRPr="00BF2DEF">
        <w:rPr>
          <w:rFonts w:ascii="Trebuchet MS" w:hAnsi="Trebuchet MS"/>
        </w:rPr>
        <w:t>compacte</w:t>
      </w:r>
      <w:proofErr w:type="spellEnd"/>
      <w:r w:rsidRPr="00BF2DEF">
        <w:rPr>
          <w:rFonts w:ascii="Trebuchet MS" w:hAnsi="Trebuchet MS"/>
        </w:rPr>
        <w:t xml:space="preserve">, </w:t>
      </w:r>
      <w:proofErr w:type="spellStart"/>
      <w:r w:rsidRPr="00BF2DEF">
        <w:rPr>
          <w:rFonts w:ascii="Trebuchet MS" w:hAnsi="Trebuchet MS"/>
        </w:rPr>
        <w:t>frigorifice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remorci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semiremorci</w:t>
      </w:r>
      <w:proofErr w:type="spellEnd"/>
      <w:r w:rsidRPr="00BF2DEF">
        <w:rPr>
          <w:rFonts w:ascii="Trebuchet MS" w:hAnsi="Trebuchet MS"/>
        </w:rPr>
        <w:t xml:space="preserve"> </w:t>
      </w:r>
      <w:proofErr w:type="spellStart"/>
      <w:r w:rsidRPr="00BF2DEF">
        <w:rPr>
          <w:rFonts w:ascii="Trebuchet MS" w:hAnsi="Trebuchet MS"/>
        </w:rPr>
        <w:t>specilizate</w:t>
      </w:r>
      <w:proofErr w:type="spellEnd"/>
      <w:r w:rsidRPr="00BF2DEF">
        <w:rPr>
          <w:rFonts w:ascii="Trebuchet MS" w:hAnsi="Trebuchet MS"/>
        </w:rPr>
        <w:t xml:space="preserve"> in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comercializarii</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unui</w:t>
      </w:r>
      <w:proofErr w:type="spellEnd"/>
      <w:r w:rsidRPr="00BF2DEF">
        <w:rPr>
          <w:rFonts w:ascii="Trebuchet MS" w:hAnsi="Trebuchet MS"/>
        </w:rPr>
        <w:t xml:space="preserve"> lant </w:t>
      </w:r>
      <w:proofErr w:type="spellStart"/>
      <w:r w:rsidRPr="00BF2DEF">
        <w:rPr>
          <w:rFonts w:ascii="Trebuchet MS" w:hAnsi="Trebuchet MS"/>
        </w:rPr>
        <w:t>alimentar</w:t>
      </w:r>
      <w:proofErr w:type="spellEnd"/>
      <w:r w:rsidRPr="00BF2DEF">
        <w:rPr>
          <w:rFonts w:ascii="Trebuchet MS" w:hAnsi="Trebuchet MS"/>
        </w:rPr>
        <w:t xml:space="preserve"> </w:t>
      </w:r>
      <w:proofErr w:type="spellStart"/>
      <w:r w:rsidRPr="00BF2DEF">
        <w:rPr>
          <w:rFonts w:ascii="Trebuchet MS" w:hAnsi="Trebuchet MS"/>
        </w:rPr>
        <w:t>integrat</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Autocisterne</w:t>
      </w:r>
      <w:proofErr w:type="spellEnd"/>
      <w:r w:rsidRPr="00BF2DEF">
        <w:rPr>
          <w:rFonts w:ascii="Trebuchet MS" w:hAnsi="Trebuchet MS"/>
        </w:rPr>
        <w:t xml:space="preserve">, </w:t>
      </w:r>
      <w:proofErr w:type="spellStart"/>
      <w:r w:rsidRPr="00BF2DEF">
        <w:rPr>
          <w:rFonts w:ascii="Trebuchet MS" w:hAnsi="Trebuchet MS"/>
        </w:rPr>
        <w:t>Autoizoterme</w:t>
      </w:r>
      <w:proofErr w:type="spellEnd"/>
      <w:r w:rsidRPr="00BF2DEF">
        <w:rPr>
          <w:rFonts w:ascii="Trebuchet MS" w:hAnsi="Trebuchet MS"/>
        </w:rPr>
        <w:t xml:space="preserve">, </w:t>
      </w:r>
      <w:proofErr w:type="spellStart"/>
      <w:r w:rsidRPr="00BF2DEF">
        <w:rPr>
          <w:rFonts w:ascii="Trebuchet MS" w:hAnsi="Trebuchet MS"/>
        </w:rPr>
        <w:t>Autorulotele</w:t>
      </w:r>
      <w:proofErr w:type="spellEnd"/>
      <w:r w:rsidRPr="00BF2DEF">
        <w:rPr>
          <w:rFonts w:ascii="Trebuchet MS" w:hAnsi="Trebuchet MS"/>
        </w:rPr>
        <w:t xml:space="preserve"> </w:t>
      </w:r>
      <w:proofErr w:type="spellStart"/>
      <w:r w:rsidRPr="00BF2DEF">
        <w:rPr>
          <w:rFonts w:ascii="Trebuchet MS" w:hAnsi="Trebuchet MS"/>
        </w:rPr>
        <w:t>alimentare</w:t>
      </w:r>
      <w:proofErr w:type="spellEnd"/>
      <w:r w:rsidRPr="00BF2DEF">
        <w:rPr>
          <w:rFonts w:ascii="Trebuchet MS" w:hAnsi="Trebuchet MS"/>
        </w:rPr>
        <w:t xml:space="preserve">, </w:t>
      </w:r>
      <w:proofErr w:type="spellStart"/>
      <w:r w:rsidRPr="00BF2DEF">
        <w:rPr>
          <w:rFonts w:ascii="Trebuchet MS" w:hAnsi="Trebuchet MS"/>
        </w:rPr>
        <w:t>Rulotele</w:t>
      </w:r>
      <w:proofErr w:type="spellEnd"/>
      <w:r w:rsidRPr="00BF2DEF">
        <w:rPr>
          <w:rFonts w:ascii="Trebuchet MS" w:hAnsi="Trebuchet MS"/>
        </w:rPr>
        <w:t xml:space="preserve"> </w:t>
      </w:r>
      <w:proofErr w:type="spellStart"/>
      <w:r w:rsidRPr="00BF2DEF">
        <w:rPr>
          <w:rFonts w:ascii="Trebuchet MS" w:hAnsi="Trebuchet MS"/>
        </w:rPr>
        <w:t>alimentare</w:t>
      </w:r>
      <w:proofErr w:type="spellEnd"/>
      <w:r w:rsidRPr="00BF2DEF">
        <w:rPr>
          <w:rFonts w:ascii="Trebuchet MS" w:hAnsi="Trebuchet MS"/>
        </w:rPr>
        <w:t xml:space="preserve">, </w:t>
      </w:r>
      <w:proofErr w:type="spellStart"/>
      <w:r w:rsidRPr="00BF2DEF">
        <w:rPr>
          <w:rFonts w:ascii="Trebuchet MS" w:hAnsi="Trebuchet MS"/>
        </w:rPr>
        <w:t>Mijloace</w:t>
      </w:r>
      <w:proofErr w:type="spellEnd"/>
      <w:r w:rsidRPr="00BF2DEF">
        <w:rPr>
          <w:rFonts w:ascii="Trebuchet MS" w:hAnsi="Trebuchet MS"/>
        </w:rPr>
        <w:t xml:space="preserve"> de transport </w:t>
      </w:r>
      <w:proofErr w:type="spellStart"/>
      <w:r w:rsidRPr="00BF2DEF">
        <w:rPr>
          <w:rFonts w:ascii="Trebuchet MS" w:hAnsi="Trebuchet MS"/>
        </w:rPr>
        <w:t>animale</w:t>
      </w:r>
      <w:proofErr w:type="spellEnd"/>
      <w:r w:rsidRPr="00BF2DEF">
        <w:rPr>
          <w:rFonts w:ascii="Trebuchet MS" w:hAnsi="Trebuchet MS"/>
        </w:rPr>
        <w:t xml:space="preserve">/ </w:t>
      </w:r>
      <w:proofErr w:type="spellStart"/>
      <w:r w:rsidRPr="00BF2DEF">
        <w:rPr>
          <w:rFonts w:ascii="Trebuchet MS" w:hAnsi="Trebuchet MS"/>
        </w:rPr>
        <w:t>pasari</w:t>
      </w:r>
      <w:proofErr w:type="spellEnd"/>
      <w:r w:rsidRPr="00BF2DEF">
        <w:rPr>
          <w:rFonts w:ascii="Trebuchet MS" w:hAnsi="Trebuchet MS"/>
        </w:rPr>
        <w:t>/</w:t>
      </w:r>
      <w:r w:rsidRPr="00BF2DEF">
        <w:rPr>
          <w:rFonts w:ascii="Trebuchet MS" w:hAnsi="Trebuchet MS"/>
          <w:spacing w:val="-33"/>
        </w:rPr>
        <w:t xml:space="preserve"> </w:t>
      </w:r>
      <w:proofErr w:type="spellStart"/>
      <w:r w:rsidRPr="00BF2DEF">
        <w:rPr>
          <w:rFonts w:ascii="Trebuchet MS" w:hAnsi="Trebuchet MS"/>
        </w:rPr>
        <w:t>albine</w:t>
      </w:r>
      <w:proofErr w:type="spellEnd"/>
      <w:r w:rsidRPr="00BF2DEF">
        <w:rPr>
          <w:rFonts w:ascii="Trebuchet MS" w:hAnsi="Trebuchet MS"/>
        </w:rPr>
        <w:t>.</w:t>
      </w:r>
    </w:p>
    <w:p w14:paraId="0861D1A6" w14:textId="77777777" w:rsidR="00BF2DEF" w:rsidRPr="00BF2DEF" w:rsidRDefault="00BF2DEF" w:rsidP="001729E6">
      <w:pPr>
        <w:pStyle w:val="Listparagraf"/>
        <w:widowControl w:val="0"/>
        <w:numPr>
          <w:ilvl w:val="0"/>
          <w:numId w:val="57"/>
        </w:numPr>
        <w:tabs>
          <w:tab w:val="left" w:pos="275"/>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spacing w:val="-17"/>
        </w:rPr>
        <w:t xml:space="preserve"> </w:t>
      </w:r>
      <w:r w:rsidRPr="00BF2DEF">
        <w:rPr>
          <w:rFonts w:ascii="Trebuchet MS" w:hAnsi="Trebuchet MS"/>
        </w:rPr>
        <w:t>generate</w:t>
      </w:r>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proofErr w:type="spellStart"/>
      <w:r w:rsidRPr="00BF2DEF">
        <w:rPr>
          <w:rFonts w:ascii="Trebuchet MS" w:hAnsi="Trebuchet MS"/>
        </w:rPr>
        <w:t>infiintarea</w:t>
      </w:r>
      <w:proofErr w:type="spellEnd"/>
      <w:r w:rsidRPr="00BF2DEF">
        <w:rPr>
          <w:rFonts w:ascii="Trebuchet MS" w:hAnsi="Trebuchet MS"/>
          <w:spacing w:val="-16"/>
        </w:rPr>
        <w:t xml:space="preserve"> </w:t>
      </w:r>
      <w:proofErr w:type="spellStart"/>
      <w:r w:rsidRPr="00BF2DEF">
        <w:rPr>
          <w:rFonts w:ascii="Trebuchet MS" w:hAnsi="Trebuchet MS"/>
        </w:rPr>
        <w:t>plantatiilor</w:t>
      </w:r>
      <w:proofErr w:type="spellEnd"/>
      <w:r w:rsidRPr="00BF2DEF">
        <w:rPr>
          <w:rFonts w:ascii="Trebuchet MS" w:hAnsi="Trebuchet MS"/>
          <w:spacing w:val="-16"/>
        </w:rPr>
        <w:t xml:space="preserve"> </w:t>
      </w:r>
      <w:proofErr w:type="spellStart"/>
      <w:r w:rsidRPr="00BF2DEF">
        <w:rPr>
          <w:rFonts w:ascii="Trebuchet MS" w:hAnsi="Trebuchet MS"/>
        </w:rPr>
        <w:t>pentru</w:t>
      </w:r>
      <w:proofErr w:type="spellEnd"/>
      <w:r w:rsidRPr="00BF2DEF">
        <w:rPr>
          <w:rFonts w:ascii="Trebuchet MS" w:hAnsi="Trebuchet MS"/>
          <w:spacing w:val="-16"/>
        </w:rPr>
        <w:t xml:space="preserve"> </w:t>
      </w:r>
      <w:proofErr w:type="spellStart"/>
      <w:r w:rsidRPr="00BF2DEF">
        <w:rPr>
          <w:rFonts w:ascii="Trebuchet MS" w:hAnsi="Trebuchet MS"/>
        </w:rPr>
        <w:t>struguri</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7"/>
        </w:rPr>
        <w:t xml:space="preserve"> </w:t>
      </w:r>
      <w:r w:rsidRPr="00BF2DEF">
        <w:rPr>
          <w:rFonts w:ascii="Trebuchet MS" w:hAnsi="Trebuchet MS"/>
        </w:rPr>
        <w:t>masa</w:t>
      </w:r>
      <w:r w:rsidRPr="00BF2DEF">
        <w:rPr>
          <w:rFonts w:ascii="Trebuchet MS" w:hAnsi="Trebuchet MS"/>
          <w:spacing w:val="-17"/>
        </w:rPr>
        <w:t xml:space="preserve"> </w:t>
      </w:r>
      <w:proofErr w:type="spellStart"/>
      <w:r w:rsidRPr="00BF2DEF">
        <w:rPr>
          <w:rFonts w:ascii="Trebuchet MS" w:hAnsi="Trebuchet MS"/>
        </w:rPr>
        <w:t>si</w:t>
      </w:r>
      <w:proofErr w:type="spellEnd"/>
      <w:r w:rsidRPr="00BF2DEF">
        <w:rPr>
          <w:rFonts w:ascii="Trebuchet MS" w:hAnsi="Trebuchet MS"/>
          <w:spacing w:val="-16"/>
        </w:rPr>
        <w:t xml:space="preserve"> </w:t>
      </w:r>
      <w:proofErr w:type="spellStart"/>
      <w:r w:rsidRPr="00BF2DEF">
        <w:rPr>
          <w:rFonts w:ascii="Trebuchet MS" w:hAnsi="Trebuchet MS"/>
        </w:rPr>
        <w:t>alte</w:t>
      </w:r>
      <w:proofErr w:type="spellEnd"/>
      <w:r w:rsidRPr="00BF2DEF">
        <w:rPr>
          <w:rFonts w:ascii="Trebuchet MS" w:hAnsi="Trebuchet MS"/>
          <w:spacing w:val="-16"/>
        </w:rPr>
        <w:t xml:space="preserve"> </w:t>
      </w:r>
      <w:proofErr w:type="spellStart"/>
      <w:r w:rsidRPr="00BF2DEF">
        <w:rPr>
          <w:rFonts w:ascii="Trebuchet MS" w:hAnsi="Trebuchet MS"/>
        </w:rPr>
        <w:t>culturi</w:t>
      </w:r>
      <w:proofErr w:type="spellEnd"/>
      <w:r w:rsidRPr="00BF2DEF">
        <w:rPr>
          <w:rFonts w:ascii="Trebuchet MS" w:hAnsi="Trebuchet MS"/>
          <w:spacing w:val="-17"/>
        </w:rPr>
        <w:t xml:space="preserve"> </w:t>
      </w:r>
      <w:proofErr w:type="spellStart"/>
      <w:r w:rsidRPr="00BF2DEF">
        <w:rPr>
          <w:rFonts w:ascii="Trebuchet MS" w:hAnsi="Trebuchet MS"/>
        </w:rPr>
        <w:t>perene</w:t>
      </w:r>
      <w:proofErr w:type="spellEnd"/>
      <w:r w:rsidRPr="00BF2DEF">
        <w:rPr>
          <w:rFonts w:ascii="Trebuchet MS" w:hAnsi="Trebuchet MS"/>
        </w:rPr>
        <w:t xml:space="preserve"> (cu</w:t>
      </w:r>
      <w:r w:rsidRPr="00BF2DEF">
        <w:rPr>
          <w:rFonts w:ascii="Trebuchet MS" w:hAnsi="Trebuchet MS"/>
          <w:spacing w:val="-11"/>
        </w:rPr>
        <w:t xml:space="preserve"> </w:t>
      </w:r>
      <w:proofErr w:type="spellStart"/>
      <w:r w:rsidRPr="00BF2DEF">
        <w:rPr>
          <w:rFonts w:ascii="Trebuchet MS" w:hAnsi="Trebuchet MS"/>
        </w:rPr>
        <w:t>conditia</w:t>
      </w:r>
      <w:proofErr w:type="spellEnd"/>
      <w:r w:rsidRPr="00BF2DEF">
        <w:rPr>
          <w:rFonts w:ascii="Trebuchet MS" w:hAnsi="Trebuchet MS"/>
          <w:spacing w:val="-9"/>
        </w:rPr>
        <w:t xml:space="preserve"> </w:t>
      </w:r>
      <w:r w:rsidRPr="00BF2DEF">
        <w:rPr>
          <w:rFonts w:ascii="Trebuchet MS" w:hAnsi="Trebuchet MS"/>
        </w:rPr>
        <w:t>ca</w:t>
      </w:r>
      <w:r w:rsidRPr="00BF2DEF">
        <w:rPr>
          <w:rFonts w:ascii="Trebuchet MS" w:hAnsi="Trebuchet MS"/>
          <w:spacing w:val="-8"/>
        </w:rPr>
        <w:t xml:space="preserve"> </w:t>
      </w:r>
      <w:proofErr w:type="spellStart"/>
      <w:r w:rsidRPr="00BF2DEF">
        <w:rPr>
          <w:rFonts w:ascii="Trebuchet MS" w:hAnsi="Trebuchet MS"/>
        </w:rPr>
        <w:t>materialul</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plantare</w:t>
      </w:r>
      <w:proofErr w:type="spellEnd"/>
      <w:r w:rsidRPr="00BF2DEF">
        <w:rPr>
          <w:rFonts w:ascii="Trebuchet MS" w:hAnsi="Trebuchet MS"/>
          <w:spacing w:val="-7"/>
        </w:rPr>
        <w:t xml:space="preserve"> </w:t>
      </w:r>
      <w:proofErr w:type="spellStart"/>
      <w:r w:rsidRPr="00BF2DEF">
        <w:rPr>
          <w:rFonts w:ascii="Trebuchet MS" w:hAnsi="Trebuchet MS"/>
        </w:rPr>
        <w:t>sa</w:t>
      </w:r>
      <w:proofErr w:type="spellEnd"/>
      <w:r w:rsidRPr="00BF2DEF">
        <w:rPr>
          <w:rFonts w:ascii="Trebuchet MS" w:hAnsi="Trebuchet MS"/>
          <w:spacing w:val="-9"/>
        </w:rPr>
        <w:t xml:space="preserve"> </w:t>
      </w:r>
      <w:r w:rsidRPr="00BF2DEF">
        <w:rPr>
          <w:rFonts w:ascii="Trebuchet MS" w:hAnsi="Trebuchet MS"/>
        </w:rPr>
        <w:t>fie</w:t>
      </w:r>
      <w:r w:rsidRPr="00BF2DEF">
        <w:rPr>
          <w:rFonts w:ascii="Trebuchet MS" w:hAnsi="Trebuchet MS"/>
          <w:spacing w:val="-8"/>
        </w:rPr>
        <w:t xml:space="preserve"> </w:t>
      </w:r>
      <w:proofErr w:type="spellStart"/>
      <w:r w:rsidRPr="00BF2DEF">
        <w:rPr>
          <w:rFonts w:ascii="Trebuchet MS" w:hAnsi="Trebuchet MS"/>
        </w:rPr>
        <w:t>certificat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cu</w:t>
      </w:r>
      <w:r w:rsidRPr="00BF2DEF">
        <w:rPr>
          <w:rFonts w:ascii="Trebuchet MS" w:hAnsi="Trebuchet MS"/>
          <w:spacing w:val="-8"/>
        </w:rPr>
        <w:t xml:space="preserve"> </w:t>
      </w:r>
      <w:proofErr w:type="spellStart"/>
      <w:r w:rsidRPr="00BF2DEF">
        <w:rPr>
          <w:rFonts w:ascii="Trebuchet MS" w:hAnsi="Trebuchet MS"/>
        </w:rPr>
        <w:t>exceptia</w:t>
      </w:r>
      <w:proofErr w:type="spellEnd"/>
      <w:r w:rsidRPr="00BF2DEF">
        <w:rPr>
          <w:rFonts w:ascii="Trebuchet MS" w:hAnsi="Trebuchet MS"/>
          <w:spacing w:val="-9"/>
        </w:rPr>
        <w:t xml:space="preserve"> </w:t>
      </w:r>
      <w:proofErr w:type="spellStart"/>
      <w:r w:rsidRPr="00BF2DEF">
        <w:rPr>
          <w:rFonts w:ascii="Trebuchet MS" w:hAnsi="Trebuchet MS"/>
        </w:rPr>
        <w:t>cheltuielilor</w:t>
      </w:r>
      <w:proofErr w:type="spellEnd"/>
      <w:r w:rsidRPr="00BF2DEF">
        <w:rPr>
          <w:rFonts w:ascii="Trebuchet MS" w:hAnsi="Trebuchet MS"/>
          <w:spacing w:val="-7"/>
        </w:rPr>
        <w:t xml:space="preserve"> </w:t>
      </w:r>
      <w:proofErr w:type="spellStart"/>
      <w:r w:rsidRPr="00BF2DEF">
        <w:rPr>
          <w:rFonts w:ascii="Trebuchet MS" w:hAnsi="Trebuchet MS"/>
        </w:rPr>
        <w:t>eligibile</w:t>
      </w:r>
      <w:proofErr w:type="spellEnd"/>
      <w:r w:rsidRPr="00BF2DEF">
        <w:rPr>
          <w:rFonts w:ascii="Trebuchet MS" w:hAnsi="Trebuchet MS"/>
          <w:spacing w:val="-8"/>
        </w:rPr>
        <w:t xml:space="preserve"> </w:t>
      </w:r>
      <w:r w:rsidRPr="00BF2DEF">
        <w:rPr>
          <w:rFonts w:ascii="Trebuchet MS" w:hAnsi="Trebuchet MS"/>
        </w:rPr>
        <w:t xml:space="preserve">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subprogramului</w:t>
      </w:r>
      <w:proofErr w:type="spellEnd"/>
      <w:r w:rsidRPr="00BF2DEF">
        <w:rPr>
          <w:rFonts w:ascii="Trebuchet MS" w:hAnsi="Trebuchet MS"/>
        </w:rPr>
        <w:t xml:space="preserve"> </w:t>
      </w:r>
      <w:proofErr w:type="spellStart"/>
      <w:r w:rsidRPr="00BF2DEF">
        <w:rPr>
          <w:rFonts w:ascii="Trebuchet MS" w:hAnsi="Trebuchet MS"/>
        </w:rPr>
        <w:t>pomicol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sustinute</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Pilonul</w:t>
      </w:r>
      <w:proofErr w:type="spellEnd"/>
      <w:r w:rsidRPr="00BF2DEF">
        <w:rPr>
          <w:rFonts w:ascii="Trebuchet MS" w:hAnsi="Trebuchet MS"/>
        </w:rPr>
        <w:t xml:space="preserve"> I (PNS</w:t>
      </w:r>
      <w:r w:rsidRPr="00BF2DEF">
        <w:rPr>
          <w:rFonts w:ascii="Trebuchet MS" w:hAnsi="Trebuchet MS"/>
          <w:spacing w:val="-43"/>
        </w:rPr>
        <w:t xml:space="preserve"> </w:t>
      </w:r>
      <w:r w:rsidRPr="00BF2DEF">
        <w:rPr>
          <w:rFonts w:ascii="Trebuchet MS" w:hAnsi="Trebuchet MS"/>
        </w:rPr>
        <w:t>2014-2018).</w:t>
      </w:r>
    </w:p>
    <w:p w14:paraId="2BB481DE" w14:textId="77777777" w:rsidR="00BF2DEF" w:rsidRPr="00BF2DEF" w:rsidRDefault="00BF2DEF" w:rsidP="001729E6">
      <w:pPr>
        <w:pStyle w:val="Listparagraf"/>
        <w:widowControl w:val="0"/>
        <w:numPr>
          <w:ilvl w:val="0"/>
          <w:numId w:val="57"/>
        </w:numPr>
        <w:tabs>
          <w:tab w:val="left" w:pos="292"/>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infiintarea</w:t>
      </w:r>
      <w:proofErr w:type="spellEnd"/>
      <w:r w:rsidRPr="00BF2DEF">
        <w:rPr>
          <w:rFonts w:ascii="Trebuchet MS" w:hAnsi="Trebuchet MS"/>
        </w:rPr>
        <w:t xml:space="preserve"> de </w:t>
      </w:r>
      <w:proofErr w:type="spellStart"/>
      <w:r w:rsidRPr="00BF2DEF">
        <w:rPr>
          <w:rFonts w:ascii="Trebuchet MS" w:hAnsi="Trebuchet MS"/>
        </w:rPr>
        <w:t>plantatii</w:t>
      </w:r>
      <w:proofErr w:type="spellEnd"/>
      <w:r w:rsidRPr="00BF2DEF">
        <w:rPr>
          <w:rFonts w:ascii="Trebuchet MS" w:hAnsi="Trebuchet MS"/>
        </w:rPr>
        <w:t xml:space="preserve"> </w:t>
      </w:r>
      <w:proofErr w:type="spellStart"/>
      <w:r w:rsidRPr="00BF2DEF">
        <w:rPr>
          <w:rFonts w:ascii="Trebuchet MS" w:hAnsi="Trebuchet MS"/>
        </w:rPr>
        <w:t>pomicole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materiale</w:t>
      </w:r>
      <w:proofErr w:type="spellEnd"/>
      <w:r w:rsidRPr="00BF2DEF">
        <w:rPr>
          <w:rFonts w:ascii="Trebuchet MS" w:hAnsi="Trebuchet MS"/>
        </w:rPr>
        <w:t xml:space="preserve"> de </w:t>
      </w:r>
      <w:proofErr w:type="spellStart"/>
      <w:r w:rsidRPr="00BF2DEF">
        <w:rPr>
          <w:rFonts w:ascii="Trebuchet MS" w:hAnsi="Trebuchet MS"/>
        </w:rPr>
        <w:t>plantare</w:t>
      </w:r>
      <w:proofErr w:type="spellEnd"/>
      <w:r w:rsidRPr="00BF2DEF">
        <w:rPr>
          <w:rFonts w:ascii="Trebuchet MS" w:hAnsi="Trebuchet MS"/>
        </w:rPr>
        <w:t xml:space="preserve">, </w:t>
      </w:r>
      <w:proofErr w:type="spellStart"/>
      <w:r w:rsidRPr="00BF2DEF">
        <w:rPr>
          <w:rFonts w:ascii="Trebuchet MS" w:hAnsi="Trebuchet MS"/>
        </w:rPr>
        <w:t>sisteme</w:t>
      </w:r>
      <w:proofErr w:type="spellEnd"/>
      <w:r w:rsidRPr="00BF2DEF">
        <w:rPr>
          <w:rFonts w:ascii="Trebuchet MS" w:hAnsi="Trebuchet MS"/>
        </w:rPr>
        <w:t xml:space="preserve"> de</w:t>
      </w:r>
      <w:r w:rsidRPr="00BF2DEF">
        <w:rPr>
          <w:rFonts w:ascii="Trebuchet MS" w:hAnsi="Trebuchet MS"/>
          <w:spacing w:val="-8"/>
        </w:rPr>
        <w:t xml:space="preserve"> </w:t>
      </w:r>
      <w:proofErr w:type="spellStart"/>
      <w:r w:rsidRPr="00BF2DEF">
        <w:rPr>
          <w:rFonts w:ascii="Trebuchet MS" w:hAnsi="Trebuchet MS"/>
        </w:rPr>
        <w:t>sustinere</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pregatirea</w:t>
      </w:r>
      <w:proofErr w:type="spellEnd"/>
      <w:r w:rsidRPr="00BF2DEF">
        <w:rPr>
          <w:rFonts w:ascii="Trebuchet MS" w:hAnsi="Trebuchet MS"/>
          <w:spacing w:val="-6"/>
        </w:rPr>
        <w:t xml:space="preserve"> </w:t>
      </w:r>
      <w:proofErr w:type="spellStart"/>
      <w:r w:rsidRPr="00BF2DEF">
        <w:rPr>
          <w:rFonts w:ascii="Trebuchet MS" w:hAnsi="Trebuchet MS"/>
        </w:rPr>
        <w:t>solului</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lucrari</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plantare</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sisteme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protectie</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grindina</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ploaie</w:t>
      </w:r>
      <w:proofErr w:type="spellEnd"/>
      <w:r w:rsidRPr="00BF2DEF">
        <w:rPr>
          <w:rFonts w:ascii="Trebuchet MS" w:hAnsi="Trebuchet MS"/>
        </w:rPr>
        <w:t>;</w:t>
      </w:r>
    </w:p>
    <w:p w14:paraId="46E6F874" w14:textId="77777777" w:rsidR="00BF2DEF" w:rsidRPr="00BF2DEF" w:rsidRDefault="00BF2DEF" w:rsidP="001729E6">
      <w:pPr>
        <w:pStyle w:val="Listparagraf"/>
        <w:widowControl w:val="0"/>
        <w:numPr>
          <w:ilvl w:val="0"/>
          <w:numId w:val="57"/>
        </w:numPr>
        <w:tabs>
          <w:tab w:val="left" w:pos="297"/>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tangibile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intangibile</w:t>
      </w:r>
      <w:proofErr w:type="spellEnd"/>
      <w:r w:rsidRPr="00BF2DEF">
        <w:rPr>
          <w:rFonts w:ascii="Trebuchet MS" w:hAnsi="Trebuchet MS"/>
        </w:rPr>
        <w:t xml:space="preserve"> care </w:t>
      </w:r>
      <w:proofErr w:type="spellStart"/>
      <w:r w:rsidRPr="00BF2DEF">
        <w:rPr>
          <w:rFonts w:ascii="Trebuchet MS" w:hAnsi="Trebuchet MS"/>
        </w:rPr>
        <w:t>amelioreaza</w:t>
      </w:r>
      <w:proofErr w:type="spellEnd"/>
      <w:r w:rsidRPr="00BF2DEF">
        <w:rPr>
          <w:rFonts w:ascii="Trebuchet MS" w:hAnsi="Trebuchet MS"/>
        </w:rPr>
        <w:t xml:space="preserve"> </w:t>
      </w:r>
      <w:proofErr w:type="spellStart"/>
      <w:r w:rsidRPr="00BF2DEF">
        <w:rPr>
          <w:rFonts w:ascii="Trebuchet MS" w:hAnsi="Trebuchet MS"/>
        </w:rPr>
        <w:t>nivelul</w:t>
      </w:r>
      <w:proofErr w:type="spellEnd"/>
      <w:r w:rsidRPr="00BF2DEF">
        <w:rPr>
          <w:rFonts w:ascii="Trebuchet MS" w:hAnsi="Trebuchet MS"/>
        </w:rPr>
        <w:t xml:space="preserve"> global de </w:t>
      </w:r>
      <w:proofErr w:type="spellStart"/>
      <w:r w:rsidRPr="00BF2DEF">
        <w:rPr>
          <w:rFonts w:ascii="Trebuchet MS" w:hAnsi="Trebuchet MS"/>
        </w:rPr>
        <w:t>performanta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durabilitate</w:t>
      </w:r>
      <w:proofErr w:type="spellEnd"/>
      <w:r w:rsidRPr="00BF2DEF">
        <w:rPr>
          <w:rFonts w:ascii="Trebuchet MS" w:hAnsi="Trebuchet MS"/>
        </w:rPr>
        <w:t xml:space="preserve"> al </w:t>
      </w:r>
      <w:proofErr w:type="spellStart"/>
      <w:r w:rsidRPr="00BF2DEF">
        <w:rPr>
          <w:rFonts w:ascii="Trebuchet MS" w:hAnsi="Trebuchet MS"/>
        </w:rPr>
        <w:t>exploatatiei</w:t>
      </w:r>
      <w:proofErr w:type="spellEnd"/>
      <w:r w:rsidRPr="00BF2DEF">
        <w:rPr>
          <w:rFonts w:ascii="Trebuchet MS" w:hAnsi="Trebuchet MS"/>
          <w:spacing w:val="-19"/>
        </w:rPr>
        <w:t xml:space="preserve"> </w:t>
      </w:r>
      <w:proofErr w:type="spellStart"/>
      <w:r w:rsidRPr="00BF2DEF">
        <w:rPr>
          <w:rFonts w:ascii="Trebuchet MS" w:hAnsi="Trebuchet MS"/>
        </w:rPr>
        <w:t>agricole</w:t>
      </w:r>
      <w:proofErr w:type="spellEnd"/>
      <w:r w:rsidRPr="00BF2DEF">
        <w:rPr>
          <w:rFonts w:ascii="Trebuchet MS" w:hAnsi="Trebuchet MS"/>
        </w:rPr>
        <w:t>;</w:t>
      </w:r>
    </w:p>
    <w:p w14:paraId="25D65152"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53BFD718" wp14:editId="01AB9AE6">
            <wp:extent cx="117475" cy="117475"/>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a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9"/>
        </w:rPr>
        <w:t xml:space="preserve"> </w:t>
      </w:r>
      <w:proofErr w:type="spellStart"/>
      <w:r w:rsidRPr="00BF2DEF">
        <w:t>economica</w:t>
      </w:r>
      <w:proofErr w:type="spellEnd"/>
      <w:r w:rsidRPr="00BF2DEF">
        <w:rPr>
          <w:spacing w:val="-9"/>
        </w:rPr>
        <w:t xml:space="preserve"> </w:t>
      </w:r>
      <w:proofErr w:type="spellStart"/>
      <w:r w:rsidRPr="00BF2DEF">
        <w:t>si</w:t>
      </w:r>
      <w:proofErr w:type="spellEnd"/>
      <w:r w:rsidRPr="00BF2DEF">
        <w:rPr>
          <w:spacing w:val="-9"/>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9"/>
        </w:rPr>
        <w:t xml:space="preserve"> </w:t>
      </w:r>
      <w:r w:rsidRPr="00BF2DEF">
        <w:t>de</w:t>
      </w:r>
      <w:r w:rsidRPr="00BF2DEF">
        <w:rPr>
          <w:spacing w:val="-9"/>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9"/>
        </w:rPr>
        <w:t xml:space="preserve"> </w:t>
      </w:r>
      <w:proofErr w:type="spellStart"/>
      <w:r w:rsidRPr="00BF2DEF">
        <w:t>cheltuieli</w:t>
      </w:r>
      <w:proofErr w:type="spellEnd"/>
      <w:r w:rsidRPr="00BF2DEF">
        <w:rPr>
          <w:spacing w:val="-9"/>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29FA8A69" w14:textId="77777777" w:rsidR="00BF2DEF" w:rsidRPr="00BF2DEF" w:rsidRDefault="00BF2DEF" w:rsidP="00BF2DEF">
      <w:pPr>
        <w:pStyle w:val="Titlu1"/>
        <w:tabs>
          <w:tab w:val="left" w:pos="9156"/>
        </w:tabs>
        <w:spacing w:before="3"/>
        <w:ind w:left="100"/>
        <w:rPr>
          <w:rFonts w:ascii="Trebuchet MS" w:hAnsi="Trebuchet MS"/>
          <w:sz w:val="22"/>
          <w:szCs w:val="22"/>
        </w:rPr>
      </w:pPr>
      <w:proofErr w:type="spellStart"/>
      <w:r w:rsidRPr="00BF2DEF">
        <w:rPr>
          <w:rFonts w:ascii="Trebuchet MS" w:hAnsi="Trebuchet MS"/>
          <w:sz w:val="22"/>
          <w:szCs w:val="22"/>
          <w:shd w:val="clear" w:color="auto" w:fill="DBE4F0"/>
        </w:rPr>
        <w:t>Actiuni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4"/>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w:t>
      </w:r>
      <w:r w:rsidRPr="00BF2DEF">
        <w:rPr>
          <w:rFonts w:ascii="Trebuchet MS" w:hAnsi="Trebuchet MS"/>
          <w:sz w:val="22"/>
          <w:szCs w:val="22"/>
          <w:shd w:val="clear" w:color="auto" w:fill="DBE4F0"/>
        </w:rPr>
        <w:tab/>
      </w:r>
    </w:p>
    <w:p w14:paraId="0B9CACE6" w14:textId="77777777" w:rsidR="00BF2DEF" w:rsidRPr="00BF2DEF" w:rsidRDefault="00BF2DEF" w:rsidP="001729E6">
      <w:pPr>
        <w:pStyle w:val="Listparagraf"/>
        <w:widowControl w:val="0"/>
        <w:numPr>
          <w:ilvl w:val="0"/>
          <w:numId w:val="51"/>
        </w:numPr>
        <w:tabs>
          <w:tab w:val="left" w:pos="240"/>
        </w:tabs>
        <w:autoSpaceDE w:val="0"/>
        <w:autoSpaceDN w:val="0"/>
        <w:spacing w:before="37" w:after="0" w:line="240" w:lineRule="auto"/>
        <w:ind w:firstLine="0"/>
        <w:contextualSpacing w:val="0"/>
        <w:jc w:val="both"/>
        <w:rPr>
          <w:rFonts w:ascii="Trebuchet MS" w:hAnsi="Trebuchet MS"/>
        </w:rPr>
      </w:pPr>
      <w:r w:rsidRPr="00BF2DEF">
        <w:rPr>
          <w:rFonts w:ascii="Trebuchet MS" w:hAnsi="Trebuchet MS"/>
        </w:rPr>
        <w:t>Sunt</w:t>
      </w:r>
      <w:r w:rsidRPr="00BF2DEF">
        <w:rPr>
          <w:rFonts w:ascii="Trebuchet MS" w:hAnsi="Trebuchet MS"/>
          <w:spacing w:val="-15"/>
        </w:rPr>
        <w:t xml:space="preserve"> </w:t>
      </w:r>
      <w:proofErr w:type="spellStart"/>
      <w:r w:rsidRPr="00BF2DEF">
        <w:rPr>
          <w:rFonts w:ascii="Trebuchet MS" w:hAnsi="Trebuchet MS"/>
        </w:rPr>
        <w:t>neeligibile</w:t>
      </w:r>
      <w:proofErr w:type="spellEnd"/>
      <w:r w:rsidRPr="00BF2DEF">
        <w:rPr>
          <w:rFonts w:ascii="Trebuchet MS" w:hAnsi="Trebuchet MS"/>
          <w:spacing w:val="-14"/>
        </w:rPr>
        <w:t xml:space="preserve"> </w:t>
      </w:r>
      <w:proofErr w:type="spellStart"/>
      <w:r w:rsidRPr="00BF2DEF">
        <w:rPr>
          <w:rFonts w:ascii="Trebuchet MS" w:hAnsi="Trebuchet MS"/>
        </w:rPr>
        <w:t>toate</w:t>
      </w:r>
      <w:proofErr w:type="spellEnd"/>
      <w:r w:rsidRPr="00BF2DEF">
        <w:rPr>
          <w:rFonts w:ascii="Trebuchet MS" w:hAnsi="Trebuchet MS"/>
          <w:spacing w:val="-16"/>
        </w:rPr>
        <w:t xml:space="preserve"> </w:t>
      </w:r>
      <w:proofErr w:type="spellStart"/>
      <w:r w:rsidRPr="00BF2DEF">
        <w:rPr>
          <w:rFonts w:ascii="Trebuchet MS" w:hAnsi="Trebuchet MS"/>
        </w:rPr>
        <w:t>categoriile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cheltuieli</w:t>
      </w:r>
      <w:proofErr w:type="spellEnd"/>
      <w:r w:rsidRPr="00BF2DEF">
        <w:rPr>
          <w:rFonts w:ascii="Trebuchet MS" w:hAnsi="Trebuchet MS"/>
          <w:spacing w:val="-16"/>
        </w:rPr>
        <w:t xml:space="preserve"> </w:t>
      </w:r>
      <w:proofErr w:type="spellStart"/>
      <w:r w:rsidRPr="00BF2DEF">
        <w:rPr>
          <w:rFonts w:ascii="Trebuchet MS" w:hAnsi="Trebuchet MS"/>
        </w:rPr>
        <w:t>mentionate</w:t>
      </w:r>
      <w:proofErr w:type="spellEnd"/>
      <w:r w:rsidRPr="00BF2DEF">
        <w:rPr>
          <w:rFonts w:ascii="Trebuchet MS" w:hAnsi="Trebuchet MS"/>
          <w:spacing w:val="-14"/>
        </w:rPr>
        <w:t xml:space="preserve"> </w:t>
      </w:r>
      <w:r w:rsidRPr="00BF2DEF">
        <w:rPr>
          <w:rFonts w:ascii="Trebuchet MS" w:hAnsi="Trebuchet MS"/>
        </w:rPr>
        <w:t>in</w:t>
      </w:r>
      <w:r w:rsidRPr="00BF2DEF">
        <w:rPr>
          <w:rFonts w:ascii="Trebuchet MS" w:hAnsi="Trebuchet MS"/>
          <w:spacing w:val="-14"/>
        </w:rPr>
        <w:t xml:space="preserve"> </w:t>
      </w:r>
      <w:r w:rsidRPr="00BF2DEF">
        <w:rPr>
          <w:rFonts w:ascii="Trebuchet MS" w:hAnsi="Trebuchet MS"/>
        </w:rPr>
        <w:t>PNDR</w:t>
      </w:r>
      <w:r w:rsidRPr="00BF2DEF">
        <w:rPr>
          <w:rFonts w:ascii="Trebuchet MS" w:hAnsi="Trebuchet MS"/>
          <w:spacing w:val="-14"/>
        </w:rPr>
        <w:t xml:space="preserve"> </w:t>
      </w:r>
      <w:r w:rsidRPr="00BF2DEF">
        <w:rPr>
          <w:rFonts w:ascii="Trebuchet MS" w:hAnsi="Trebuchet MS"/>
        </w:rPr>
        <w:t>2014-2020,</w:t>
      </w:r>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7"/>
        </w:rPr>
        <w:t xml:space="preserve"> </w:t>
      </w:r>
      <w:proofErr w:type="spellStart"/>
      <w:r w:rsidRPr="00BF2DEF">
        <w:rPr>
          <w:rFonts w:ascii="Trebuchet MS" w:hAnsi="Trebuchet MS"/>
        </w:rPr>
        <w:t>sectiunea</w:t>
      </w:r>
      <w:proofErr w:type="spellEnd"/>
    </w:p>
    <w:p w14:paraId="14A1A35D" w14:textId="77777777" w:rsidR="00BF2DEF" w:rsidRPr="00BF2DEF" w:rsidRDefault="00BF2DEF" w:rsidP="00BF2DEF">
      <w:pPr>
        <w:pStyle w:val="Corptext"/>
        <w:spacing w:before="37" w:line="278" w:lineRule="auto"/>
        <w:ind w:right="137"/>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w:t>
      </w:r>
    </w:p>
    <w:p w14:paraId="1804D5EB" w14:textId="77777777" w:rsidR="00BF2DEF" w:rsidRPr="00BF2DEF" w:rsidRDefault="00BF2DEF" w:rsidP="001729E6">
      <w:pPr>
        <w:pStyle w:val="Listparagraf"/>
        <w:widowControl w:val="0"/>
        <w:numPr>
          <w:ilvl w:val="0"/>
          <w:numId w:val="51"/>
        </w:numPr>
        <w:tabs>
          <w:tab w:val="left" w:pos="243"/>
        </w:tabs>
        <w:autoSpaceDE w:val="0"/>
        <w:autoSpaceDN w:val="0"/>
        <w:spacing w:after="0"/>
        <w:ind w:right="134"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11"/>
        </w:rPr>
        <w:t xml:space="preserve"> </w:t>
      </w:r>
      <w:proofErr w:type="spellStart"/>
      <w:r w:rsidRPr="00BF2DEF">
        <w:rPr>
          <w:rFonts w:ascii="Trebuchet MS" w:hAnsi="Trebuchet MS"/>
        </w:rPr>
        <w:t>conformitate</w:t>
      </w:r>
      <w:proofErr w:type="spellEnd"/>
      <w:r w:rsidRPr="00BF2DEF">
        <w:rPr>
          <w:rFonts w:ascii="Trebuchet MS" w:hAnsi="Trebuchet MS"/>
          <w:spacing w:val="-8"/>
        </w:rPr>
        <w:t xml:space="preserve"> </w:t>
      </w:r>
      <w:r w:rsidRPr="00BF2DEF">
        <w:rPr>
          <w:rFonts w:ascii="Trebuchet MS" w:hAnsi="Trebuchet MS"/>
        </w:rPr>
        <w:t>cu</w:t>
      </w:r>
      <w:r w:rsidRPr="00BF2DEF">
        <w:rPr>
          <w:rFonts w:ascii="Trebuchet MS" w:hAnsi="Trebuchet MS"/>
          <w:spacing w:val="-10"/>
        </w:rPr>
        <w:t xml:space="preserve"> </w:t>
      </w:r>
      <w:r w:rsidRPr="00BF2DEF">
        <w:rPr>
          <w:rFonts w:ascii="Trebuchet MS" w:hAnsi="Trebuchet MS"/>
        </w:rPr>
        <w:t>art.</w:t>
      </w:r>
      <w:r w:rsidRPr="00BF2DEF">
        <w:rPr>
          <w:rFonts w:ascii="Trebuchet MS" w:hAnsi="Trebuchet MS"/>
          <w:spacing w:val="-12"/>
        </w:rPr>
        <w:t xml:space="preserve"> </w:t>
      </w:r>
      <w:r w:rsidRPr="00BF2DEF">
        <w:rPr>
          <w:rFonts w:ascii="Trebuchet MS" w:hAnsi="Trebuchet MS"/>
        </w:rPr>
        <w:t>45,</w:t>
      </w:r>
      <w:r w:rsidRPr="00BF2DEF">
        <w:rPr>
          <w:rFonts w:ascii="Trebuchet MS" w:hAnsi="Trebuchet MS"/>
          <w:spacing w:val="-7"/>
        </w:rPr>
        <w:t xml:space="preserve"> </w:t>
      </w:r>
      <w:proofErr w:type="spellStart"/>
      <w:r w:rsidRPr="00BF2DEF">
        <w:rPr>
          <w:rFonts w:ascii="Trebuchet MS" w:hAnsi="Trebuchet MS"/>
        </w:rPr>
        <w:t>alin</w:t>
      </w:r>
      <w:proofErr w:type="spellEnd"/>
      <w:r w:rsidRPr="00BF2DEF">
        <w:rPr>
          <w:rFonts w:ascii="Trebuchet MS" w:hAnsi="Trebuchet MS"/>
          <w:spacing w:val="-11"/>
        </w:rPr>
        <w:t xml:space="preserve"> </w:t>
      </w:r>
      <w:r w:rsidRPr="00BF2DEF">
        <w:rPr>
          <w:rFonts w:ascii="Trebuchet MS" w:hAnsi="Trebuchet MS"/>
        </w:rPr>
        <w:t>(3)</w:t>
      </w:r>
      <w:r w:rsidRPr="00BF2DEF">
        <w:rPr>
          <w:rFonts w:ascii="Trebuchet MS" w:hAnsi="Trebuchet MS"/>
          <w:spacing w:val="-9"/>
        </w:rPr>
        <w:t xml:space="preserve"> </w:t>
      </w:r>
      <w:r w:rsidRPr="00BF2DEF">
        <w:rPr>
          <w:rFonts w:ascii="Trebuchet MS" w:hAnsi="Trebuchet MS"/>
        </w:rPr>
        <w:t>din</w:t>
      </w:r>
      <w:r w:rsidRPr="00BF2DEF">
        <w:rPr>
          <w:rFonts w:ascii="Trebuchet MS" w:hAnsi="Trebuchet MS"/>
          <w:spacing w:val="-11"/>
        </w:rPr>
        <w:t xml:space="preserve"> </w:t>
      </w:r>
      <w:r w:rsidRPr="00BF2DEF">
        <w:rPr>
          <w:rFonts w:ascii="Trebuchet MS" w:hAnsi="Trebuchet MS"/>
        </w:rPr>
        <w:t>R</w:t>
      </w:r>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9"/>
        </w:rPr>
        <w:t xml:space="preserve"> </w:t>
      </w:r>
      <w:r w:rsidRPr="00BF2DEF">
        <w:rPr>
          <w:rFonts w:ascii="Trebuchet MS" w:hAnsi="Trebuchet MS"/>
        </w:rPr>
        <w:t>nr.</w:t>
      </w:r>
      <w:r w:rsidRPr="00BF2DEF">
        <w:rPr>
          <w:rFonts w:ascii="Trebuchet MS" w:hAnsi="Trebuchet MS"/>
          <w:spacing w:val="-7"/>
        </w:rPr>
        <w:t xml:space="preserve"> </w:t>
      </w:r>
      <w:r w:rsidRPr="00BF2DEF">
        <w:rPr>
          <w:rFonts w:ascii="Trebuchet MS" w:hAnsi="Trebuchet MS"/>
        </w:rPr>
        <w:t>1305/2013,</w:t>
      </w:r>
      <w:r w:rsidRPr="00BF2DEF">
        <w:rPr>
          <w:rFonts w:ascii="Trebuchet MS" w:hAnsi="Trebuchet MS"/>
          <w:spacing w:val="-6"/>
        </w:rPr>
        <w:t xml:space="preserve"> </w:t>
      </w:r>
      <w:r w:rsidRPr="00BF2DEF">
        <w:rPr>
          <w:rFonts w:ascii="Trebuchet MS" w:hAnsi="Trebuchet MS"/>
        </w:rPr>
        <w:t>in</w:t>
      </w:r>
      <w:r w:rsidRPr="00BF2DEF">
        <w:rPr>
          <w:rFonts w:ascii="Trebuchet MS" w:hAnsi="Trebuchet MS"/>
          <w:spacing w:val="-13"/>
        </w:rPr>
        <w:t xml:space="preserve"> </w:t>
      </w:r>
      <w:proofErr w:type="spellStart"/>
      <w:r w:rsidRPr="00BF2DEF">
        <w:rPr>
          <w:rFonts w:ascii="Trebuchet MS" w:hAnsi="Trebuchet MS"/>
        </w:rPr>
        <w:t>cazul</w:t>
      </w:r>
      <w:proofErr w:type="spellEnd"/>
      <w:r w:rsidRPr="00BF2DEF">
        <w:rPr>
          <w:rFonts w:ascii="Trebuchet MS" w:hAnsi="Trebuchet MS"/>
          <w:spacing w:val="-8"/>
        </w:rPr>
        <w:t xml:space="preserve"> </w:t>
      </w:r>
      <w:proofErr w:type="spellStart"/>
      <w:r w:rsidRPr="00BF2DEF">
        <w:rPr>
          <w:rFonts w:ascii="Trebuchet MS" w:hAnsi="Trebuchet MS"/>
        </w:rPr>
        <w:t>investitiilor</w:t>
      </w:r>
      <w:proofErr w:type="spellEnd"/>
      <w:r w:rsidRPr="00BF2DEF">
        <w:rPr>
          <w:rFonts w:ascii="Trebuchet MS" w:hAnsi="Trebuchet MS"/>
          <w:spacing w:val="-7"/>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w:t>
      </w:r>
      <w:proofErr w:type="spellStart"/>
      <w:r w:rsidRPr="00BF2DEF">
        <w:rPr>
          <w:rFonts w:ascii="Trebuchet MS" w:hAnsi="Trebuchet MS"/>
        </w:rPr>
        <w:t>drepturi</w:t>
      </w:r>
      <w:proofErr w:type="spellEnd"/>
      <w:r w:rsidRPr="00BF2DEF">
        <w:rPr>
          <w:rFonts w:ascii="Trebuchet MS" w:hAnsi="Trebuchet MS"/>
        </w:rPr>
        <w:t xml:space="preserve"> de </w:t>
      </w:r>
      <w:proofErr w:type="spellStart"/>
      <w:r w:rsidRPr="00BF2DEF">
        <w:rPr>
          <w:rFonts w:ascii="Trebuchet MS" w:hAnsi="Trebuchet MS"/>
        </w:rPr>
        <w:t>productie</w:t>
      </w:r>
      <w:proofErr w:type="spellEnd"/>
      <w:r w:rsidRPr="00BF2DEF">
        <w:rPr>
          <w:rFonts w:ascii="Trebuchet MS" w:hAnsi="Trebuchet MS"/>
        </w:rPr>
        <w:t xml:space="preserve"> </w:t>
      </w:r>
      <w:proofErr w:type="spellStart"/>
      <w:r w:rsidRPr="00BF2DEF">
        <w:rPr>
          <w:rFonts w:ascii="Trebuchet MS" w:hAnsi="Trebuchet MS"/>
        </w:rPr>
        <w:t>agricola</w:t>
      </w:r>
      <w:proofErr w:type="spellEnd"/>
      <w:r w:rsidRPr="00BF2DEF">
        <w:rPr>
          <w:rFonts w:ascii="Trebuchet MS" w:hAnsi="Trebuchet MS"/>
        </w:rPr>
        <w:t xml:space="preserve">, de </w:t>
      </w:r>
      <w:proofErr w:type="spellStart"/>
      <w:r w:rsidRPr="00BF2DEF">
        <w:rPr>
          <w:rFonts w:ascii="Trebuchet MS" w:hAnsi="Trebuchet MS"/>
        </w:rPr>
        <w:t>drepturi</w:t>
      </w:r>
      <w:proofErr w:type="spellEnd"/>
      <w:r w:rsidRPr="00BF2DEF">
        <w:rPr>
          <w:rFonts w:ascii="Trebuchet MS" w:hAnsi="Trebuchet MS"/>
        </w:rPr>
        <w:t xml:space="preserve"> la </w:t>
      </w:r>
      <w:proofErr w:type="spellStart"/>
      <w:r w:rsidRPr="00BF2DEF">
        <w:rPr>
          <w:rFonts w:ascii="Trebuchet MS" w:hAnsi="Trebuchet MS"/>
        </w:rPr>
        <w:t>plata</w:t>
      </w:r>
      <w:proofErr w:type="spellEnd"/>
      <w:r w:rsidRPr="00BF2DEF">
        <w:rPr>
          <w:rFonts w:ascii="Trebuchet MS" w:hAnsi="Trebuchet MS"/>
        </w:rPr>
        <w:t xml:space="preserve">, de </w:t>
      </w:r>
      <w:proofErr w:type="spellStart"/>
      <w:r w:rsidRPr="00BF2DEF">
        <w:rPr>
          <w:rFonts w:ascii="Trebuchet MS" w:hAnsi="Trebuchet MS"/>
        </w:rPr>
        <w:t>animale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plante</w:t>
      </w:r>
      <w:proofErr w:type="spellEnd"/>
      <w:r w:rsidRPr="00BF2DEF">
        <w:rPr>
          <w:rFonts w:ascii="Trebuchet MS" w:hAnsi="Trebuchet MS"/>
        </w:rPr>
        <w:t xml:space="preserve"> </w:t>
      </w:r>
      <w:proofErr w:type="spellStart"/>
      <w:r w:rsidRPr="00BF2DEF">
        <w:rPr>
          <w:rFonts w:ascii="Trebuchet MS" w:hAnsi="Trebuchet MS"/>
        </w:rPr>
        <w:t>anuale</w:t>
      </w:r>
      <w:proofErr w:type="spellEnd"/>
      <w:r w:rsidRPr="00BF2DEF">
        <w:rPr>
          <w:rFonts w:ascii="Trebuchet MS" w:hAnsi="Trebuchet MS"/>
        </w:rPr>
        <w:t xml:space="preserve">, precum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plantarea</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din </w:t>
      </w:r>
      <w:proofErr w:type="spellStart"/>
      <w:r w:rsidRPr="00BF2DEF">
        <w:rPr>
          <w:rFonts w:ascii="Trebuchet MS" w:hAnsi="Trebuchet MS"/>
        </w:rPr>
        <w:t>urma</w:t>
      </w:r>
      <w:proofErr w:type="spellEnd"/>
      <w:r w:rsidRPr="00BF2DEF">
        <w:rPr>
          <w:rFonts w:ascii="Trebuchet MS" w:hAnsi="Trebuchet MS"/>
        </w:rPr>
        <w:t xml:space="preserve"> nu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investitii</w:t>
      </w:r>
      <w:proofErr w:type="spellEnd"/>
      <w:r w:rsidRPr="00BF2DEF">
        <w:rPr>
          <w:rFonts w:ascii="Trebuchet MS" w:hAnsi="Trebuchet MS"/>
        </w:rPr>
        <w:t>.</w:t>
      </w:r>
    </w:p>
    <w:p w14:paraId="0C8F5584" w14:textId="77777777" w:rsidR="00BF2DEF" w:rsidRPr="00BF2DEF" w:rsidRDefault="00BF2DEF" w:rsidP="001729E6">
      <w:pPr>
        <w:pStyle w:val="Titlu1"/>
        <w:keepNext w:val="0"/>
        <w:keepLines w:val="0"/>
        <w:widowControl w:val="0"/>
        <w:numPr>
          <w:ilvl w:val="0"/>
          <w:numId w:val="50"/>
        </w:numPr>
        <w:tabs>
          <w:tab w:val="left" w:pos="379"/>
          <w:tab w:val="left" w:pos="9156"/>
        </w:tabs>
        <w:autoSpaceDE w:val="0"/>
        <w:autoSpaceDN w:val="0"/>
        <w:spacing w:before="5" w:line="240" w:lineRule="auto"/>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71D064D1" w14:textId="77777777" w:rsidR="00BF2DEF" w:rsidRPr="00BF2DEF" w:rsidRDefault="00BF2DEF" w:rsidP="001729E6">
      <w:pPr>
        <w:pStyle w:val="Listparagraf"/>
        <w:widowControl w:val="0"/>
        <w:numPr>
          <w:ilvl w:val="0"/>
          <w:numId w:val="49"/>
        </w:numPr>
        <w:tabs>
          <w:tab w:val="left" w:pos="264"/>
        </w:tabs>
        <w:autoSpaceDE w:val="0"/>
        <w:autoSpaceDN w:val="0"/>
        <w:spacing w:before="37" w:after="0"/>
        <w:ind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lastRenderedPageBreak/>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4"/>
        </w:rPr>
        <w:t xml:space="preserve"> </w:t>
      </w:r>
      <w:r w:rsidRPr="00BF2DEF">
        <w:rPr>
          <w:rFonts w:ascii="Trebuchet MS" w:hAnsi="Trebuchet MS"/>
        </w:rPr>
        <w:t>GAL.</w:t>
      </w:r>
    </w:p>
    <w:p w14:paraId="62B8AB26" w14:textId="77777777" w:rsidR="00BF2DEF" w:rsidRPr="00BF2DEF" w:rsidRDefault="00BF2DEF" w:rsidP="001729E6">
      <w:pPr>
        <w:pStyle w:val="Listparagraf"/>
        <w:widowControl w:val="0"/>
        <w:numPr>
          <w:ilvl w:val="0"/>
          <w:numId w:val="49"/>
        </w:numPr>
        <w:tabs>
          <w:tab w:val="left" w:pos="303"/>
        </w:tabs>
        <w:autoSpaceDE w:val="0"/>
        <w:autoSpaceDN w:val="0"/>
        <w:spacing w:after="0"/>
        <w:ind w:right="138"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investitiilor</w:t>
      </w:r>
      <w:proofErr w:type="spellEnd"/>
      <w:r w:rsidRPr="00BF2DEF">
        <w:rPr>
          <w:rFonts w:ascii="Trebuchet MS" w:hAnsi="Trebuchet MS"/>
        </w:rPr>
        <w:t xml:space="preserve"> in </w:t>
      </w: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procesare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limitat</w:t>
      </w:r>
      <w:proofErr w:type="spellEnd"/>
      <w:r w:rsidRPr="00BF2DEF">
        <w:rPr>
          <w:rFonts w:ascii="Trebuchet MS" w:hAnsi="Trebuchet MS"/>
        </w:rPr>
        <w:t xml:space="preserve"> la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procesarea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 xml:space="preserve"> </w:t>
      </w:r>
      <w:proofErr w:type="spellStart"/>
      <w:r w:rsidRPr="00BF2DEF">
        <w:rPr>
          <w:rFonts w:ascii="Trebuchet MS" w:hAnsi="Trebuchet MS"/>
        </w:rPr>
        <w:t>incluse</w:t>
      </w:r>
      <w:proofErr w:type="spellEnd"/>
      <w:r w:rsidRPr="00BF2DEF">
        <w:rPr>
          <w:rFonts w:ascii="Trebuchet MS" w:hAnsi="Trebuchet MS"/>
        </w:rPr>
        <w:t xml:space="preserve"> in </w:t>
      </w:r>
      <w:proofErr w:type="spellStart"/>
      <w:r w:rsidRPr="00BF2DEF">
        <w:rPr>
          <w:rFonts w:ascii="Trebuchet MS" w:hAnsi="Trebuchet MS"/>
        </w:rPr>
        <w:t>lista</w:t>
      </w:r>
      <w:proofErr w:type="spellEnd"/>
      <w:r w:rsidRPr="00BF2DEF">
        <w:rPr>
          <w:rFonts w:ascii="Trebuchet MS" w:hAnsi="Trebuchet MS"/>
        </w:rPr>
        <w:t xml:space="preserve"> </w:t>
      </w:r>
      <w:proofErr w:type="spellStart"/>
      <w:r w:rsidRPr="00BF2DEF">
        <w:rPr>
          <w:rFonts w:ascii="Trebuchet MS" w:hAnsi="Trebuchet MS"/>
        </w:rPr>
        <w:t>cuprinsa</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I la </w:t>
      </w:r>
      <w:proofErr w:type="spellStart"/>
      <w:r w:rsidRPr="00BF2DEF">
        <w:rPr>
          <w:rFonts w:ascii="Trebuchet MS" w:hAnsi="Trebuchet MS"/>
        </w:rPr>
        <w:t>Tratatul</w:t>
      </w:r>
      <w:proofErr w:type="spellEnd"/>
      <w:r w:rsidRPr="00BF2DEF">
        <w:rPr>
          <w:rFonts w:ascii="Trebuchet MS" w:hAnsi="Trebuchet MS"/>
        </w:rPr>
        <w:t xml:space="preserve"> de </w:t>
      </w:r>
      <w:proofErr w:type="spellStart"/>
      <w:r w:rsidRPr="00BF2DEF">
        <w:rPr>
          <w:rFonts w:ascii="Trebuchet MS" w:hAnsi="Trebuchet MS"/>
        </w:rPr>
        <w:t>Instituire</w:t>
      </w:r>
      <w:proofErr w:type="spellEnd"/>
      <w:r w:rsidRPr="00BF2DEF">
        <w:rPr>
          <w:rFonts w:ascii="Trebuchet MS" w:hAnsi="Trebuchet MS"/>
          <w:spacing w:val="-47"/>
        </w:rPr>
        <w:t xml:space="preserve"> </w:t>
      </w:r>
      <w:r w:rsidRPr="00BF2DEF">
        <w:rPr>
          <w:rFonts w:ascii="Trebuchet MS" w:hAnsi="Trebuchet MS"/>
        </w:rPr>
        <w:t xml:space="preserve">a </w:t>
      </w:r>
      <w:proofErr w:type="spellStart"/>
      <w:r w:rsidRPr="00BF2DEF">
        <w:rPr>
          <w:rFonts w:ascii="Trebuchet MS" w:hAnsi="Trebuchet MS"/>
        </w:rPr>
        <w:t>Comunitatii</w:t>
      </w:r>
      <w:proofErr w:type="spellEnd"/>
      <w:r w:rsidRPr="00BF2DEF">
        <w:rPr>
          <w:rFonts w:ascii="Trebuchet MS" w:hAnsi="Trebuchet MS"/>
        </w:rPr>
        <w:t xml:space="preserve"> </w:t>
      </w:r>
      <w:proofErr w:type="spellStart"/>
      <w:r w:rsidRPr="00BF2DEF">
        <w:rPr>
          <w:rFonts w:ascii="Trebuchet MS" w:hAnsi="Trebuchet MS"/>
        </w:rPr>
        <w:t>Europene</w:t>
      </w:r>
      <w:proofErr w:type="spellEnd"/>
      <w:r w:rsidRPr="00BF2DEF">
        <w:rPr>
          <w:rFonts w:ascii="Trebuchet MS" w:hAnsi="Trebuchet MS"/>
        </w:rPr>
        <w:t xml:space="preserve"> in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obtinerii</w:t>
      </w:r>
      <w:proofErr w:type="spellEnd"/>
      <w:r w:rsidRPr="00BF2DEF">
        <w:rPr>
          <w:rFonts w:ascii="Trebuchet MS" w:hAnsi="Trebuchet MS"/>
        </w:rPr>
        <w:t xml:space="preserve"> de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Anexa</w:t>
      </w:r>
      <w:proofErr w:type="spellEnd"/>
      <w:r w:rsidRPr="00BF2DEF">
        <w:rPr>
          <w:rFonts w:ascii="Trebuchet MS" w:hAnsi="Trebuchet MS"/>
        </w:rPr>
        <w:t xml:space="preserve"> I </w:t>
      </w:r>
      <w:proofErr w:type="spellStart"/>
      <w:r w:rsidRPr="00BF2DEF">
        <w:rPr>
          <w:rFonts w:ascii="Trebuchet MS" w:hAnsi="Trebuchet MS"/>
        </w:rPr>
        <w:t>si</w:t>
      </w:r>
      <w:proofErr w:type="spellEnd"/>
      <w:r w:rsidRPr="00BF2DEF">
        <w:rPr>
          <w:rFonts w:ascii="Trebuchet MS" w:hAnsi="Trebuchet MS"/>
        </w:rPr>
        <w:t xml:space="preserve"> non‐</w:t>
      </w:r>
      <w:proofErr w:type="spellStart"/>
      <w:r w:rsidRPr="00BF2DEF">
        <w:rPr>
          <w:rFonts w:ascii="Trebuchet MS" w:hAnsi="Trebuchet MS"/>
        </w:rPr>
        <w:t>Anexa</w:t>
      </w:r>
      <w:proofErr w:type="spellEnd"/>
      <w:r w:rsidRPr="00BF2DEF">
        <w:rPr>
          <w:rFonts w:ascii="Trebuchet MS" w:hAnsi="Trebuchet MS"/>
          <w:spacing w:val="-39"/>
        </w:rPr>
        <w:t xml:space="preserve"> </w:t>
      </w:r>
      <w:r w:rsidRPr="00BF2DEF">
        <w:rPr>
          <w:rFonts w:ascii="Trebuchet MS" w:hAnsi="Trebuchet MS"/>
        </w:rPr>
        <w:t>I.</w:t>
      </w:r>
    </w:p>
    <w:p w14:paraId="618AA925" w14:textId="77777777" w:rsidR="00BF2DEF" w:rsidRPr="00BF2DEF" w:rsidRDefault="00BF2DEF" w:rsidP="001729E6">
      <w:pPr>
        <w:pStyle w:val="Listparagraf"/>
        <w:widowControl w:val="0"/>
        <w:numPr>
          <w:ilvl w:val="0"/>
          <w:numId w:val="49"/>
        </w:numPr>
        <w:tabs>
          <w:tab w:val="left" w:pos="259"/>
        </w:tabs>
        <w:autoSpaceDE w:val="0"/>
        <w:autoSpaceDN w:val="0"/>
        <w:spacing w:before="2" w:after="0"/>
        <w:ind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1F87D034" w14:textId="77777777" w:rsidR="00BF2DEF" w:rsidRPr="00BF2DEF" w:rsidRDefault="00BF2DEF" w:rsidP="001729E6">
      <w:pPr>
        <w:pStyle w:val="Listparagraf"/>
        <w:widowControl w:val="0"/>
        <w:numPr>
          <w:ilvl w:val="0"/>
          <w:numId w:val="49"/>
        </w:numPr>
        <w:tabs>
          <w:tab w:val="left" w:pos="264"/>
        </w:tabs>
        <w:autoSpaceDE w:val="0"/>
        <w:autoSpaceDN w:val="0"/>
        <w:spacing w:after="0"/>
        <w:ind w:right="133"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sectorului</w:t>
      </w:r>
      <w:proofErr w:type="spellEnd"/>
      <w:r w:rsidRPr="00BF2DEF">
        <w:rPr>
          <w:rFonts w:ascii="Trebuchet MS" w:hAnsi="Trebuchet MS"/>
        </w:rPr>
        <w:t xml:space="preserve"> </w:t>
      </w:r>
      <w:proofErr w:type="spellStart"/>
      <w:r w:rsidRPr="00BF2DEF">
        <w:rPr>
          <w:rFonts w:ascii="Trebuchet MS" w:hAnsi="Trebuchet MS"/>
        </w:rPr>
        <w:t>pomicol</w:t>
      </w:r>
      <w:proofErr w:type="spellEnd"/>
      <w:r w:rsidRPr="00BF2DEF">
        <w:rPr>
          <w:rFonts w:ascii="Trebuchet MS" w:hAnsi="Trebuchet MS"/>
        </w:rPr>
        <w:t xml:space="preserve">, </w:t>
      </w:r>
      <w:proofErr w:type="spellStart"/>
      <w:r w:rsidRPr="00BF2DEF">
        <w:rPr>
          <w:rFonts w:ascii="Trebuchet MS" w:hAnsi="Trebuchet MS"/>
        </w:rPr>
        <w:t>vor</w:t>
      </w:r>
      <w:proofErr w:type="spellEnd"/>
      <w:r w:rsidRPr="00BF2DEF">
        <w:rPr>
          <w:rFonts w:ascii="Trebuchet MS" w:hAnsi="Trebuchet MS"/>
        </w:rPr>
        <w:t xml:space="preserve"> fi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speciile</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suprafetele</w:t>
      </w:r>
      <w:proofErr w:type="spellEnd"/>
      <w:r w:rsidRPr="00BF2DEF">
        <w:rPr>
          <w:rFonts w:ascii="Trebuchet MS" w:hAnsi="Trebuchet MS"/>
        </w:rPr>
        <w:t xml:space="preserve"> </w:t>
      </w:r>
      <w:proofErr w:type="spellStart"/>
      <w:r w:rsidRPr="00BF2DEF">
        <w:rPr>
          <w:rFonts w:ascii="Trebuchet MS" w:hAnsi="Trebuchet MS"/>
        </w:rPr>
        <w:t>incluse</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 xml:space="preserve"> National de </w:t>
      </w:r>
      <w:proofErr w:type="spellStart"/>
      <w:r w:rsidRPr="00BF2DEF">
        <w:rPr>
          <w:rFonts w:ascii="Trebuchet MS" w:hAnsi="Trebuchet MS"/>
        </w:rPr>
        <w:t>Implementare</w:t>
      </w:r>
      <w:proofErr w:type="spellEnd"/>
      <w:r w:rsidRPr="00BF2DEF">
        <w:rPr>
          <w:rFonts w:ascii="Trebuchet MS" w:hAnsi="Trebuchet MS"/>
        </w:rPr>
        <w:t xml:space="preserve"> </w:t>
      </w:r>
      <w:proofErr w:type="spellStart"/>
      <w:r w:rsidRPr="00BF2DEF">
        <w:rPr>
          <w:rFonts w:ascii="Trebuchet MS" w:hAnsi="Trebuchet MS"/>
        </w:rPr>
        <w:t>aferenta</w:t>
      </w:r>
      <w:proofErr w:type="spellEnd"/>
      <w:r w:rsidRPr="00BF2DEF">
        <w:rPr>
          <w:rFonts w:ascii="Trebuchet MS" w:hAnsi="Trebuchet MS"/>
        </w:rPr>
        <w:t xml:space="preserve"> STP, </w:t>
      </w:r>
      <w:proofErr w:type="spellStart"/>
      <w:r w:rsidRPr="00BF2DEF">
        <w:rPr>
          <w:rFonts w:ascii="Trebuchet MS" w:hAnsi="Trebuchet MS"/>
        </w:rPr>
        <w:t>exceptand</w:t>
      </w:r>
      <w:proofErr w:type="spellEnd"/>
      <w:r w:rsidRPr="00BF2DEF">
        <w:rPr>
          <w:rFonts w:ascii="Trebuchet MS" w:hAnsi="Trebuchet MS"/>
        </w:rPr>
        <w:t xml:space="preserve"> </w:t>
      </w:r>
      <w:proofErr w:type="spellStart"/>
      <w:r w:rsidRPr="00BF2DEF">
        <w:rPr>
          <w:rFonts w:ascii="Trebuchet MS" w:hAnsi="Trebuchet MS"/>
        </w:rPr>
        <w:t>cultura</w:t>
      </w:r>
      <w:proofErr w:type="spellEnd"/>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capsuni</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10"/>
        </w:rPr>
        <w:t xml:space="preserve"> </w:t>
      </w:r>
      <w:r w:rsidRPr="00BF2DEF">
        <w:rPr>
          <w:rFonts w:ascii="Trebuchet MS" w:hAnsi="Trebuchet MS"/>
        </w:rPr>
        <w:t>sere</w:t>
      </w:r>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solarii</w:t>
      </w:r>
      <w:proofErr w:type="spellEnd"/>
      <w:r w:rsidRPr="00BF2DEF">
        <w:rPr>
          <w:rFonts w:ascii="Trebuchet MS" w:hAnsi="Trebuchet MS"/>
          <w:spacing w:val="-9"/>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proofErr w:type="spellStart"/>
      <w:r w:rsidRPr="00BF2DEF">
        <w:rPr>
          <w:rFonts w:ascii="Trebuchet MS" w:hAnsi="Trebuchet MS"/>
        </w:rPr>
        <w:t>pepinierele</w:t>
      </w:r>
      <w:proofErr w:type="spellEnd"/>
      <w:r w:rsidRPr="00BF2DEF">
        <w:rPr>
          <w:rFonts w:ascii="Trebuchet MS" w:hAnsi="Trebuchet MS"/>
        </w:rPr>
        <w:t>.</w:t>
      </w:r>
      <w:r w:rsidRPr="00BF2DEF">
        <w:rPr>
          <w:rFonts w:ascii="Trebuchet MS" w:hAnsi="Trebuchet MS"/>
          <w:spacing w:val="-8"/>
        </w:rPr>
        <w:t xml:space="preserve"> </w:t>
      </w:r>
      <w:r w:rsidRPr="00BF2DEF">
        <w:rPr>
          <w:rFonts w:ascii="Trebuchet MS" w:hAnsi="Trebuchet MS"/>
        </w:rPr>
        <w:t>Se</w:t>
      </w:r>
      <w:r w:rsidRPr="00BF2DEF">
        <w:rPr>
          <w:rFonts w:ascii="Trebuchet MS" w:hAnsi="Trebuchet MS"/>
          <w:spacing w:val="-10"/>
        </w:rPr>
        <w:t xml:space="preserve"> </w:t>
      </w:r>
      <w:proofErr w:type="spellStart"/>
      <w:r w:rsidRPr="00BF2DEF">
        <w:rPr>
          <w:rFonts w:ascii="Trebuchet MS" w:hAnsi="Trebuchet MS"/>
        </w:rPr>
        <w:t>accepta</w:t>
      </w:r>
      <w:proofErr w:type="spellEnd"/>
      <w:r w:rsidRPr="00BF2DEF">
        <w:rPr>
          <w:rFonts w:ascii="Trebuchet MS" w:hAnsi="Trebuchet MS"/>
          <w:spacing w:val="-9"/>
        </w:rPr>
        <w:t xml:space="preserve"> </w:t>
      </w:r>
      <w:proofErr w:type="spellStart"/>
      <w:r w:rsidRPr="00BF2DEF">
        <w:rPr>
          <w:rFonts w:ascii="Trebuchet MS" w:hAnsi="Trebuchet MS"/>
        </w:rPr>
        <w:t>finantarea</w:t>
      </w:r>
      <w:proofErr w:type="spellEnd"/>
      <w:r w:rsidRPr="00BF2DEF">
        <w:rPr>
          <w:rFonts w:ascii="Trebuchet MS" w:hAnsi="Trebuchet MS"/>
          <w:spacing w:val="-9"/>
        </w:rPr>
        <w:t xml:space="preserve"> </w:t>
      </w:r>
      <w:proofErr w:type="spellStart"/>
      <w:r w:rsidRPr="00BF2DEF">
        <w:rPr>
          <w:rFonts w:ascii="Trebuchet MS" w:hAnsi="Trebuchet MS"/>
        </w:rPr>
        <w:t>altor</w:t>
      </w:r>
      <w:proofErr w:type="spellEnd"/>
      <w:r w:rsidRPr="00BF2DEF">
        <w:rPr>
          <w:rFonts w:ascii="Trebuchet MS" w:hAnsi="Trebuchet MS"/>
          <w:spacing w:val="-8"/>
        </w:rPr>
        <w:t xml:space="preserve"> </w:t>
      </w:r>
      <w:proofErr w:type="spellStart"/>
      <w:r w:rsidRPr="00BF2DEF">
        <w:rPr>
          <w:rFonts w:ascii="Trebuchet MS" w:hAnsi="Trebuchet MS"/>
        </w:rPr>
        <w:t>specii</w:t>
      </w:r>
      <w:proofErr w:type="spellEnd"/>
      <w:r w:rsidRPr="00BF2DEF">
        <w:rPr>
          <w:rFonts w:ascii="Trebuchet MS" w:hAnsi="Trebuchet MS"/>
          <w:spacing w:val="-10"/>
        </w:rPr>
        <w:t xml:space="preserve"> </w:t>
      </w:r>
      <w:r w:rsidRPr="00BF2DEF">
        <w:rPr>
          <w:rFonts w:ascii="Trebuchet MS" w:hAnsi="Trebuchet MS"/>
        </w:rPr>
        <w:t>care</w:t>
      </w:r>
      <w:r w:rsidRPr="00BF2DEF">
        <w:rPr>
          <w:rFonts w:ascii="Trebuchet MS" w:hAnsi="Trebuchet MS"/>
          <w:spacing w:val="-8"/>
        </w:rPr>
        <w:t xml:space="preserve"> </w:t>
      </w:r>
      <w:r w:rsidRPr="00BF2DEF">
        <w:rPr>
          <w:rFonts w:ascii="Trebuchet MS" w:hAnsi="Trebuchet MS"/>
        </w:rPr>
        <w:t xml:space="preserve">nu sunt </w:t>
      </w:r>
      <w:proofErr w:type="spellStart"/>
      <w:r w:rsidRPr="00BF2DEF">
        <w:rPr>
          <w:rFonts w:ascii="Trebuchet MS" w:hAnsi="Trebuchet MS"/>
        </w:rPr>
        <w:t>cuprinse</w:t>
      </w:r>
      <w:proofErr w:type="spellEnd"/>
      <w:r w:rsidRPr="00BF2DEF">
        <w:rPr>
          <w:rFonts w:ascii="Trebuchet MS" w:hAnsi="Trebuchet MS"/>
        </w:rPr>
        <w:t xml:space="preserve"> in </w:t>
      </w:r>
      <w:proofErr w:type="spellStart"/>
      <w:r w:rsidRPr="00BF2DEF">
        <w:rPr>
          <w:rFonts w:ascii="Trebuchet MS" w:hAnsi="Trebuchet MS"/>
        </w:rPr>
        <w:t>Anexa</w:t>
      </w:r>
      <w:proofErr w:type="spellEnd"/>
      <w:r w:rsidRPr="00BF2DEF">
        <w:rPr>
          <w:rFonts w:ascii="Trebuchet MS" w:hAnsi="Trebuchet MS"/>
        </w:rPr>
        <w:t xml:space="preserve">, in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unei</w:t>
      </w:r>
      <w:proofErr w:type="spellEnd"/>
      <w:r w:rsidRPr="00BF2DEF">
        <w:rPr>
          <w:rFonts w:ascii="Trebuchet MS" w:hAnsi="Trebuchet MS"/>
        </w:rPr>
        <w:t xml:space="preserve"> </w:t>
      </w:r>
      <w:proofErr w:type="spellStart"/>
      <w:r w:rsidRPr="00BF2DEF">
        <w:rPr>
          <w:rFonts w:ascii="Trebuchet MS" w:hAnsi="Trebuchet MS"/>
        </w:rPr>
        <w:t>analize</w:t>
      </w:r>
      <w:proofErr w:type="spellEnd"/>
      <w:r w:rsidRPr="00BF2DEF">
        <w:rPr>
          <w:rFonts w:ascii="Trebuchet MS" w:hAnsi="Trebuchet MS"/>
        </w:rPr>
        <w:t xml:space="preserve"> locale a </w:t>
      </w:r>
      <w:proofErr w:type="spellStart"/>
      <w:r w:rsidRPr="00BF2DEF">
        <w:rPr>
          <w:rFonts w:ascii="Trebuchet MS" w:hAnsi="Trebuchet MS"/>
        </w:rPr>
        <w:t>unui</w:t>
      </w:r>
      <w:proofErr w:type="spellEnd"/>
      <w:r w:rsidRPr="00BF2DEF">
        <w:rPr>
          <w:rFonts w:ascii="Trebuchet MS" w:hAnsi="Trebuchet MS"/>
        </w:rPr>
        <w:t xml:space="preserve"> </w:t>
      </w:r>
      <w:proofErr w:type="spellStart"/>
      <w:r w:rsidRPr="00BF2DEF">
        <w:rPr>
          <w:rFonts w:ascii="Trebuchet MS" w:hAnsi="Trebuchet MS"/>
        </w:rPr>
        <w:t>institut</w:t>
      </w:r>
      <w:proofErr w:type="spellEnd"/>
      <w:r w:rsidRPr="00BF2DEF">
        <w:rPr>
          <w:rFonts w:ascii="Trebuchet MS" w:hAnsi="Trebuchet MS"/>
        </w:rPr>
        <w:t xml:space="preserve"> </w:t>
      </w:r>
      <w:proofErr w:type="spellStart"/>
      <w:r w:rsidRPr="00BF2DEF">
        <w:rPr>
          <w:rFonts w:ascii="Trebuchet MS" w:hAnsi="Trebuchet MS"/>
        </w:rPr>
        <w:t>ceritificat</w:t>
      </w:r>
      <w:proofErr w:type="spellEnd"/>
      <w:r w:rsidRPr="00BF2DEF">
        <w:rPr>
          <w:rFonts w:ascii="Trebuchet MS" w:hAnsi="Trebuchet MS"/>
        </w:rPr>
        <w:t xml:space="preserve"> care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ateste</w:t>
      </w:r>
      <w:proofErr w:type="spellEnd"/>
      <w:r w:rsidRPr="00BF2DEF">
        <w:rPr>
          <w:rFonts w:ascii="Trebuchet MS" w:hAnsi="Trebuchet MS"/>
        </w:rPr>
        <w:t xml:space="preserve"> </w:t>
      </w:r>
      <w:proofErr w:type="spellStart"/>
      <w:r w:rsidRPr="00BF2DEF">
        <w:rPr>
          <w:rFonts w:ascii="Trebuchet MS" w:hAnsi="Trebuchet MS"/>
        </w:rPr>
        <w:t>potentialul</w:t>
      </w:r>
      <w:proofErr w:type="spellEnd"/>
      <w:r w:rsidRPr="00BF2DEF">
        <w:rPr>
          <w:rFonts w:ascii="Trebuchet MS" w:hAnsi="Trebuchet MS"/>
        </w:rPr>
        <w:t xml:space="preserve"> </w:t>
      </w:r>
      <w:proofErr w:type="spellStart"/>
      <w:r w:rsidRPr="00BF2DEF">
        <w:rPr>
          <w:rFonts w:ascii="Trebuchet MS" w:hAnsi="Trebuchet MS"/>
        </w:rPr>
        <w:t>speciei</w:t>
      </w:r>
      <w:proofErr w:type="spellEnd"/>
      <w:r w:rsidRPr="00BF2DEF">
        <w:rPr>
          <w:rFonts w:ascii="Trebuchet MS" w:hAnsi="Trebuchet MS"/>
        </w:rPr>
        <w:t xml:space="preserve"> respective </w:t>
      </w:r>
      <w:proofErr w:type="spellStart"/>
      <w:r w:rsidRPr="00BF2DEF">
        <w:rPr>
          <w:rFonts w:ascii="Trebuchet MS" w:hAnsi="Trebuchet MS"/>
        </w:rPr>
        <w:t>intr</w:t>
      </w:r>
      <w:proofErr w:type="spellEnd"/>
      <w:r w:rsidRPr="00BF2DEF">
        <w:rPr>
          <w:rFonts w:ascii="Trebuchet MS" w:hAnsi="Trebuchet MS"/>
        </w:rPr>
        <w:t xml:space="preserve">-o </w:t>
      </w:r>
      <w:proofErr w:type="spellStart"/>
      <w:r w:rsidRPr="00BF2DEF">
        <w:rPr>
          <w:rFonts w:ascii="Trebuchet MS" w:hAnsi="Trebuchet MS"/>
        </w:rPr>
        <w:t>anumita</w:t>
      </w:r>
      <w:proofErr w:type="spellEnd"/>
      <w:r w:rsidRPr="00BF2DEF">
        <w:rPr>
          <w:rFonts w:ascii="Trebuchet MS" w:hAnsi="Trebuchet MS"/>
          <w:spacing w:val="-25"/>
        </w:rPr>
        <w:t xml:space="preserve"> </w:t>
      </w:r>
      <w:r w:rsidRPr="00BF2DEF">
        <w:rPr>
          <w:rFonts w:ascii="Trebuchet MS" w:hAnsi="Trebuchet MS"/>
        </w:rPr>
        <w:t>zona.</w:t>
      </w:r>
    </w:p>
    <w:p w14:paraId="384B139D" w14:textId="77777777" w:rsidR="00BF2DEF" w:rsidRPr="00BF2DEF" w:rsidRDefault="00BF2DEF" w:rsidP="001729E6">
      <w:pPr>
        <w:pStyle w:val="Listparagraf"/>
        <w:widowControl w:val="0"/>
        <w:numPr>
          <w:ilvl w:val="0"/>
          <w:numId w:val="49"/>
        </w:numPr>
        <w:tabs>
          <w:tab w:val="left" w:pos="286"/>
        </w:tabs>
        <w:autoSpaceDE w:val="0"/>
        <w:autoSpaceDN w:val="0"/>
        <w:spacing w:after="0"/>
        <w:ind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333C34C5" w14:textId="77777777" w:rsidR="00BF2DEF" w:rsidRPr="00BF2DEF" w:rsidRDefault="00BF2DEF" w:rsidP="001729E6">
      <w:pPr>
        <w:pStyle w:val="Listparagraf"/>
        <w:widowControl w:val="0"/>
        <w:numPr>
          <w:ilvl w:val="0"/>
          <w:numId w:val="49"/>
        </w:numPr>
        <w:tabs>
          <w:tab w:val="left" w:pos="312"/>
        </w:tabs>
        <w:autoSpaceDE w:val="0"/>
        <w:autoSpaceDN w:val="0"/>
        <w:spacing w:before="1" w:after="0"/>
        <w:ind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27C12F07"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3935E1A1" w14:textId="77777777" w:rsidR="00BF2DEF" w:rsidRPr="00BF2DEF" w:rsidRDefault="00BF2DEF" w:rsidP="001729E6">
      <w:pPr>
        <w:pStyle w:val="Listparagraf"/>
        <w:widowControl w:val="0"/>
        <w:numPr>
          <w:ilvl w:val="0"/>
          <w:numId w:val="50"/>
        </w:numPr>
        <w:tabs>
          <w:tab w:val="left" w:pos="379"/>
          <w:tab w:val="left" w:pos="9156"/>
        </w:tabs>
        <w:autoSpaceDE w:val="0"/>
        <w:autoSpaceDN w:val="0"/>
        <w:spacing w:before="122"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631DBF45"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F62219A" wp14:editId="62AFE5B1">
            <wp:extent cx="117475" cy="117475"/>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Investitiile</w:t>
      </w:r>
      <w:proofErr w:type="spellEnd"/>
      <w:r w:rsidRPr="00BF2DEF">
        <w:t xml:space="preserve"> </w:t>
      </w:r>
      <w:proofErr w:type="spellStart"/>
      <w:r w:rsidRPr="00BF2DEF">
        <w:t>propuse</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realizeaza</w:t>
      </w:r>
      <w:proofErr w:type="spellEnd"/>
      <w:r w:rsidRPr="00BF2DEF">
        <w:t xml:space="preserve"> in </w:t>
      </w:r>
      <w:proofErr w:type="spellStart"/>
      <w:r w:rsidRPr="00BF2DEF">
        <w:t>vederea</w:t>
      </w:r>
      <w:proofErr w:type="spellEnd"/>
      <w:r w:rsidRPr="00BF2DEF">
        <w:t xml:space="preserve"> </w:t>
      </w:r>
      <w:proofErr w:type="spellStart"/>
      <w:r w:rsidRPr="00BF2DEF">
        <w:t>obtinerii</w:t>
      </w:r>
      <w:proofErr w:type="spellEnd"/>
      <w:r w:rsidRPr="00BF2DEF">
        <w:t xml:space="preserve"> </w:t>
      </w:r>
      <w:proofErr w:type="spellStart"/>
      <w:r w:rsidRPr="00BF2DEF">
        <w:t>unui</w:t>
      </w:r>
      <w:proofErr w:type="spellEnd"/>
      <w:r w:rsidRPr="00BF2DEF">
        <w:t xml:space="preserve"> </w:t>
      </w:r>
      <w:proofErr w:type="spellStart"/>
      <w:r w:rsidRPr="00BF2DEF">
        <w:t>produs</w:t>
      </w:r>
      <w:proofErr w:type="spellEnd"/>
      <w:r w:rsidRPr="00BF2DEF">
        <w:t xml:space="preserve"> local care </w:t>
      </w:r>
      <w:proofErr w:type="spellStart"/>
      <w:r w:rsidRPr="00BF2DEF">
        <w:t>promoveaza</w:t>
      </w:r>
      <w:proofErr w:type="spellEnd"/>
      <w:r w:rsidRPr="00BF2DEF">
        <w:t xml:space="preserve"> </w:t>
      </w:r>
      <w:proofErr w:type="spellStart"/>
      <w:r w:rsidRPr="00BF2DEF">
        <w:t>identitatea</w:t>
      </w:r>
      <w:proofErr w:type="spellEnd"/>
      <w:r w:rsidRPr="00BF2DEF">
        <w:t xml:space="preserve"> </w:t>
      </w:r>
      <w:proofErr w:type="spellStart"/>
      <w:r w:rsidRPr="00BF2DEF">
        <w:t>teritoriului</w:t>
      </w:r>
      <w:proofErr w:type="spellEnd"/>
      <w:r w:rsidRPr="00BF2DEF">
        <w:t xml:space="preserve"> GAL TARA</w:t>
      </w:r>
      <w:r w:rsidRPr="00BF2DEF">
        <w:rPr>
          <w:spacing w:val="-32"/>
        </w:rPr>
        <w:t xml:space="preserve"> </w:t>
      </w:r>
      <w:r w:rsidRPr="00BF2DEF">
        <w:t>VRANCEI.</w:t>
      </w:r>
    </w:p>
    <w:p w14:paraId="073F957C" w14:textId="77777777"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14:anchorId="110B927E" wp14:editId="03FFA16D">
            <wp:extent cx="117475" cy="117475"/>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proiectului</w:t>
      </w:r>
      <w:proofErr w:type="spellEnd"/>
      <w:r w:rsidRPr="00BF2DEF">
        <w:t xml:space="preserve"> se </w:t>
      </w:r>
      <w:proofErr w:type="spellStart"/>
      <w:r w:rsidRPr="00BF2DEF">
        <w:t>asigura</w:t>
      </w:r>
      <w:proofErr w:type="spellEnd"/>
      <w:r w:rsidRPr="00BF2DEF">
        <w:t xml:space="preserve"> </w:t>
      </w:r>
      <w:proofErr w:type="spellStart"/>
      <w:r w:rsidRPr="00BF2DEF">
        <w:t>protectia</w:t>
      </w:r>
      <w:proofErr w:type="spellEnd"/>
      <w:r w:rsidRPr="00BF2DEF">
        <w:t xml:space="preserve"> </w:t>
      </w:r>
      <w:proofErr w:type="spellStart"/>
      <w:r w:rsidRPr="00BF2DEF">
        <w:t>mediului</w:t>
      </w:r>
      <w:proofErr w:type="spellEnd"/>
      <w:r w:rsidRPr="00BF2DEF">
        <w:t xml:space="preserve"> (de </w:t>
      </w:r>
      <w:proofErr w:type="spellStart"/>
      <w:r w:rsidRPr="00BF2DEF">
        <w:t>exemplu</w:t>
      </w:r>
      <w:proofErr w:type="spellEnd"/>
      <w:r w:rsidRPr="00BF2DEF">
        <w:t xml:space="preserve">: </w:t>
      </w:r>
      <w:proofErr w:type="spellStart"/>
      <w:r w:rsidRPr="00BF2DEF">
        <w:t>proiectul</w:t>
      </w:r>
      <w:proofErr w:type="spellEnd"/>
      <w:r w:rsidRPr="00BF2DEF">
        <w:t xml:space="preserve"> include </w:t>
      </w:r>
      <w:proofErr w:type="spellStart"/>
      <w:r w:rsidRPr="00BF2DEF">
        <w:t>utilizarea</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rPr>
          <w:spacing w:val="-34"/>
        </w:rPr>
        <w:t xml:space="preserve"> </w:t>
      </w:r>
      <w:proofErr w:type="spellStart"/>
      <w:r w:rsidRPr="00BF2DEF">
        <w:t>etc</w:t>
      </w:r>
      <w:proofErr w:type="spellEnd"/>
      <w:r w:rsidRPr="00BF2DEF">
        <w:t>).</w:t>
      </w:r>
    </w:p>
    <w:p w14:paraId="2D565A3D" w14:textId="77777777" w:rsidR="00BF2DEF" w:rsidRPr="00BF2DEF" w:rsidRDefault="00BF2DEF" w:rsidP="00BF2DEF">
      <w:pPr>
        <w:pStyle w:val="Corptext"/>
        <w:spacing w:before="3"/>
        <w:ind w:left="460"/>
        <w:jc w:val="left"/>
      </w:pPr>
      <w:r w:rsidRPr="00BF2DEF">
        <w:rPr>
          <w:noProof/>
          <w:lang w:val="ro-RO" w:eastAsia="ro-RO"/>
        </w:rPr>
        <w:drawing>
          <wp:inline distT="0" distB="0" distL="0" distR="0" wp14:anchorId="00E0882D" wp14:editId="40D4D4F4">
            <wp:extent cx="117475" cy="117475"/>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creeaza</w:t>
      </w:r>
      <w:proofErr w:type="spellEnd"/>
      <w:r w:rsidRPr="00BF2DEF">
        <w:t xml:space="preserve"> </w:t>
      </w:r>
      <w:proofErr w:type="spellStart"/>
      <w:r w:rsidRPr="00BF2DEF">
        <w:t>cel</w:t>
      </w:r>
      <w:proofErr w:type="spellEnd"/>
      <w:r w:rsidRPr="00BF2DEF">
        <w:t xml:space="preserve"> </w:t>
      </w:r>
      <w:proofErr w:type="spellStart"/>
      <w:r w:rsidRPr="00BF2DEF">
        <w:t>putin</w:t>
      </w:r>
      <w:proofErr w:type="spellEnd"/>
      <w:r w:rsidRPr="00BF2DEF">
        <w:t xml:space="preserve"> 1 loc de </w:t>
      </w:r>
      <w:proofErr w:type="spellStart"/>
      <w:r w:rsidRPr="00BF2DEF">
        <w:t>munca</w:t>
      </w:r>
      <w:proofErr w:type="spellEnd"/>
      <w:r w:rsidRPr="00BF2DEF">
        <w:t>/</w:t>
      </w:r>
      <w:r w:rsidR="00CA6D8F">
        <w:t xml:space="preserve"> 30 000</w:t>
      </w:r>
      <w:r w:rsidR="00F52C13">
        <w:t xml:space="preserve"> </w:t>
      </w:r>
      <w:r w:rsidRPr="00BF2DEF">
        <w:t>euro</w:t>
      </w:r>
      <w:r w:rsidRPr="00BF2DEF">
        <w:rPr>
          <w:spacing w:val="-36"/>
        </w:rPr>
        <w:t xml:space="preserve"> </w:t>
      </w:r>
      <w:proofErr w:type="spellStart"/>
      <w:r w:rsidRPr="00BF2DEF">
        <w:t>investiti</w:t>
      </w:r>
      <w:proofErr w:type="spellEnd"/>
      <w:r w:rsidRPr="00BF2DEF">
        <w:t>.</w:t>
      </w:r>
    </w:p>
    <w:p w14:paraId="64D0A5BB" w14:textId="77777777" w:rsidR="00BF2DEF" w:rsidRPr="00BF2DEF" w:rsidRDefault="00BF2DEF" w:rsidP="00BF2DEF">
      <w:pPr>
        <w:pStyle w:val="Corptext"/>
        <w:spacing w:before="36"/>
        <w:ind w:left="460"/>
        <w:jc w:val="left"/>
      </w:pPr>
      <w:r w:rsidRPr="00BF2DEF">
        <w:rPr>
          <w:noProof/>
          <w:lang w:val="ro-RO" w:eastAsia="ro-RO"/>
        </w:rPr>
        <w:drawing>
          <wp:inline distT="0" distB="0" distL="0" distR="0" wp14:anchorId="3FFA6DBB" wp14:editId="0550831E">
            <wp:extent cx="117475" cy="117475"/>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Solicitantul</w:t>
      </w:r>
      <w:proofErr w:type="spellEnd"/>
      <w:r w:rsidRPr="00BF2DEF">
        <w:t xml:space="preserve"> nu a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rPr>
          <w:spacing w:val="-34"/>
        </w:rPr>
        <w:t xml:space="preserve"> </w:t>
      </w:r>
      <w:proofErr w:type="spellStart"/>
      <w:r w:rsidRPr="00BF2DEF">
        <w:t>similare</w:t>
      </w:r>
      <w:proofErr w:type="spellEnd"/>
      <w:r w:rsidRPr="00BF2DEF">
        <w:t>.</w:t>
      </w:r>
    </w:p>
    <w:p w14:paraId="3372F364" w14:textId="77777777" w:rsidR="00BF2DEF" w:rsidRPr="00BF2DEF" w:rsidRDefault="00BF2DEF" w:rsidP="001729E6">
      <w:pPr>
        <w:pStyle w:val="Listparagraf"/>
        <w:widowControl w:val="0"/>
        <w:numPr>
          <w:ilvl w:val="0"/>
          <w:numId w:val="50"/>
        </w:numPr>
        <w:tabs>
          <w:tab w:val="left" w:pos="379"/>
          <w:tab w:val="left" w:pos="9156"/>
        </w:tabs>
        <w:autoSpaceDE w:val="0"/>
        <w:autoSpaceDN w:val="0"/>
        <w:spacing w:before="3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7CC2C3C0" wp14:editId="56DCA33F">
            <wp:extent cx="117475" cy="117475"/>
            <wp:effectExtent l="0" t="0" r="0" b="0"/>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
        </w:rPr>
        <w:t xml:space="preserve"> </w:t>
      </w:r>
      <w:r w:rsidRPr="00BF2DEF">
        <w:rPr>
          <w:rFonts w:ascii="Trebuchet MS" w:hAnsi="Trebuchet MS"/>
        </w:rPr>
        <w:t xml:space="preserve">maxim </w:t>
      </w:r>
      <w:r w:rsidRPr="00BF2DEF">
        <w:rPr>
          <w:rFonts w:ascii="Trebuchet MS" w:hAnsi="Trebuchet MS"/>
          <w:spacing w:val="27"/>
        </w:rPr>
        <w:t xml:space="preserve"> </w:t>
      </w:r>
      <w:r w:rsidR="00122D17">
        <w:rPr>
          <w:rFonts w:ascii="Trebuchet MS" w:eastAsia="Times New Roman" w:hAnsi="Trebuchet MS" w:cs="Times New Roman"/>
          <w:noProof/>
          <w:szCs w:val="24"/>
          <w:lang w:val="ro-RO"/>
        </w:rPr>
        <w:t xml:space="preserve"> </w:t>
      </w:r>
      <w:r w:rsidR="00922B1B">
        <w:rPr>
          <w:rFonts w:ascii="Trebuchet MS" w:eastAsia="Times New Roman" w:hAnsi="Trebuchet MS" w:cs="Times New Roman"/>
          <w:noProof/>
          <w:szCs w:val="24"/>
          <w:lang w:val="ro-RO"/>
        </w:rPr>
        <w:t>30 000</w:t>
      </w:r>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5BF011DA" w14:textId="77777777" w:rsidR="00BF2DEF" w:rsidRPr="00BF2DEF" w:rsidRDefault="00BF2DEF" w:rsidP="00BF2DEF">
      <w:pPr>
        <w:pStyle w:val="Corptext"/>
      </w:pPr>
      <w:r w:rsidRPr="00BF2DEF">
        <w:rPr>
          <w:noProof/>
          <w:lang w:val="ro-RO" w:eastAsia="ro-RO"/>
        </w:rPr>
        <w:drawing>
          <wp:inline distT="0" distB="0" distL="0" distR="0" wp14:anchorId="696F8386" wp14:editId="76158B23">
            <wp:extent cx="117475" cy="117475"/>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50% din </w:t>
      </w:r>
      <w:proofErr w:type="spellStart"/>
      <w:r w:rsidRPr="00BF2DEF">
        <w:t>valoarea</w:t>
      </w:r>
      <w:proofErr w:type="spellEnd"/>
      <w:r w:rsidRPr="00BF2DEF">
        <w:t xml:space="preserve"> </w:t>
      </w:r>
      <w:proofErr w:type="spellStart"/>
      <w:r w:rsidRPr="00BF2DEF">
        <w:t>cheltuielilor</w:t>
      </w:r>
      <w:proofErr w:type="spellEnd"/>
      <w:r w:rsidRPr="00BF2DEF">
        <w:rPr>
          <w:spacing w:val="-36"/>
        </w:rPr>
        <w:t xml:space="preserve"> </w:t>
      </w:r>
      <w:proofErr w:type="spellStart"/>
      <w:r w:rsidRPr="00BF2DEF">
        <w:t>eligibile</w:t>
      </w:r>
      <w:proofErr w:type="spellEnd"/>
      <w:r w:rsidRPr="00BF2DEF">
        <w:t>;</w:t>
      </w:r>
    </w:p>
    <w:p w14:paraId="23E9BFD3" w14:textId="77777777" w:rsidR="00BF2DEF" w:rsidRPr="00BF2DEF" w:rsidRDefault="00BF2DEF" w:rsidP="00BF2DEF">
      <w:pPr>
        <w:pStyle w:val="Corptext"/>
        <w:spacing w:before="36" w:line="278" w:lineRule="auto"/>
        <w:ind w:right="131"/>
      </w:pPr>
      <w:proofErr w:type="spellStart"/>
      <w:r w:rsidRPr="00BF2DEF">
        <w:t>Intensitatea</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se </w:t>
      </w:r>
      <w:proofErr w:type="spellStart"/>
      <w:r w:rsidRPr="00BF2DEF">
        <w:t>va</w:t>
      </w:r>
      <w:proofErr w:type="spellEnd"/>
      <w:r w:rsidRPr="00BF2DEF">
        <w:t xml:space="preserve"> </w:t>
      </w:r>
      <w:proofErr w:type="spellStart"/>
      <w:r w:rsidRPr="00BF2DEF">
        <w:t>putea</w:t>
      </w:r>
      <w:proofErr w:type="spellEnd"/>
      <w:r w:rsidRPr="00BF2DEF">
        <w:t xml:space="preserve"> majora, in </w:t>
      </w:r>
      <w:proofErr w:type="spellStart"/>
      <w:r w:rsidRPr="00BF2DEF">
        <w:t>conformitate</w:t>
      </w:r>
      <w:proofErr w:type="spellEnd"/>
      <w:r w:rsidRPr="00BF2DEF">
        <w:t xml:space="preserve"> cu </w:t>
      </w:r>
      <w:proofErr w:type="spellStart"/>
      <w:r w:rsidRPr="00BF2DEF">
        <w:t>prevederile</w:t>
      </w:r>
      <w:proofErr w:type="spellEnd"/>
      <w:r w:rsidRPr="00BF2DEF">
        <w:t xml:space="preserve"> din </w:t>
      </w:r>
      <w:proofErr w:type="spellStart"/>
      <w:r w:rsidRPr="00BF2DEF">
        <w:t>Anexa</w:t>
      </w:r>
      <w:proofErr w:type="spellEnd"/>
      <w:r w:rsidRPr="00BF2DEF">
        <w:t xml:space="preserve"> II la </w:t>
      </w:r>
      <w:proofErr w:type="spellStart"/>
      <w:r w:rsidRPr="00BF2DEF">
        <w:t>Regulamentul</w:t>
      </w:r>
      <w:proofErr w:type="spellEnd"/>
      <w:r w:rsidRPr="00BF2DEF">
        <w:t xml:space="preserve"> (UE) nr. 1305/2013, </w:t>
      </w:r>
      <w:proofErr w:type="spellStart"/>
      <w:r w:rsidRPr="00BF2DEF">
        <w:t>dupa</w:t>
      </w:r>
      <w:proofErr w:type="spellEnd"/>
      <w:r w:rsidRPr="00BF2DEF">
        <w:t xml:space="preserve"> cum </w:t>
      </w:r>
      <w:proofErr w:type="spellStart"/>
      <w:r w:rsidRPr="00BF2DEF">
        <w:t>urmeaza</w:t>
      </w:r>
      <w:proofErr w:type="spellEnd"/>
      <w:r w:rsidRPr="00BF2DEF">
        <w:t>:</w:t>
      </w:r>
    </w:p>
    <w:p w14:paraId="5970BD25" w14:textId="77777777" w:rsidR="00BF2DEF" w:rsidRPr="00BF2DEF" w:rsidRDefault="00BF2DEF" w:rsidP="001729E6">
      <w:pPr>
        <w:pStyle w:val="Listparagraf"/>
        <w:widowControl w:val="0"/>
        <w:numPr>
          <w:ilvl w:val="0"/>
          <w:numId w:val="49"/>
        </w:numPr>
        <w:tabs>
          <w:tab w:val="left" w:pos="298"/>
        </w:tabs>
        <w:autoSpaceDE w:val="0"/>
        <w:autoSpaceDN w:val="0"/>
        <w:spacing w:after="0"/>
        <w:ind w:right="132" w:firstLine="0"/>
        <w:contextualSpacing w:val="0"/>
        <w:jc w:val="both"/>
        <w:rPr>
          <w:rFonts w:ascii="Trebuchet MS" w:hAnsi="Trebuchet MS"/>
        </w:rPr>
      </w:pPr>
      <w:proofErr w:type="spellStart"/>
      <w:r w:rsidRPr="00BF2DEF">
        <w:rPr>
          <w:rFonts w:ascii="Trebuchet MS" w:hAnsi="Trebuchet MS"/>
        </w:rPr>
        <w:t>sectorul</w:t>
      </w:r>
      <w:proofErr w:type="spellEnd"/>
      <w:r w:rsidRPr="00BF2DEF">
        <w:rPr>
          <w:rFonts w:ascii="Trebuchet MS" w:hAnsi="Trebuchet MS"/>
        </w:rPr>
        <w:t xml:space="preserve"> </w:t>
      </w:r>
      <w:proofErr w:type="spellStart"/>
      <w:r w:rsidRPr="00BF2DEF">
        <w:rPr>
          <w:rFonts w:ascii="Trebuchet MS" w:hAnsi="Trebuchet MS"/>
        </w:rPr>
        <w:t>agricol</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in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la </w:t>
      </w:r>
      <w:proofErr w:type="spellStart"/>
      <w:r w:rsidRPr="00BF2DEF">
        <w:rPr>
          <w:rFonts w:ascii="Trebuchet MS" w:hAnsi="Trebuchet MS"/>
        </w:rPr>
        <w:t>sectiunea</w:t>
      </w:r>
      <w:proofErr w:type="spellEnd"/>
      <w:r w:rsidRPr="00BF2DEF">
        <w:rPr>
          <w:rFonts w:ascii="Trebuchet MS" w:hAnsi="Trebuchet MS"/>
        </w:rPr>
        <w:t xml:space="preserve"> 6a a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 rata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xml:space="preserve"> se </w:t>
      </w:r>
      <w:proofErr w:type="spellStart"/>
      <w:r w:rsidRPr="00BF2DEF">
        <w:rPr>
          <w:rFonts w:ascii="Trebuchet MS" w:hAnsi="Trebuchet MS"/>
        </w:rPr>
        <w:t>majoreaza</w:t>
      </w:r>
      <w:proofErr w:type="spellEnd"/>
      <w:r w:rsidRPr="00BF2DEF">
        <w:rPr>
          <w:rFonts w:ascii="Trebuchet MS" w:hAnsi="Trebuchet MS"/>
        </w:rPr>
        <w:t xml:space="preserve"> cu 20 </w:t>
      </w:r>
      <w:proofErr w:type="spellStart"/>
      <w:r w:rsidRPr="00BF2DEF">
        <w:rPr>
          <w:rFonts w:ascii="Trebuchet MS" w:hAnsi="Trebuchet MS"/>
        </w:rPr>
        <w:t>puncte</w:t>
      </w:r>
      <w:proofErr w:type="spellEnd"/>
      <w:r w:rsidRPr="00BF2DEF">
        <w:rPr>
          <w:rFonts w:ascii="Trebuchet MS" w:hAnsi="Trebuchet MS"/>
        </w:rPr>
        <w:t xml:space="preserve"> </w:t>
      </w:r>
      <w:proofErr w:type="spellStart"/>
      <w:r w:rsidRPr="00BF2DEF">
        <w:rPr>
          <w:rFonts w:ascii="Trebuchet MS" w:hAnsi="Trebuchet MS"/>
        </w:rPr>
        <w:t>procentuale</w:t>
      </w:r>
      <w:proofErr w:type="spellEnd"/>
      <w:r w:rsidRPr="00BF2DEF">
        <w:rPr>
          <w:rFonts w:ascii="Trebuchet MS" w:hAnsi="Trebuchet MS"/>
        </w:rPr>
        <w:t xml:space="preserve"> </w:t>
      </w:r>
      <w:proofErr w:type="spellStart"/>
      <w:r w:rsidRPr="00BF2DEF">
        <w:rPr>
          <w:rFonts w:ascii="Trebuchet MS" w:hAnsi="Trebuchet MS"/>
        </w:rPr>
        <w:t>suplimentare</w:t>
      </w:r>
      <w:proofErr w:type="spellEnd"/>
      <w:r w:rsidRPr="00BF2DEF">
        <w:rPr>
          <w:rFonts w:ascii="Trebuchet MS" w:hAnsi="Trebuchet MS"/>
        </w:rPr>
        <w:t xml:space="preserve">, cu </w:t>
      </w:r>
      <w:proofErr w:type="spellStart"/>
      <w:r w:rsidRPr="00BF2DEF">
        <w:rPr>
          <w:rFonts w:ascii="Trebuchet MS" w:hAnsi="Trebuchet MS"/>
        </w:rPr>
        <w:t>conditia</w:t>
      </w:r>
      <w:proofErr w:type="spellEnd"/>
      <w:r w:rsidRPr="00BF2DEF">
        <w:rPr>
          <w:rFonts w:ascii="Trebuchet MS" w:hAnsi="Trebuchet MS"/>
        </w:rPr>
        <w:t xml:space="preserve"> ca rata maxima a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combinat</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nu </w:t>
      </w:r>
      <w:proofErr w:type="spellStart"/>
      <w:r w:rsidRPr="00BF2DEF">
        <w:rPr>
          <w:rFonts w:ascii="Trebuchet MS" w:hAnsi="Trebuchet MS"/>
        </w:rPr>
        <w:t>depaseasca</w:t>
      </w:r>
      <w:proofErr w:type="spellEnd"/>
      <w:r w:rsidRPr="00BF2DEF">
        <w:rPr>
          <w:rFonts w:ascii="Trebuchet MS" w:hAnsi="Trebuchet MS"/>
        </w:rPr>
        <w:t xml:space="preserve"> 90%, in </w:t>
      </w:r>
      <w:proofErr w:type="spellStart"/>
      <w:r w:rsidRPr="00BF2DEF">
        <w:rPr>
          <w:rFonts w:ascii="Trebuchet MS" w:hAnsi="Trebuchet MS"/>
        </w:rPr>
        <w:t>cazul</w:t>
      </w:r>
      <w:proofErr w:type="spellEnd"/>
      <w:r w:rsidRPr="00BF2DEF">
        <w:rPr>
          <w:rFonts w:ascii="Trebuchet MS" w:hAnsi="Trebuchet MS"/>
        </w:rPr>
        <w:t>:</w:t>
      </w:r>
    </w:p>
    <w:p w14:paraId="551516D2" w14:textId="77777777"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Tinerilor fermieri</w:t>
      </w:r>
      <w:r>
        <w:rPr>
          <w:rFonts w:ascii="Trebuchet MS" w:eastAsia="Times New Roman" w:hAnsi="Trebuchet MS" w:cs="Times New Roman"/>
          <w:noProof/>
          <w:szCs w:val="24"/>
          <w:lang w:val="ro-RO"/>
        </w:rPr>
        <w:t xml:space="preserve">, cu varsta sub 40 de ani la data depunerii cererii de finantare, </w:t>
      </w:r>
      <w:r w:rsidRPr="00F65F5B">
        <w:rPr>
          <w:rFonts w:ascii="Trebuchet MS" w:eastAsia="Times New Roman" w:hAnsi="Trebuchet MS" w:cs="Times New Roman"/>
          <w:noProof/>
          <w:szCs w:val="24"/>
          <w:lang w:val="ro-RO"/>
        </w:rPr>
        <w:t>astfel cum sunt definiti la articolul 2 din Regulamentul (UE) 1305/2013 sau cei care s-au stabilit in cei cinci ani anteriori cererii de sprijin</w:t>
      </w:r>
      <w:r>
        <w:rPr>
          <w:rFonts w:ascii="Trebuchet MS" w:eastAsia="Times New Roman" w:hAnsi="Trebuchet MS" w:cs="Times New Roman"/>
          <w:noProof/>
          <w:szCs w:val="24"/>
          <w:lang w:val="ro-RO"/>
        </w:rPr>
        <w:t xml:space="preserve">, în conformitate cu anexa II a Regulamentului 1305  </w:t>
      </w:r>
      <w:r w:rsidRPr="00F65F5B">
        <w:rPr>
          <w:rFonts w:ascii="Trebuchet MS" w:eastAsia="Times New Roman" w:hAnsi="Trebuchet MS" w:cs="Times New Roman"/>
          <w:noProof/>
          <w:szCs w:val="24"/>
          <w:lang w:val="ro-RO"/>
        </w:rPr>
        <w:t>;</w:t>
      </w:r>
    </w:p>
    <w:p w14:paraId="25196316" w14:textId="77777777" w:rsidR="00922B1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sidRPr="00F65F5B">
        <w:rPr>
          <w:rFonts w:ascii="Trebuchet MS" w:eastAsia="Times New Roman" w:hAnsi="Trebuchet MS" w:cs="Times New Roman"/>
          <w:noProof/>
          <w:szCs w:val="24"/>
          <w:lang w:val="ro-RO"/>
        </w:rPr>
        <w:t>Investitiilor colective si al proiectelor integrate, inclusiv a celor legate de o fuziune a unor organizatii de producatori;</w:t>
      </w:r>
    </w:p>
    <w:p w14:paraId="59FB12F0" w14:textId="77777777" w:rsidR="00922B1B" w:rsidRPr="00F65F5B" w:rsidRDefault="00922B1B" w:rsidP="00922B1B">
      <w:pPr>
        <w:pStyle w:val="Listparagraf"/>
        <w:numPr>
          <w:ilvl w:val="1"/>
          <w:numId w:val="49"/>
        </w:numPr>
        <w:spacing w:after="240" w:line="240" w:lineRule="auto"/>
        <w:rPr>
          <w:rFonts w:ascii="Trebuchet MS" w:eastAsia="Times New Roman" w:hAnsi="Trebuchet MS" w:cs="Times New Roman"/>
          <w:noProof/>
          <w:szCs w:val="24"/>
          <w:lang w:val="ro-RO"/>
        </w:rPr>
      </w:pPr>
      <w:r>
        <w:rPr>
          <w:rFonts w:ascii="Trebuchet MS" w:eastAsia="Times New Roman" w:hAnsi="Trebuchet MS" w:cs="Times New Roman"/>
          <w:noProof/>
          <w:szCs w:val="24"/>
          <w:lang w:val="ro-RO"/>
        </w:rPr>
        <w:t>Investitii in zone care se confrunta cu constrangeri naturale si cu alte constrageri specifice, mentionate la art. 32 din Regulamentul (UE) nr. 1305/2013;</w:t>
      </w:r>
    </w:p>
    <w:p w14:paraId="10127A20" w14:textId="77777777" w:rsidR="00BF2DEF" w:rsidRPr="00BF2DEF" w:rsidRDefault="00BF2DEF" w:rsidP="00BF2DEF">
      <w:pPr>
        <w:pStyle w:val="Corptext"/>
        <w:spacing w:line="276" w:lineRule="auto"/>
        <w:ind w:right="135" w:hanging="1"/>
      </w:pPr>
      <w:r w:rsidRPr="00BF2DEF">
        <w:rPr>
          <w:noProof/>
          <w:lang w:val="ro-RO" w:eastAsia="ro-RO"/>
        </w:rPr>
        <w:drawing>
          <wp:inline distT="0" distB="0" distL="0" distR="0" wp14:anchorId="3387A74A" wp14:editId="7629992C">
            <wp:extent cx="117475" cy="117473"/>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2FE3D78C" w14:textId="77777777" w:rsidR="00BF2DEF" w:rsidRPr="00BF2DEF" w:rsidRDefault="00BF2DEF" w:rsidP="001729E6">
      <w:pPr>
        <w:pStyle w:val="Listparagraf"/>
        <w:widowControl w:val="0"/>
        <w:numPr>
          <w:ilvl w:val="0"/>
          <w:numId w:val="48"/>
        </w:numPr>
        <w:tabs>
          <w:tab w:val="left" w:pos="820"/>
          <w:tab w:val="left" w:pos="821"/>
          <w:tab w:val="left" w:pos="1997"/>
          <w:tab w:val="left" w:pos="3370"/>
          <w:tab w:val="left" w:pos="3861"/>
          <w:tab w:val="left" w:pos="4999"/>
          <w:tab w:val="left" w:pos="5971"/>
          <w:tab w:val="left" w:pos="7032"/>
          <w:tab w:val="left" w:pos="8131"/>
          <w:tab w:val="left" w:pos="8623"/>
        </w:tabs>
        <w:autoSpaceDE w:val="0"/>
        <w:autoSpaceDN w:val="0"/>
        <w:spacing w:after="0"/>
        <w:ind w:right="135"/>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52D0D8FF" w14:textId="77777777"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31217EE3" w14:textId="77777777" w:rsidR="00BF2DEF" w:rsidRPr="00BF2DEF" w:rsidRDefault="00BF2DEF" w:rsidP="001729E6">
      <w:pPr>
        <w:pStyle w:val="Listparagraf"/>
        <w:widowControl w:val="0"/>
        <w:numPr>
          <w:ilvl w:val="0"/>
          <w:numId w:val="48"/>
        </w:numPr>
        <w:tabs>
          <w:tab w:val="left" w:pos="820"/>
          <w:tab w:val="left" w:pos="821"/>
        </w:tabs>
        <w:autoSpaceDE w:val="0"/>
        <w:autoSpaceDN w:val="0"/>
        <w:spacing w:before="1" w:after="0"/>
        <w:ind w:right="141"/>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6D0D928B" w14:textId="77777777" w:rsidR="00BF2DEF" w:rsidRPr="00BF2DEF" w:rsidRDefault="00BF2DEF" w:rsidP="001729E6">
      <w:pPr>
        <w:pStyle w:val="Titlu1"/>
        <w:keepNext w:val="0"/>
        <w:keepLines w:val="0"/>
        <w:widowControl w:val="0"/>
        <w:numPr>
          <w:ilvl w:val="0"/>
          <w:numId w:val="50"/>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3CBBD4A9" w14:textId="77777777"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proofErr w:type="spellStart"/>
      <w:r w:rsidRPr="00BF2DEF">
        <w:rPr>
          <w:rFonts w:ascii="Trebuchet MS" w:hAnsi="Trebuchet MS"/>
        </w:rPr>
        <w:t>Numarul</w:t>
      </w:r>
      <w:proofErr w:type="spellEnd"/>
      <w:r w:rsidRPr="00BF2DEF">
        <w:rPr>
          <w:rFonts w:ascii="Trebuchet MS" w:hAnsi="Trebuchet MS"/>
        </w:rPr>
        <w:t xml:space="preserve"> de </w:t>
      </w:r>
      <w:proofErr w:type="spellStart"/>
      <w:r w:rsidRPr="00BF2DEF">
        <w:rPr>
          <w:rFonts w:ascii="Trebuchet MS" w:hAnsi="Trebuchet MS"/>
        </w:rPr>
        <w:t>exploatatii</w:t>
      </w:r>
      <w:proofErr w:type="spellEnd"/>
      <w:r w:rsidRPr="00BF2DEF">
        <w:rPr>
          <w:rFonts w:ascii="Trebuchet MS" w:hAnsi="Trebuchet MS"/>
        </w:rPr>
        <w:t xml:space="preserve"> </w:t>
      </w:r>
      <w:proofErr w:type="spellStart"/>
      <w:r w:rsidRPr="00BF2DEF">
        <w:rPr>
          <w:rFonts w:ascii="Trebuchet MS" w:hAnsi="Trebuchet MS"/>
        </w:rPr>
        <w:t>agricole</w:t>
      </w:r>
      <w:proofErr w:type="spellEnd"/>
      <w:r w:rsidRPr="00BF2DEF">
        <w:rPr>
          <w:rFonts w:ascii="Trebuchet MS" w:hAnsi="Trebuchet MS"/>
        </w:rPr>
        <w:t>/</w:t>
      </w:r>
      <w:proofErr w:type="spellStart"/>
      <w:r w:rsidRPr="00BF2DEF">
        <w:rPr>
          <w:rFonts w:ascii="Trebuchet MS" w:hAnsi="Trebuchet MS"/>
        </w:rPr>
        <w:t>beneficiari</w:t>
      </w:r>
      <w:proofErr w:type="spellEnd"/>
      <w:r w:rsidRPr="00BF2DEF">
        <w:rPr>
          <w:rFonts w:ascii="Trebuchet MS" w:hAnsi="Trebuchet MS"/>
        </w:rPr>
        <w:t xml:space="preserve"> </w:t>
      </w:r>
      <w:proofErr w:type="spellStart"/>
      <w:r w:rsidRPr="00BF2DEF">
        <w:rPr>
          <w:rFonts w:ascii="Trebuchet MS" w:hAnsi="Trebuchet MS"/>
        </w:rPr>
        <w:t>sprijiniti</w:t>
      </w:r>
      <w:proofErr w:type="spellEnd"/>
      <w:r w:rsidRPr="00BF2DEF">
        <w:rPr>
          <w:rFonts w:ascii="Trebuchet MS" w:hAnsi="Trebuchet MS"/>
        </w:rPr>
        <w:t>: minim</w:t>
      </w:r>
      <w:r w:rsidR="0072627C">
        <w:rPr>
          <w:rFonts w:ascii="Trebuchet MS" w:hAnsi="Trebuchet MS"/>
        </w:rPr>
        <w:t xml:space="preserve"> </w:t>
      </w:r>
      <w:r w:rsidR="00BC36E1">
        <w:rPr>
          <w:rFonts w:ascii="Trebuchet MS" w:hAnsi="Trebuchet MS"/>
        </w:rPr>
        <w:t>1</w:t>
      </w:r>
    </w:p>
    <w:p w14:paraId="0CDA1C1B" w14:textId="77777777" w:rsidR="00BF2DEF" w:rsidRPr="00BF2DEF" w:rsidRDefault="00BF2DEF" w:rsidP="001729E6">
      <w:pPr>
        <w:pStyle w:val="Listparagraf"/>
        <w:widowControl w:val="0"/>
        <w:numPr>
          <w:ilvl w:val="0"/>
          <w:numId w:val="49"/>
        </w:numPr>
        <w:tabs>
          <w:tab w:val="left" w:pos="250"/>
        </w:tabs>
        <w:autoSpaceDE w:val="0"/>
        <w:autoSpaceDN w:val="0"/>
        <w:spacing w:before="37" w:after="0" w:line="240" w:lineRule="auto"/>
        <w:ind w:left="249" w:hanging="1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0072627C">
        <w:rPr>
          <w:rFonts w:ascii="Trebuchet MS" w:hAnsi="Trebuchet MS"/>
        </w:rPr>
        <w:t xml:space="preserve"> </w:t>
      </w:r>
      <w:r w:rsidR="00BC36E1">
        <w:rPr>
          <w:rFonts w:ascii="Trebuchet MS" w:hAnsi="Trebuchet MS"/>
        </w:rPr>
        <w:t>1</w:t>
      </w:r>
      <w:r w:rsidRPr="00BF2DEF">
        <w:rPr>
          <w:rFonts w:ascii="Trebuchet MS" w:hAnsi="Trebuchet MS"/>
        </w:rPr>
        <w:t>*</w:t>
      </w:r>
    </w:p>
    <w:p w14:paraId="267500F1" w14:textId="77777777" w:rsidR="00BF2DEF" w:rsidRPr="00BF2DEF" w:rsidRDefault="00BF2DEF" w:rsidP="001729E6">
      <w:pPr>
        <w:pStyle w:val="Listparagraf"/>
        <w:widowControl w:val="0"/>
        <w:numPr>
          <w:ilvl w:val="0"/>
          <w:numId w:val="49"/>
        </w:numPr>
        <w:tabs>
          <w:tab w:val="left" w:pos="250"/>
        </w:tabs>
        <w:autoSpaceDE w:val="0"/>
        <w:autoSpaceDN w:val="0"/>
        <w:spacing w:before="40" w:after="0" w:line="240" w:lineRule="auto"/>
        <w:ind w:left="249" w:hanging="1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922B1B">
        <w:rPr>
          <w:rFonts w:ascii="Trebuchet MS" w:eastAsia="Times New Roman" w:hAnsi="Trebuchet MS" w:cs="Times New Roman"/>
          <w:noProof/>
          <w:szCs w:val="24"/>
          <w:lang w:val="ro-RO"/>
        </w:rPr>
        <w:t>30 000</w:t>
      </w:r>
      <w:r w:rsidR="00922B1B" w:rsidRPr="005065AC">
        <w:rPr>
          <w:rFonts w:ascii="Trebuchet MS" w:eastAsia="Times New Roman" w:hAnsi="Trebuchet MS" w:cs="Times New Roman"/>
          <w:noProof/>
          <w:szCs w:val="24"/>
          <w:lang w:val="ro-RO"/>
        </w:rPr>
        <w:t xml:space="preserve">  </w:t>
      </w:r>
      <w:r w:rsidRPr="00BF2DEF">
        <w:rPr>
          <w:rFonts w:ascii="Trebuchet MS" w:hAnsi="Trebuchet MS"/>
        </w:rPr>
        <w:t>euro</w:t>
      </w:r>
    </w:p>
    <w:p w14:paraId="71B1DBD0" w14:textId="77777777" w:rsidR="00BF2DEF" w:rsidRPr="00BF2DEF" w:rsidRDefault="00BF2DEF" w:rsidP="001729E6">
      <w:pPr>
        <w:pStyle w:val="Listparagraf"/>
        <w:widowControl w:val="0"/>
        <w:numPr>
          <w:ilvl w:val="0"/>
          <w:numId w:val="54"/>
        </w:numPr>
        <w:tabs>
          <w:tab w:val="left" w:pos="264"/>
        </w:tabs>
        <w:autoSpaceDE w:val="0"/>
        <w:autoSpaceDN w:val="0"/>
        <w:spacing w:before="37"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4F4AB897"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580" w:right="1300" w:bottom="280" w:left="1340" w:header="708" w:footer="708" w:gutter="0"/>
          <w:cols w:space="708"/>
        </w:sectPr>
      </w:pPr>
    </w:p>
    <w:p w14:paraId="009866C8" w14:textId="77777777" w:rsidR="00BF2DEF" w:rsidRPr="00BF2DEF" w:rsidRDefault="00BF2DEF" w:rsidP="00BF2DEF">
      <w:pPr>
        <w:pStyle w:val="Titlu1"/>
        <w:spacing w:before="89" w:line="276" w:lineRule="auto"/>
        <w:ind w:right="1184"/>
        <w:rPr>
          <w:rFonts w:ascii="Trebuchet MS" w:hAnsi="Trebuchet MS"/>
          <w:sz w:val="22"/>
          <w:szCs w:val="22"/>
        </w:rPr>
      </w:pPr>
      <w:proofErr w:type="spellStart"/>
      <w:r w:rsidRPr="00BF2DEF">
        <w:rPr>
          <w:rFonts w:ascii="Trebuchet MS" w:hAnsi="Trebuchet MS"/>
          <w:sz w:val="22"/>
          <w:szCs w:val="22"/>
        </w:rPr>
        <w:lastRenderedPageBreak/>
        <w:t>Denumirea</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z w:val="22"/>
          <w:szCs w:val="22"/>
        </w:rPr>
        <w:t xml:space="preserve"> in </w:t>
      </w:r>
      <w:proofErr w:type="spellStart"/>
      <w:r w:rsidRPr="00BF2DEF">
        <w:rPr>
          <w:rFonts w:ascii="Trebuchet MS" w:hAnsi="Trebuchet MS"/>
          <w:sz w:val="22"/>
          <w:szCs w:val="22"/>
        </w:rPr>
        <w:t>activitati</w:t>
      </w:r>
      <w:proofErr w:type="spellEnd"/>
      <w:r w:rsidRPr="00BF2DEF">
        <w:rPr>
          <w:rFonts w:ascii="Trebuchet MS" w:hAnsi="Trebuchet MS"/>
          <w:sz w:val="22"/>
          <w:szCs w:val="22"/>
        </w:rPr>
        <w:t xml:space="preserve"> non-</w:t>
      </w:r>
      <w:proofErr w:type="spellStart"/>
      <w:r w:rsidRPr="00BF2DEF">
        <w:rPr>
          <w:rFonts w:ascii="Trebuchet MS" w:hAnsi="Trebuchet MS"/>
          <w:sz w:val="22"/>
          <w:szCs w:val="22"/>
        </w:rPr>
        <w:t>agricole</w:t>
      </w:r>
      <w:proofErr w:type="spellEnd"/>
      <w:r w:rsidRPr="00BF2DEF">
        <w:rPr>
          <w:rFonts w:ascii="Trebuchet MS" w:hAnsi="Trebuchet MS"/>
          <w:sz w:val="22"/>
          <w:szCs w:val="22"/>
        </w:rPr>
        <w:t xml:space="preserve">, CODUL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M3/6A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INVESTITII</w:t>
      </w:r>
    </w:p>
    <w:p w14:paraId="71ABA5AD" w14:textId="77777777" w:rsidR="00BF2DEF" w:rsidRPr="00BF2DEF" w:rsidRDefault="001F2D86" w:rsidP="001729E6">
      <w:pPr>
        <w:pStyle w:val="Listparagraf"/>
        <w:widowControl w:val="0"/>
        <w:numPr>
          <w:ilvl w:val="0"/>
          <w:numId w:val="47"/>
        </w:numPr>
        <w:tabs>
          <w:tab w:val="left" w:pos="484"/>
        </w:tabs>
        <w:autoSpaceDE w:val="0"/>
        <w:autoSpaceDN w:val="0"/>
        <w:spacing w:before="1"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6640" behindDoc="1" locked="0" layoutInCell="1" allowOverlap="1" wp14:anchorId="34E61E47" wp14:editId="7B2455D8">
                <wp:simplePos x="0" y="0"/>
                <wp:positionH relativeFrom="page">
                  <wp:posOffset>896620</wp:posOffset>
                </wp:positionH>
                <wp:positionV relativeFrom="paragraph">
                  <wp:posOffset>8255</wp:posOffset>
                </wp:positionV>
                <wp:extent cx="5769610" cy="682625"/>
                <wp:effectExtent l="1270" t="0" r="1270" b="0"/>
                <wp:wrapNone/>
                <wp:docPr id="5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13"/>
                          <a:chExt cx="9086" cy="1075"/>
                        </a:xfrm>
                      </wpg:grpSpPr>
                      <wps:wsp>
                        <wps:cNvPr id="54" name="Freeform 30"/>
                        <wps:cNvSpPr>
                          <a:spLocks/>
                        </wps:cNvSpPr>
                        <wps:spPr bwMode="auto">
                          <a:xfrm>
                            <a:off x="1411" y="13"/>
                            <a:ext cx="9086" cy="881"/>
                          </a:xfrm>
                          <a:custGeom>
                            <a:avLst/>
                            <a:gdLst>
                              <a:gd name="T0" fmla="+- 0 10497 1412"/>
                              <a:gd name="T1" fmla="*/ T0 w 9086"/>
                              <a:gd name="T2" fmla="+- 0 13 13"/>
                              <a:gd name="T3" fmla="*/ 13 h 881"/>
                              <a:gd name="T4" fmla="+- 0 1412 1412"/>
                              <a:gd name="T5" fmla="*/ T4 w 9086"/>
                              <a:gd name="T6" fmla="+- 0 13 13"/>
                              <a:gd name="T7" fmla="*/ 13 h 881"/>
                              <a:gd name="T8" fmla="+- 0 1412 1412"/>
                              <a:gd name="T9" fmla="*/ T8 w 9086"/>
                              <a:gd name="T10" fmla="+- 0 306 13"/>
                              <a:gd name="T11" fmla="*/ 306 h 881"/>
                              <a:gd name="T12" fmla="+- 0 1412 1412"/>
                              <a:gd name="T13" fmla="*/ T12 w 9086"/>
                              <a:gd name="T14" fmla="+- 0 601 13"/>
                              <a:gd name="T15" fmla="*/ 601 h 881"/>
                              <a:gd name="T16" fmla="+- 0 1412 1412"/>
                              <a:gd name="T17" fmla="*/ T16 w 9086"/>
                              <a:gd name="T18" fmla="+- 0 894 13"/>
                              <a:gd name="T19" fmla="*/ 894 h 881"/>
                              <a:gd name="T20" fmla="+- 0 10497 1412"/>
                              <a:gd name="T21" fmla="*/ T20 w 9086"/>
                              <a:gd name="T22" fmla="+- 0 894 13"/>
                              <a:gd name="T23" fmla="*/ 894 h 881"/>
                              <a:gd name="T24" fmla="+- 0 10497 1412"/>
                              <a:gd name="T25" fmla="*/ T24 w 9086"/>
                              <a:gd name="T26" fmla="+- 0 601 13"/>
                              <a:gd name="T27" fmla="*/ 601 h 881"/>
                              <a:gd name="T28" fmla="+- 0 10497 1412"/>
                              <a:gd name="T29" fmla="*/ T28 w 9086"/>
                              <a:gd name="T30" fmla="+- 0 306 13"/>
                              <a:gd name="T31" fmla="*/ 306 h 881"/>
                              <a:gd name="T32" fmla="+- 0 10497 1412"/>
                              <a:gd name="T33" fmla="*/ T32 w 9086"/>
                              <a:gd name="T34" fmla="+- 0 13 13"/>
                              <a:gd name="T35" fmla="*/ 13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02"/>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4CDFB7A" id="Group 29" o:spid="_x0000_s1026" style="position:absolute;margin-left:70.6pt;margin-top:.65pt;width:454.3pt;height:53.75pt;z-index:-251619840;mso-position-horizontal-relative:page" coordorigin="1412,13"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">
                <v:shape id="Freeform 30" o:spid="_x0000_s1027" style="position:absolute;left:1411;top:13;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" path="m9085,l,,,293,,588,,881r9085,l9085,588r,-295l9085,e" fillcolor="#b8cce3" stroked="f">
                  <v:path arrowok="t" o:connecttype="custom" o:connectlocs="9085,13;0,13;0,306;0,601;0,894;9085,894;9085,601;9085,306;9085,13" o:connectangles="0,0,0,0,0,0,0,0,0"/>
                </v:shape>
                <v:shape id="Picture 31" o:spid="_x0000_s1028" type="#_x0000_t75" style="position:absolute;left:1440;top:902;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60FFBF54" w14:textId="77777777" w:rsidR="00BF2DEF" w:rsidRPr="00BF2DEF" w:rsidRDefault="00BF2DEF" w:rsidP="00BF2DEF">
      <w:pPr>
        <w:pStyle w:val="Corptext"/>
        <w:spacing w:line="276" w:lineRule="auto"/>
        <w:ind w:left="140" w:right="193" w:firstLine="360"/>
        <w:jc w:val="left"/>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w:t>
      </w:r>
      <w:proofErr w:type="spellStart"/>
      <w:r w:rsidRPr="00BF2DEF">
        <w:t>activitatile</w:t>
      </w:r>
      <w:proofErr w:type="spellEnd"/>
      <w:r w:rsidRPr="00BF2DEF">
        <w:t xml:space="preserve"> non-</w:t>
      </w:r>
      <w:proofErr w:type="spellStart"/>
      <w:r w:rsidRPr="00BF2DEF">
        <w:t>agricole</w:t>
      </w:r>
      <w:proofErr w:type="spellEnd"/>
      <w:r w:rsidRPr="00BF2DEF">
        <w:t xml:space="preserve"> din zona GAL TARA VRANCEI sunt slab </w:t>
      </w:r>
      <w:proofErr w:type="spellStart"/>
      <w:r w:rsidRPr="00BF2DEF">
        <w:t>dezvoltate</w:t>
      </w:r>
      <w:proofErr w:type="spellEnd"/>
      <w:r w:rsidRPr="00BF2DEF">
        <w:t xml:space="preserve">, </w:t>
      </w:r>
      <w:proofErr w:type="spellStart"/>
      <w:r w:rsidRPr="00BF2DEF">
        <w:t>functiile</w:t>
      </w:r>
      <w:proofErr w:type="spellEnd"/>
      <w:r w:rsidRPr="00BF2DEF">
        <w:t xml:space="preserve"> </w:t>
      </w:r>
      <w:proofErr w:type="spellStart"/>
      <w:r w:rsidRPr="00BF2DEF">
        <w:t>economice</w:t>
      </w:r>
      <w:proofErr w:type="spellEnd"/>
      <w:r w:rsidRPr="00BF2DEF">
        <w:t xml:space="preserve"> </w:t>
      </w:r>
      <w:proofErr w:type="spellStart"/>
      <w:r w:rsidRPr="00BF2DEF">
        <w:t>depinzand</w:t>
      </w:r>
      <w:proofErr w:type="spellEnd"/>
      <w:r w:rsidRPr="00BF2DEF">
        <w:t xml:space="preserve">, </w:t>
      </w:r>
      <w:proofErr w:type="spellStart"/>
      <w:r w:rsidRPr="00BF2DEF">
        <w:t>aproape</w:t>
      </w:r>
      <w:proofErr w:type="spellEnd"/>
      <w:r w:rsidRPr="00BF2DEF">
        <w:t xml:space="preserve"> in </w:t>
      </w:r>
      <w:proofErr w:type="spellStart"/>
      <w:r w:rsidRPr="00BF2DEF">
        <w:t>intregime</w:t>
      </w:r>
      <w:proofErr w:type="spellEnd"/>
      <w:r w:rsidRPr="00BF2DEF">
        <w:t xml:space="preserve">, de </w:t>
      </w:r>
      <w:proofErr w:type="spellStart"/>
      <w:r w:rsidRPr="00BF2DEF">
        <w:t>existenta</w:t>
      </w:r>
      <w:proofErr w:type="spellEnd"/>
      <w:r w:rsidRPr="00BF2DEF">
        <w:t xml:space="preserve"> </w:t>
      </w:r>
      <w:proofErr w:type="spellStart"/>
      <w:r w:rsidRPr="00BF2DEF">
        <w:t>activitatilor</w:t>
      </w:r>
      <w:proofErr w:type="spellEnd"/>
      <w:r w:rsidRPr="00BF2DEF">
        <w:t xml:space="preserve"> </w:t>
      </w:r>
      <w:proofErr w:type="spellStart"/>
      <w:r w:rsidRPr="00BF2DEF">
        <w:t>agricole</w:t>
      </w:r>
      <w:proofErr w:type="spellEnd"/>
      <w:r w:rsidRPr="00BF2DEF">
        <w:t xml:space="preserve">. </w:t>
      </w:r>
      <w:proofErr w:type="spellStart"/>
      <w:r w:rsidRPr="00BF2DEF">
        <w:t>Aceasta</w:t>
      </w:r>
      <w:proofErr w:type="spellEnd"/>
      <w:r w:rsidRPr="00BF2DEF">
        <w:t xml:space="preserve"> </w:t>
      </w:r>
      <w:proofErr w:type="spellStart"/>
      <w:r w:rsidRPr="00BF2DEF">
        <w:t>situatie</w:t>
      </w:r>
      <w:proofErr w:type="spellEnd"/>
      <w:r w:rsidRPr="00BF2DEF">
        <w:t xml:space="preserve"> </w:t>
      </w:r>
      <w:proofErr w:type="spellStart"/>
      <w:r w:rsidRPr="00BF2DEF">
        <w:t>explica</w:t>
      </w:r>
      <w:proofErr w:type="spellEnd"/>
      <w:r w:rsidRPr="00BF2DEF">
        <w:t xml:space="preserve"> </w:t>
      </w:r>
      <w:proofErr w:type="spellStart"/>
      <w:r w:rsidRPr="00BF2DEF">
        <w:t>necesitatea</w:t>
      </w:r>
      <w:proofErr w:type="spellEnd"/>
      <w:r w:rsidRPr="00BF2DEF">
        <w:t xml:space="preserve"> </w:t>
      </w:r>
      <w:proofErr w:type="spellStart"/>
      <w:r w:rsidRPr="00BF2DEF">
        <w:t>crearii</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alternative, precum </w:t>
      </w:r>
      <w:proofErr w:type="spellStart"/>
      <w:r w:rsidRPr="00BF2DEF">
        <w:t>si</w:t>
      </w:r>
      <w:proofErr w:type="spellEnd"/>
      <w:r w:rsidRPr="00BF2DEF">
        <w:t xml:space="preserve"> a </w:t>
      </w:r>
      <w:proofErr w:type="spellStart"/>
      <w:r w:rsidRPr="00BF2DEF">
        <w:t>surselor</w:t>
      </w:r>
      <w:proofErr w:type="spellEnd"/>
      <w:r w:rsidRPr="00BF2DEF">
        <w:t xml:space="preserve"> de </w:t>
      </w:r>
      <w:proofErr w:type="spellStart"/>
      <w:r w:rsidRPr="00BF2DEF">
        <w:t>venituri</w:t>
      </w:r>
      <w:proofErr w:type="spellEnd"/>
      <w:r w:rsidRPr="00BF2DEF">
        <w:t xml:space="preserve"> </w:t>
      </w:r>
      <w:proofErr w:type="spellStart"/>
      <w:r w:rsidRPr="00BF2DEF">
        <w:t>aditionale</w:t>
      </w:r>
      <w:proofErr w:type="spellEnd"/>
      <w:r w:rsidRPr="00BF2DEF">
        <w:t xml:space="preserve"> din </w:t>
      </w:r>
      <w:proofErr w:type="spellStart"/>
      <w:r w:rsidRPr="00BF2DEF">
        <w:t>activitati</w:t>
      </w:r>
      <w:proofErr w:type="spellEnd"/>
      <w:r w:rsidRPr="00BF2DEF">
        <w:t xml:space="preserve"> non-</w:t>
      </w:r>
      <w:proofErr w:type="spellStart"/>
      <w:r w:rsidRPr="00BF2DEF">
        <w:t>agricole</w:t>
      </w:r>
      <w:proofErr w:type="spellEnd"/>
      <w:r w:rsidRPr="00BF2DEF">
        <w:t xml:space="preserve">, </w:t>
      </w:r>
      <w:proofErr w:type="spellStart"/>
      <w:r w:rsidRPr="00BF2DEF">
        <w:t>alaturi</w:t>
      </w:r>
      <w:proofErr w:type="spellEnd"/>
      <w:r w:rsidRPr="00BF2DEF">
        <w:t xml:space="preserve"> de </w:t>
      </w:r>
      <w:proofErr w:type="spellStart"/>
      <w:r w:rsidRPr="00BF2DEF">
        <w:t>reorientarea</w:t>
      </w:r>
      <w:proofErr w:type="spellEnd"/>
      <w:r w:rsidRPr="00BF2DEF">
        <w:t xml:space="preserve"> </w:t>
      </w:r>
      <w:proofErr w:type="spellStart"/>
      <w:r w:rsidRPr="00BF2DEF">
        <w:t>fortei</w:t>
      </w:r>
      <w:proofErr w:type="spellEnd"/>
      <w:r w:rsidRPr="00BF2DEF">
        <w:t xml:space="preserve"> de </w:t>
      </w:r>
      <w:proofErr w:type="spellStart"/>
      <w:r w:rsidRPr="00BF2DEF">
        <w:t>munca</w:t>
      </w:r>
      <w:proofErr w:type="spellEnd"/>
      <w:r w:rsidRPr="00BF2DEF">
        <w:t xml:space="preserve"> </w:t>
      </w:r>
      <w:proofErr w:type="spellStart"/>
      <w:r w:rsidRPr="00BF2DEF">
        <w:t>spre</w:t>
      </w:r>
      <w:proofErr w:type="spellEnd"/>
      <w:r w:rsidRPr="00BF2DEF">
        <w:t xml:space="preserve"> </w:t>
      </w:r>
      <w:proofErr w:type="spellStart"/>
      <w:r w:rsidRPr="00BF2DEF">
        <w:t>activitati</w:t>
      </w:r>
      <w:proofErr w:type="spellEnd"/>
      <w:r w:rsidRPr="00BF2DEF">
        <w:t xml:space="preserve"> non-</w:t>
      </w:r>
      <w:proofErr w:type="spellStart"/>
      <w:r w:rsidRPr="00BF2DEF">
        <w:t>agricole</w:t>
      </w:r>
      <w:proofErr w:type="spellEnd"/>
      <w:r w:rsidRPr="00BF2DEF">
        <w:t xml:space="preserve"> productive. </w:t>
      </w:r>
      <w:proofErr w:type="spellStart"/>
      <w:r w:rsidRPr="00BF2DEF">
        <w:t>Dezvoltarea</w:t>
      </w:r>
      <w:proofErr w:type="spellEnd"/>
      <w:r w:rsidRPr="00BF2DEF">
        <w:t xml:space="preserve"> micro-</w:t>
      </w:r>
      <w:proofErr w:type="spellStart"/>
      <w:r w:rsidRPr="00BF2DEF">
        <w:t>intreprinderilor</w:t>
      </w:r>
      <w:proofErr w:type="spellEnd"/>
      <w:r w:rsidRPr="00BF2DEF">
        <w:t xml:space="preserve"> </w:t>
      </w:r>
      <w:proofErr w:type="spellStart"/>
      <w:r w:rsidRPr="00BF2DEF">
        <w:t>reprezinta</w:t>
      </w:r>
      <w:proofErr w:type="spellEnd"/>
      <w:r w:rsidRPr="00BF2DEF">
        <w:t xml:space="preserve">, in </w:t>
      </w:r>
      <w:proofErr w:type="spellStart"/>
      <w:r w:rsidRPr="00BF2DEF">
        <w:t>cazul</w:t>
      </w:r>
      <w:proofErr w:type="spellEnd"/>
      <w:r w:rsidRPr="00BF2DEF">
        <w:t xml:space="preserve"> de fata, </w:t>
      </w:r>
      <w:proofErr w:type="spellStart"/>
      <w:r w:rsidRPr="00BF2DEF">
        <w:t>sursa</w:t>
      </w:r>
      <w:proofErr w:type="spellEnd"/>
      <w:r w:rsidRPr="00BF2DEF">
        <w:t xml:space="preserve"> </w:t>
      </w:r>
      <w:proofErr w:type="spellStart"/>
      <w:r w:rsidRPr="00BF2DEF">
        <w:t>cea</w:t>
      </w:r>
      <w:proofErr w:type="spellEnd"/>
      <w:r w:rsidRPr="00BF2DEF">
        <w:t xml:space="preserve"> </w:t>
      </w:r>
      <w:proofErr w:type="spellStart"/>
      <w:r w:rsidRPr="00BF2DEF">
        <w:t>mai</w:t>
      </w:r>
      <w:proofErr w:type="spellEnd"/>
      <w:r w:rsidRPr="00BF2DEF">
        <w:t xml:space="preserve"> </w:t>
      </w:r>
      <w:proofErr w:type="spellStart"/>
      <w:r w:rsidRPr="00BF2DEF">
        <w:t>semnificativa</w:t>
      </w:r>
      <w:proofErr w:type="spellEnd"/>
      <w:r w:rsidRPr="00BF2DEF">
        <w:t xml:space="preserve"> de </w:t>
      </w:r>
      <w:proofErr w:type="spellStart"/>
      <w:r w:rsidRPr="00BF2DEF">
        <w:t>creare</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w:t>
      </w:r>
      <w:proofErr w:type="spellStart"/>
      <w:r w:rsidRPr="00BF2DEF">
        <w:t>obtinere</w:t>
      </w:r>
      <w:proofErr w:type="spellEnd"/>
      <w:r w:rsidRPr="00BF2DEF">
        <w:t xml:space="preserve"> de </w:t>
      </w:r>
      <w:proofErr w:type="spellStart"/>
      <w:r w:rsidRPr="00BF2DEF">
        <w:t>venituri</w:t>
      </w:r>
      <w:proofErr w:type="spellEnd"/>
      <w:r w:rsidRPr="00BF2DEF">
        <w:t xml:space="preserve"> in zona GAL TARA VRANCEI.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se </w:t>
      </w:r>
      <w:proofErr w:type="spellStart"/>
      <w:r w:rsidRPr="00BF2DEF">
        <w:t>incurajeaza</w:t>
      </w:r>
      <w:proofErr w:type="spellEnd"/>
      <w:r w:rsidRPr="00BF2DEF">
        <w:t xml:space="preserve"> </w:t>
      </w:r>
      <w:proofErr w:type="spellStart"/>
      <w:r w:rsidRPr="00BF2DEF">
        <w:t>dezvoltarea</w:t>
      </w:r>
      <w:proofErr w:type="spellEnd"/>
      <w:r w:rsidRPr="00BF2DEF">
        <w:t xml:space="preserve"> </w:t>
      </w:r>
      <w:proofErr w:type="spellStart"/>
      <w:r w:rsidRPr="00BF2DEF">
        <w:t>sectorului</w:t>
      </w:r>
      <w:proofErr w:type="spellEnd"/>
      <w:r w:rsidRPr="00BF2DEF">
        <w:t xml:space="preserve"> non-</w:t>
      </w:r>
      <w:proofErr w:type="spellStart"/>
      <w:r w:rsidRPr="00BF2DEF">
        <w:t>agricol</w:t>
      </w:r>
      <w:proofErr w:type="spellEnd"/>
      <w:r w:rsidRPr="00BF2DEF">
        <w:t xml:space="preserve"> din </w:t>
      </w:r>
      <w:proofErr w:type="spellStart"/>
      <w:r w:rsidRPr="00BF2DEF">
        <w:t>teritoriul</w:t>
      </w:r>
      <w:proofErr w:type="spellEnd"/>
      <w:r w:rsidRPr="00BF2DEF">
        <w:t xml:space="preserve"> GAL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servicii</w:t>
      </w:r>
      <w:proofErr w:type="spellEnd"/>
      <w:r w:rsidRPr="00BF2DEF">
        <w:t xml:space="preserve"> </w:t>
      </w:r>
      <w:proofErr w:type="spellStart"/>
      <w:r w:rsidRPr="00BF2DEF">
        <w:t>si</w:t>
      </w:r>
      <w:proofErr w:type="spellEnd"/>
      <w:r w:rsidRPr="00BF2DEF">
        <w:t xml:space="preserve"> </w:t>
      </w:r>
      <w:proofErr w:type="spellStart"/>
      <w:r w:rsidRPr="00BF2DEF">
        <w:t>produse</w:t>
      </w:r>
      <w:proofErr w:type="spellEnd"/>
      <w:r w:rsidRPr="00BF2DEF">
        <w:t xml:space="preserve"> locale non-</w:t>
      </w:r>
      <w:proofErr w:type="spellStart"/>
      <w:r w:rsidRPr="00BF2DEF">
        <w:t>agricole</w:t>
      </w:r>
      <w:proofErr w:type="spellEnd"/>
      <w:r w:rsidRPr="00BF2DEF">
        <w:t xml:space="preserv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t xml:space="preserve"> </w:t>
      </w:r>
      <w:proofErr w:type="spellStart"/>
      <w:r w:rsidRPr="00BF2DEF">
        <w:t>si</w:t>
      </w:r>
      <w:proofErr w:type="spellEnd"/>
      <w:r w:rsidRPr="00BF2DEF">
        <w:t xml:space="preserve"> </w:t>
      </w:r>
      <w:proofErr w:type="spellStart"/>
      <w:r w:rsidRPr="00BF2DEF">
        <w:t>identitatea</w:t>
      </w:r>
      <w:proofErr w:type="spellEnd"/>
      <w:r w:rsidRPr="00BF2DEF">
        <w:t xml:space="preserve"> </w:t>
      </w:r>
      <w:proofErr w:type="spellStart"/>
      <w:r w:rsidRPr="00BF2DEF">
        <w:t>zonei</w:t>
      </w:r>
      <w:proofErr w:type="spellEnd"/>
      <w:r w:rsidRPr="00BF2DEF">
        <w:t xml:space="preserve"> GAL</w:t>
      </w:r>
      <w:r w:rsidRPr="00BF2DEF">
        <w:rPr>
          <w:spacing w:val="-33"/>
        </w:rPr>
        <w:t xml:space="preserve"> </w:t>
      </w:r>
      <w:r w:rsidRPr="00BF2DEF">
        <w:t>TARA</w:t>
      </w:r>
      <w:r w:rsidRPr="00BF2DEF">
        <w:rPr>
          <w:spacing w:val="-6"/>
        </w:rPr>
        <w:t xml:space="preserve"> </w:t>
      </w:r>
      <w:r w:rsidRPr="00BF2DEF">
        <w:t xml:space="preserve">VRANCEI. </w:t>
      </w:r>
      <w:r w:rsidRPr="00BF2DEF">
        <w:rPr>
          <w:noProof/>
          <w:lang w:val="ro-RO" w:eastAsia="ro-RO"/>
        </w:rPr>
        <w:drawing>
          <wp:inline distT="0" distB="0" distL="0" distR="0" wp14:anchorId="3BFE2752" wp14:editId="20374557">
            <wp:extent cx="117475" cy="117475"/>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Obiectiv</w:t>
      </w:r>
      <w:proofErr w:type="spellEnd"/>
      <w:r w:rsidRPr="00BF2DEF">
        <w:t xml:space="preserve">(e) de </w:t>
      </w:r>
      <w:proofErr w:type="spellStart"/>
      <w:r w:rsidRPr="00BF2DEF">
        <w:t>dezvoltare</w:t>
      </w:r>
      <w:proofErr w:type="spellEnd"/>
      <w:r w:rsidRPr="00BF2DEF">
        <w:t xml:space="preserve"> </w:t>
      </w:r>
      <w:proofErr w:type="spellStart"/>
      <w:r w:rsidRPr="00BF2DEF">
        <w:t>rurala</w:t>
      </w:r>
      <w:proofErr w:type="spellEnd"/>
      <w:r w:rsidRPr="00BF2DEF">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obiectivul</w:t>
      </w:r>
      <w:proofErr w:type="spellEnd"/>
      <w:r w:rsidRPr="00BF2DEF">
        <w:t xml:space="preserve"> </w:t>
      </w:r>
      <w:proofErr w:type="spellStart"/>
      <w:r w:rsidRPr="00BF2DEF">
        <w:rPr>
          <w:b/>
          <w:i/>
        </w:rPr>
        <w:t>Obtinerea</w:t>
      </w:r>
      <w:proofErr w:type="spellEnd"/>
      <w:r w:rsidRPr="00BF2DEF">
        <w:rPr>
          <w:b/>
          <w:i/>
        </w:rPr>
        <w:t xml:space="preserve"> </w:t>
      </w:r>
      <w:proofErr w:type="spellStart"/>
      <w:r w:rsidRPr="00BF2DEF">
        <w:rPr>
          <w:b/>
          <w:i/>
        </w:rPr>
        <w:t>unei</w:t>
      </w:r>
      <w:proofErr w:type="spellEnd"/>
      <w:r w:rsidRPr="00BF2DEF">
        <w:rPr>
          <w:b/>
          <w:i/>
        </w:rPr>
        <w:t xml:space="preserve"> </w:t>
      </w:r>
      <w:proofErr w:type="spellStart"/>
      <w:r w:rsidRPr="00BF2DEF">
        <w:rPr>
          <w:b/>
          <w:i/>
        </w:rPr>
        <w:t>dezvoltari</w:t>
      </w:r>
      <w:proofErr w:type="spellEnd"/>
      <w:r w:rsidRPr="00BF2DEF">
        <w:rPr>
          <w:b/>
          <w:i/>
        </w:rPr>
        <w:t xml:space="preserve"> </w:t>
      </w:r>
      <w:proofErr w:type="spellStart"/>
      <w:r w:rsidRPr="00BF2DEF">
        <w:rPr>
          <w:b/>
          <w:i/>
        </w:rPr>
        <w:t>teritoriale</w:t>
      </w:r>
      <w:proofErr w:type="spellEnd"/>
      <w:r w:rsidRPr="00BF2DEF">
        <w:rPr>
          <w:b/>
          <w:i/>
        </w:rPr>
        <w:t xml:space="preserve"> </w:t>
      </w:r>
      <w:proofErr w:type="spellStart"/>
      <w:r w:rsidRPr="00BF2DEF">
        <w:rPr>
          <w:b/>
          <w:i/>
        </w:rPr>
        <w:t>echilibrate</w:t>
      </w:r>
      <w:proofErr w:type="spellEnd"/>
      <w:r w:rsidRPr="00BF2DEF">
        <w:rPr>
          <w:b/>
          <w:i/>
        </w:rPr>
        <w:t xml:space="preserve"> a </w:t>
      </w:r>
      <w:proofErr w:type="spellStart"/>
      <w:r w:rsidRPr="00BF2DEF">
        <w:rPr>
          <w:b/>
          <w:i/>
        </w:rPr>
        <w:t>economiilor</w:t>
      </w:r>
      <w:proofErr w:type="spellEnd"/>
      <w:r w:rsidRPr="00BF2DEF">
        <w:rPr>
          <w:b/>
          <w:i/>
        </w:rPr>
        <w:t xml:space="preserve"> </w:t>
      </w:r>
      <w:proofErr w:type="spellStart"/>
      <w:r w:rsidRPr="00BF2DEF">
        <w:rPr>
          <w:b/>
          <w:i/>
        </w:rPr>
        <w:t>si</w:t>
      </w:r>
      <w:proofErr w:type="spellEnd"/>
      <w:r w:rsidRPr="00BF2DEF">
        <w:rPr>
          <w:b/>
          <w:i/>
        </w:rPr>
        <w:t xml:space="preserve"> </w:t>
      </w:r>
      <w:proofErr w:type="spellStart"/>
      <w:r w:rsidRPr="00BF2DEF">
        <w:rPr>
          <w:b/>
          <w:i/>
        </w:rPr>
        <w:t>comunitatilor</w:t>
      </w:r>
      <w:proofErr w:type="spellEnd"/>
      <w:r w:rsidRPr="00BF2DEF">
        <w:rPr>
          <w:b/>
          <w:i/>
        </w:rPr>
        <w:t xml:space="preserve"> </w:t>
      </w:r>
      <w:proofErr w:type="spellStart"/>
      <w:r w:rsidRPr="00BF2DEF">
        <w:rPr>
          <w:b/>
          <w:i/>
        </w:rPr>
        <w:t>rurale</w:t>
      </w:r>
      <w:proofErr w:type="spellEnd"/>
      <w:r w:rsidRPr="00BF2DEF">
        <w:rPr>
          <w:b/>
          <w:i/>
        </w:rPr>
        <w:t xml:space="preserve">, </w:t>
      </w:r>
      <w:proofErr w:type="spellStart"/>
      <w:r w:rsidRPr="00BF2DEF">
        <w:rPr>
          <w:b/>
          <w:i/>
        </w:rPr>
        <w:t>inclusiv</w:t>
      </w:r>
      <w:proofErr w:type="spellEnd"/>
      <w:r w:rsidRPr="00BF2DEF">
        <w:rPr>
          <w:b/>
          <w:i/>
        </w:rPr>
        <w:t xml:space="preserve"> </w:t>
      </w:r>
      <w:proofErr w:type="spellStart"/>
      <w:r w:rsidRPr="00BF2DEF">
        <w:rPr>
          <w:b/>
          <w:i/>
        </w:rPr>
        <w:t>crearea</w:t>
      </w:r>
      <w:proofErr w:type="spellEnd"/>
      <w:r w:rsidRPr="00BF2DEF">
        <w:rPr>
          <w:b/>
          <w:i/>
        </w:rPr>
        <w:t xml:space="preserve"> </w:t>
      </w:r>
      <w:proofErr w:type="spellStart"/>
      <w:r w:rsidRPr="00BF2DEF">
        <w:rPr>
          <w:b/>
          <w:i/>
        </w:rPr>
        <w:t>si</w:t>
      </w:r>
      <w:proofErr w:type="spellEnd"/>
      <w:r w:rsidRPr="00BF2DEF">
        <w:rPr>
          <w:b/>
          <w:i/>
        </w:rPr>
        <w:t xml:space="preserve"> </w:t>
      </w:r>
      <w:proofErr w:type="spellStart"/>
      <w:r w:rsidRPr="00BF2DEF">
        <w:rPr>
          <w:b/>
          <w:i/>
        </w:rPr>
        <w:t>mentinerea</w:t>
      </w:r>
      <w:proofErr w:type="spellEnd"/>
      <w:r w:rsidRPr="00BF2DEF">
        <w:rPr>
          <w:b/>
          <w:i/>
        </w:rPr>
        <w:t xml:space="preserve"> de </w:t>
      </w:r>
      <w:proofErr w:type="spellStart"/>
      <w:r w:rsidRPr="00BF2DEF">
        <w:rPr>
          <w:b/>
          <w:i/>
        </w:rPr>
        <w:t>locuri</w:t>
      </w:r>
      <w:proofErr w:type="spellEnd"/>
      <w:r w:rsidRPr="00BF2DEF">
        <w:rPr>
          <w:b/>
          <w:i/>
        </w:rPr>
        <w:t xml:space="preserve"> de </w:t>
      </w:r>
      <w:proofErr w:type="spellStart"/>
      <w:r w:rsidRPr="00BF2DEF">
        <w:rPr>
          <w:b/>
          <w:i/>
        </w:rPr>
        <w:t>munca</w:t>
      </w:r>
      <w:proofErr w:type="spellEnd"/>
      <w:r w:rsidRPr="00BF2DEF">
        <w:rPr>
          <w:b/>
          <w:i/>
        </w:rPr>
        <w:t xml:space="preserve"> </w:t>
      </w:r>
      <w:r w:rsidRPr="00BF2DEF">
        <w:t>al Reg. (UE) nr. 1305/2013, art. 4,</w:t>
      </w:r>
      <w:r w:rsidRPr="00BF2DEF">
        <w:rPr>
          <w:spacing w:val="-36"/>
        </w:rPr>
        <w:t xml:space="preserve"> </w:t>
      </w:r>
      <w:r w:rsidRPr="00BF2DEF">
        <w:t>lit.(c).</w:t>
      </w:r>
    </w:p>
    <w:p w14:paraId="4E5BEB08" w14:textId="77777777" w:rsidR="00BF2DEF" w:rsidRPr="00BF2DEF" w:rsidRDefault="00BF2DEF" w:rsidP="00BF2DEF">
      <w:pPr>
        <w:pStyle w:val="Corptext"/>
        <w:spacing w:before="1" w:line="254" w:lineRule="exact"/>
        <w:ind w:left="140"/>
      </w:pPr>
      <w:r w:rsidRPr="00BF2DEF">
        <w:rPr>
          <w:noProof/>
          <w:lang w:val="ro-RO" w:eastAsia="ro-RO"/>
        </w:rPr>
        <w:drawing>
          <wp:inline distT="0" distB="0" distL="0" distR="0" wp14:anchorId="036BD833" wp14:editId="5B51DBD7">
            <wp:extent cx="117475" cy="117475"/>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375472DD" w14:textId="77777777" w:rsidR="00BF2DEF" w:rsidRPr="00BF2DEF" w:rsidRDefault="00BF2DEF" w:rsidP="001729E6">
      <w:pPr>
        <w:pStyle w:val="Listparagraf"/>
        <w:widowControl w:val="0"/>
        <w:numPr>
          <w:ilvl w:val="0"/>
          <w:numId w:val="49"/>
        </w:numPr>
        <w:tabs>
          <w:tab w:val="left" w:pos="290"/>
        </w:tabs>
        <w:autoSpaceDE w:val="0"/>
        <w:autoSpaceDN w:val="0"/>
        <w:spacing w:before="39" w:after="0" w:line="240" w:lineRule="auto"/>
        <w:ind w:left="289" w:hanging="149"/>
        <w:contextualSpacing w:val="0"/>
        <w:jc w:val="both"/>
        <w:rPr>
          <w:rFonts w:ascii="Trebuchet MS" w:hAnsi="Trebuchet MS"/>
        </w:rPr>
      </w:pPr>
      <w:proofErr w:type="spellStart"/>
      <w:r w:rsidRPr="00BF2DEF">
        <w:rPr>
          <w:rFonts w:ascii="Trebuchet MS" w:hAnsi="Trebuchet MS"/>
        </w:rPr>
        <w:t>diversificarii</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activitati</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gospodariilor</w:t>
      </w:r>
      <w:proofErr w:type="spellEnd"/>
      <w:r w:rsidRPr="00BF2DEF">
        <w:rPr>
          <w:rFonts w:ascii="Trebuchet MS" w:hAnsi="Trebuchet MS"/>
          <w:spacing w:val="-33"/>
        </w:rPr>
        <w:t xml:space="preserve"> </w:t>
      </w:r>
      <w:proofErr w:type="spellStart"/>
      <w:r w:rsidRPr="00BF2DEF">
        <w:rPr>
          <w:rFonts w:ascii="Trebuchet MS" w:hAnsi="Trebuchet MS"/>
        </w:rPr>
        <w:t>agricole</w:t>
      </w:r>
      <w:proofErr w:type="spellEnd"/>
      <w:r w:rsidRPr="00BF2DEF">
        <w:rPr>
          <w:rFonts w:ascii="Trebuchet MS" w:hAnsi="Trebuchet MS"/>
        </w:rPr>
        <w:t>;</w:t>
      </w:r>
    </w:p>
    <w:p w14:paraId="3DC763C6" w14:textId="77777777" w:rsidR="00BF2DEF" w:rsidRPr="00BF2DEF" w:rsidRDefault="00BF2DEF" w:rsidP="001729E6">
      <w:pPr>
        <w:pStyle w:val="Listparagraf"/>
        <w:widowControl w:val="0"/>
        <w:numPr>
          <w:ilvl w:val="0"/>
          <w:numId w:val="49"/>
        </w:numPr>
        <w:tabs>
          <w:tab w:val="left" w:pos="297"/>
        </w:tabs>
        <w:autoSpaceDE w:val="0"/>
        <w:autoSpaceDN w:val="0"/>
        <w:spacing w:before="36" w:after="0"/>
        <w:ind w:left="140" w:right="197" w:firstLine="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microintreprinderilor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intreprinderilor</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obtinerea</w:t>
      </w:r>
      <w:proofErr w:type="spellEnd"/>
      <w:r w:rsidRPr="00BF2DEF">
        <w:rPr>
          <w:rFonts w:ascii="Trebuchet MS" w:hAnsi="Trebuchet MS"/>
        </w:rPr>
        <w:t xml:space="preserve"> de </w:t>
      </w:r>
      <w:proofErr w:type="spellStart"/>
      <w:r w:rsidRPr="00BF2DEF">
        <w:rPr>
          <w:rFonts w:ascii="Trebuchet MS" w:hAnsi="Trebuchet MS"/>
        </w:rPr>
        <w:t>venituri</w:t>
      </w:r>
      <w:proofErr w:type="spellEnd"/>
      <w:r w:rsidRPr="00BF2DEF">
        <w:rPr>
          <w:rFonts w:ascii="Trebuchet MS" w:hAnsi="Trebuchet MS"/>
        </w:rPr>
        <w:t xml:space="preserve"> alternative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populatia</w:t>
      </w:r>
      <w:proofErr w:type="spellEnd"/>
      <w:r w:rsidRPr="00BF2DEF">
        <w:rPr>
          <w:rFonts w:ascii="Trebuchet MS" w:hAnsi="Trebuchet MS"/>
        </w:rPr>
        <w:t xml:space="preserve"> din </w:t>
      </w:r>
      <w:proofErr w:type="spellStart"/>
      <w:r w:rsidRPr="00BF2DEF">
        <w:rPr>
          <w:rFonts w:ascii="Trebuchet MS" w:hAnsi="Trebuchet MS"/>
        </w:rPr>
        <w:t>mediul</w:t>
      </w:r>
      <w:proofErr w:type="spellEnd"/>
      <w:r w:rsidRPr="00BF2DEF">
        <w:rPr>
          <w:rFonts w:ascii="Trebuchet MS" w:hAnsi="Trebuchet MS"/>
        </w:rPr>
        <w:t xml:space="preserve"> rural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reducerea</w:t>
      </w:r>
      <w:proofErr w:type="spellEnd"/>
      <w:r w:rsidRPr="00BF2DEF">
        <w:rPr>
          <w:rFonts w:ascii="Trebuchet MS" w:hAnsi="Trebuchet MS"/>
        </w:rPr>
        <w:t xml:space="preserve"> </w:t>
      </w:r>
      <w:proofErr w:type="spellStart"/>
      <w:r w:rsidRPr="00BF2DEF">
        <w:rPr>
          <w:rFonts w:ascii="Trebuchet MS" w:hAnsi="Trebuchet MS"/>
        </w:rPr>
        <w:t>gradului</w:t>
      </w:r>
      <w:proofErr w:type="spellEnd"/>
      <w:r w:rsidRPr="00BF2DEF">
        <w:rPr>
          <w:rFonts w:ascii="Trebuchet MS" w:hAnsi="Trebuchet MS"/>
        </w:rPr>
        <w:t xml:space="preserve"> de </w:t>
      </w:r>
      <w:proofErr w:type="spellStart"/>
      <w:r w:rsidRPr="00BF2DEF">
        <w:rPr>
          <w:rFonts w:ascii="Trebuchet MS" w:hAnsi="Trebuchet MS"/>
        </w:rPr>
        <w:t>dependenta</w:t>
      </w:r>
      <w:proofErr w:type="spellEnd"/>
      <w:r w:rsidRPr="00BF2DEF">
        <w:rPr>
          <w:rFonts w:ascii="Trebuchet MS" w:hAnsi="Trebuchet MS"/>
        </w:rPr>
        <w:t xml:space="preserve"> fata de </w:t>
      </w:r>
      <w:proofErr w:type="spellStart"/>
      <w:r w:rsidRPr="00BF2DEF">
        <w:rPr>
          <w:rFonts w:ascii="Trebuchet MS" w:hAnsi="Trebuchet MS"/>
        </w:rPr>
        <w:t>sectorul</w:t>
      </w:r>
      <w:proofErr w:type="spellEnd"/>
      <w:r w:rsidRPr="00BF2DEF">
        <w:rPr>
          <w:rFonts w:ascii="Trebuchet MS" w:hAnsi="Trebuchet MS"/>
          <w:spacing w:val="-2"/>
        </w:rPr>
        <w:t xml:space="preserve"> </w:t>
      </w:r>
      <w:proofErr w:type="spellStart"/>
      <w:r w:rsidRPr="00BF2DEF">
        <w:rPr>
          <w:rFonts w:ascii="Trebuchet MS" w:hAnsi="Trebuchet MS"/>
        </w:rPr>
        <w:t>agricol</w:t>
      </w:r>
      <w:proofErr w:type="spellEnd"/>
      <w:r w:rsidRPr="00BF2DEF">
        <w:rPr>
          <w:rFonts w:ascii="Trebuchet MS" w:hAnsi="Trebuchet MS"/>
        </w:rPr>
        <w:t>.</w:t>
      </w:r>
    </w:p>
    <w:p w14:paraId="254B7474" w14:textId="77777777" w:rsidR="00BF2DEF" w:rsidRPr="00BF2DEF" w:rsidRDefault="00BF2DEF" w:rsidP="00BF2DEF">
      <w:pPr>
        <w:spacing w:line="276" w:lineRule="auto"/>
        <w:ind w:left="140" w:right="194" w:hanging="1"/>
        <w:jc w:val="both"/>
        <w:rPr>
          <w:rFonts w:ascii="Trebuchet MS" w:hAnsi="Trebuchet MS"/>
          <w:sz w:val="22"/>
          <w:szCs w:val="22"/>
        </w:rPr>
      </w:pPr>
      <w:r w:rsidRPr="00BF2DEF">
        <w:rPr>
          <w:rFonts w:ascii="Trebuchet MS" w:hAnsi="Trebuchet MS"/>
          <w:noProof/>
          <w:sz w:val="22"/>
          <w:szCs w:val="22"/>
        </w:rPr>
        <w:drawing>
          <wp:inline distT="0" distB="0" distL="0" distR="0" wp14:anchorId="6E6BB399" wp14:editId="34D5F563">
            <wp:extent cx="117475" cy="116839"/>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w:t>
      </w:r>
    </w:p>
    <w:p w14:paraId="5ABF5198" w14:textId="77777777" w:rsidR="00BF2DEF" w:rsidRPr="00BF2DEF" w:rsidRDefault="00BF2DEF" w:rsidP="00BF2DEF">
      <w:pPr>
        <w:spacing w:line="278" w:lineRule="auto"/>
        <w:ind w:left="140" w:right="195"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0F3393BC" wp14:editId="48B752B0">
            <wp:extent cx="117475" cy="117475"/>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19 din Reg. (UE) nr. 1305/2013 – </w:t>
      </w:r>
      <w:r w:rsidRPr="00BF2DEF">
        <w:rPr>
          <w:rFonts w:ascii="Trebuchet MS" w:hAnsi="Trebuchet MS"/>
          <w:b/>
          <w:i/>
          <w:sz w:val="22"/>
          <w:szCs w:val="22"/>
        </w:rPr>
        <w:t xml:space="preserve">Dezvoltarea </w:t>
      </w:r>
      <w:proofErr w:type="spellStart"/>
      <w:r w:rsidRPr="00BF2DEF">
        <w:rPr>
          <w:rFonts w:ascii="Trebuchet MS" w:hAnsi="Trebuchet MS"/>
          <w:b/>
          <w:i/>
          <w:sz w:val="22"/>
          <w:szCs w:val="22"/>
        </w:rPr>
        <w:t>exploatatiilor</w:t>
      </w:r>
      <w:proofErr w:type="spellEnd"/>
      <w:r w:rsidRPr="00BF2DEF">
        <w:rPr>
          <w:rFonts w:ascii="Trebuchet MS" w:hAnsi="Trebuchet MS"/>
          <w:b/>
          <w:i/>
          <w:sz w:val="22"/>
          <w:szCs w:val="22"/>
        </w:rPr>
        <w:t xml:space="preserve"> si a</w:t>
      </w:r>
      <w:r w:rsidRPr="00BF2DEF">
        <w:rPr>
          <w:rFonts w:ascii="Trebuchet MS" w:hAnsi="Trebuchet MS"/>
          <w:b/>
          <w:i/>
          <w:spacing w:val="-10"/>
          <w:sz w:val="22"/>
          <w:szCs w:val="22"/>
        </w:rPr>
        <w:t xml:space="preserve"> </w:t>
      </w:r>
      <w:proofErr w:type="spellStart"/>
      <w:r w:rsidRPr="00BF2DEF">
        <w:rPr>
          <w:rFonts w:ascii="Trebuchet MS" w:hAnsi="Trebuchet MS"/>
          <w:b/>
          <w:i/>
          <w:sz w:val="22"/>
          <w:szCs w:val="22"/>
        </w:rPr>
        <w:t>intreprinderilor</w:t>
      </w:r>
      <w:proofErr w:type="spellEnd"/>
      <w:r w:rsidRPr="00BF2DEF">
        <w:rPr>
          <w:rFonts w:ascii="Trebuchet MS" w:hAnsi="Trebuchet MS"/>
          <w:b/>
          <w:i/>
          <w:sz w:val="22"/>
          <w:szCs w:val="22"/>
        </w:rPr>
        <w:t>.</w:t>
      </w:r>
    </w:p>
    <w:p w14:paraId="78AA0AAF" w14:textId="77777777" w:rsidR="00BF2DEF" w:rsidRPr="00BF2DEF" w:rsidRDefault="00BF2DEF" w:rsidP="00BF2DEF">
      <w:pPr>
        <w:spacing w:line="276" w:lineRule="auto"/>
        <w:ind w:left="140" w:right="195"/>
        <w:jc w:val="both"/>
        <w:rPr>
          <w:rStyle w:val="Accentuat"/>
          <w:rFonts w:ascii="Trebuchet MS" w:hAnsi="Trebuchet MS"/>
          <w:sz w:val="22"/>
          <w:szCs w:val="22"/>
        </w:rPr>
      </w:pPr>
      <w:r w:rsidRPr="00BF2DEF">
        <w:rPr>
          <w:rFonts w:ascii="Trebuchet MS" w:hAnsi="Trebuchet MS"/>
          <w:noProof/>
          <w:sz w:val="22"/>
          <w:szCs w:val="22"/>
        </w:rPr>
        <w:drawing>
          <wp:inline distT="0" distB="0" distL="0" distR="0" wp14:anchorId="3BEBF70A" wp14:editId="667110F3">
            <wp:extent cx="117475" cy="11747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6A) Facilitarea </w:t>
      </w:r>
      <w:proofErr w:type="spellStart"/>
      <w:r w:rsidRPr="00BF2DEF">
        <w:rPr>
          <w:rFonts w:ascii="Trebuchet MS" w:hAnsi="Trebuchet MS"/>
          <w:b/>
          <w:i/>
          <w:sz w:val="22"/>
          <w:szCs w:val="22"/>
        </w:rPr>
        <w:t>diversificarii</w:t>
      </w:r>
      <w:proofErr w:type="spellEnd"/>
      <w:r w:rsidRPr="00BF2DEF">
        <w:rPr>
          <w:rFonts w:ascii="Trebuchet MS" w:hAnsi="Trebuchet MS"/>
          <w:b/>
          <w:i/>
          <w:sz w:val="22"/>
          <w:szCs w:val="22"/>
        </w:rPr>
        <w:t xml:space="preserve">, a </w:t>
      </w:r>
      <w:proofErr w:type="spellStart"/>
      <w:r w:rsidRPr="00BF2DEF">
        <w:rPr>
          <w:rFonts w:ascii="Trebuchet MS" w:hAnsi="Trebuchet MS"/>
          <w:b/>
          <w:i/>
          <w:sz w:val="22"/>
          <w:szCs w:val="22"/>
        </w:rPr>
        <w:t>infiintarii</w:t>
      </w:r>
      <w:proofErr w:type="spellEnd"/>
      <w:r w:rsidRPr="00BF2DEF">
        <w:rPr>
          <w:rFonts w:ascii="Trebuchet MS" w:hAnsi="Trebuchet MS"/>
          <w:b/>
          <w:i/>
          <w:spacing w:val="-7"/>
          <w:sz w:val="22"/>
          <w:szCs w:val="22"/>
        </w:rPr>
        <w:t xml:space="preserve"> </w:t>
      </w:r>
      <w:r w:rsidRPr="00BF2DEF">
        <w:rPr>
          <w:rFonts w:ascii="Trebuchet MS" w:hAnsi="Trebuchet MS"/>
          <w:b/>
          <w:i/>
          <w:sz w:val="22"/>
          <w:szCs w:val="22"/>
        </w:rPr>
        <w:t>si</w:t>
      </w:r>
      <w:r w:rsidRPr="00BF2DEF">
        <w:rPr>
          <w:rFonts w:ascii="Trebuchet MS" w:hAnsi="Trebuchet MS"/>
          <w:b/>
          <w:i/>
          <w:spacing w:val="-7"/>
          <w:sz w:val="22"/>
          <w:szCs w:val="22"/>
        </w:rPr>
        <w:t xml:space="preserve"> </w:t>
      </w:r>
      <w:r w:rsidRPr="00BF2DEF">
        <w:rPr>
          <w:rFonts w:ascii="Trebuchet MS" w:hAnsi="Trebuchet MS"/>
          <w:b/>
          <w:i/>
          <w:sz w:val="22"/>
          <w:szCs w:val="22"/>
        </w:rPr>
        <w:t>a</w:t>
      </w:r>
      <w:r w:rsidRPr="00BF2DEF">
        <w:rPr>
          <w:rFonts w:ascii="Trebuchet MS" w:hAnsi="Trebuchet MS"/>
          <w:b/>
          <w:i/>
          <w:spacing w:val="-5"/>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pacing w:val="-5"/>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proofErr w:type="spellStart"/>
      <w:r w:rsidRPr="00BF2DEF">
        <w:rPr>
          <w:rFonts w:ascii="Trebuchet MS" w:hAnsi="Trebuchet MS"/>
          <w:b/>
          <w:i/>
          <w:sz w:val="22"/>
          <w:szCs w:val="22"/>
        </w:rPr>
        <w:t>intreprinderi</w:t>
      </w:r>
      <w:proofErr w:type="spellEnd"/>
      <w:r w:rsidRPr="00BF2DEF">
        <w:rPr>
          <w:rFonts w:ascii="Trebuchet MS" w:hAnsi="Trebuchet MS"/>
          <w:b/>
          <w:i/>
          <w:spacing w:val="-6"/>
          <w:sz w:val="22"/>
          <w:szCs w:val="22"/>
        </w:rPr>
        <w:t xml:space="preserve"> </w:t>
      </w:r>
      <w:r w:rsidRPr="00BF2DEF">
        <w:rPr>
          <w:rFonts w:ascii="Trebuchet MS" w:hAnsi="Trebuchet MS"/>
          <w:b/>
          <w:i/>
          <w:sz w:val="22"/>
          <w:szCs w:val="22"/>
        </w:rPr>
        <w:t>mici,</w:t>
      </w:r>
      <w:r w:rsidRPr="00BF2DEF">
        <w:rPr>
          <w:rFonts w:ascii="Trebuchet MS" w:hAnsi="Trebuchet MS"/>
          <w:b/>
          <w:i/>
          <w:spacing w:val="-3"/>
          <w:sz w:val="22"/>
          <w:szCs w:val="22"/>
        </w:rPr>
        <w:t xml:space="preserve"> </w:t>
      </w:r>
      <w:r w:rsidRPr="00BF2DEF">
        <w:rPr>
          <w:rFonts w:ascii="Trebuchet MS" w:hAnsi="Trebuchet MS"/>
          <w:b/>
          <w:i/>
          <w:sz w:val="22"/>
          <w:szCs w:val="22"/>
        </w:rPr>
        <w:t>precum</w:t>
      </w:r>
      <w:r w:rsidRPr="00BF2DEF">
        <w:rPr>
          <w:rFonts w:ascii="Trebuchet MS" w:hAnsi="Trebuchet MS"/>
          <w:b/>
          <w:i/>
          <w:spacing w:val="-5"/>
          <w:sz w:val="22"/>
          <w:szCs w:val="22"/>
        </w:rPr>
        <w:t xml:space="preserve"> </w:t>
      </w:r>
      <w:r w:rsidRPr="00BF2DEF">
        <w:rPr>
          <w:rFonts w:ascii="Trebuchet MS" w:hAnsi="Trebuchet MS"/>
          <w:b/>
          <w:i/>
          <w:sz w:val="22"/>
          <w:szCs w:val="22"/>
        </w:rPr>
        <w:t>si</w:t>
      </w:r>
      <w:r w:rsidRPr="00BF2DEF">
        <w:rPr>
          <w:rFonts w:ascii="Trebuchet MS" w:hAnsi="Trebuchet MS"/>
          <w:b/>
          <w:i/>
          <w:spacing w:val="-5"/>
          <w:sz w:val="22"/>
          <w:szCs w:val="22"/>
        </w:rPr>
        <w:t xml:space="preserve"> </w:t>
      </w:r>
      <w:r w:rsidRPr="00BF2DEF">
        <w:rPr>
          <w:rFonts w:ascii="Trebuchet MS" w:hAnsi="Trebuchet MS"/>
          <w:b/>
          <w:i/>
          <w:sz w:val="22"/>
          <w:szCs w:val="22"/>
        </w:rPr>
        <w:t>crearea</w:t>
      </w:r>
      <w:r w:rsidRPr="00BF2DEF">
        <w:rPr>
          <w:rFonts w:ascii="Trebuchet MS" w:hAnsi="Trebuchet MS"/>
          <w:b/>
          <w:i/>
          <w:spacing w:val="-7"/>
          <w:sz w:val="22"/>
          <w:szCs w:val="22"/>
        </w:rPr>
        <w:t xml:space="preserve"> </w:t>
      </w:r>
      <w:r w:rsidRPr="00BF2DEF">
        <w:rPr>
          <w:rFonts w:ascii="Trebuchet MS" w:hAnsi="Trebuchet MS"/>
          <w:b/>
          <w:i/>
          <w:sz w:val="22"/>
          <w:szCs w:val="22"/>
        </w:rPr>
        <w:t>de</w:t>
      </w:r>
      <w:r w:rsidRPr="00BF2DEF">
        <w:rPr>
          <w:rFonts w:ascii="Trebuchet MS" w:hAnsi="Trebuchet MS"/>
          <w:b/>
          <w:i/>
          <w:spacing w:val="-6"/>
          <w:sz w:val="22"/>
          <w:szCs w:val="22"/>
        </w:rPr>
        <w:t xml:space="preserve"> </w:t>
      </w:r>
      <w:r w:rsidRPr="00BF2DEF">
        <w:rPr>
          <w:rFonts w:ascii="Trebuchet MS" w:hAnsi="Trebuchet MS"/>
          <w:b/>
          <w:i/>
          <w:sz w:val="22"/>
          <w:szCs w:val="22"/>
        </w:rPr>
        <w:t>locuri</w:t>
      </w:r>
      <w:r w:rsidRPr="00BF2DEF">
        <w:rPr>
          <w:rFonts w:ascii="Trebuchet MS" w:hAnsi="Trebuchet MS"/>
          <w:b/>
          <w:i/>
          <w:spacing w:val="-4"/>
          <w:sz w:val="22"/>
          <w:szCs w:val="22"/>
        </w:rPr>
        <w:t xml:space="preserve"> </w:t>
      </w:r>
      <w:r w:rsidRPr="00BF2DEF">
        <w:rPr>
          <w:rFonts w:ascii="Trebuchet MS" w:hAnsi="Trebuchet MS"/>
          <w:b/>
          <w:i/>
          <w:sz w:val="22"/>
          <w:szCs w:val="22"/>
        </w:rPr>
        <w:t>de</w:t>
      </w:r>
      <w:r w:rsidRPr="00BF2DEF">
        <w:rPr>
          <w:rFonts w:ascii="Trebuchet MS" w:hAnsi="Trebuchet MS"/>
          <w:b/>
          <w:i/>
          <w:spacing w:val="-3"/>
          <w:sz w:val="22"/>
          <w:szCs w:val="22"/>
        </w:rPr>
        <w:t xml:space="preserve"> </w:t>
      </w:r>
      <w:r w:rsidRPr="00BF2DEF">
        <w:rPr>
          <w:rFonts w:ascii="Trebuchet MS" w:hAnsi="Trebuchet MS"/>
          <w:b/>
          <w:i/>
          <w:sz w:val="22"/>
          <w:szCs w:val="22"/>
        </w:rPr>
        <w:t xml:space="preserve">munca; </w:t>
      </w:r>
      <w:r w:rsidRPr="00BF2DEF">
        <w:rPr>
          <w:rFonts w:ascii="Trebuchet MS" w:hAnsi="Trebuchet MS"/>
          <w:b/>
          <w:i/>
          <w:noProof/>
          <w:sz w:val="22"/>
          <w:szCs w:val="22"/>
        </w:rPr>
        <w:drawing>
          <wp:inline distT="0" distB="0" distL="0" distR="0" wp14:anchorId="1AA41DB6" wp14:editId="25148405">
            <wp:extent cx="117475" cy="11747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10"/>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transversale al Reg. (UE) 1305/2013:</w:t>
      </w:r>
      <w:r w:rsidRPr="00BF2DEF">
        <w:rPr>
          <w:rFonts w:ascii="Trebuchet MS" w:hAnsi="Trebuchet MS"/>
          <w:spacing w:val="-38"/>
          <w:sz w:val="22"/>
          <w:szCs w:val="22"/>
        </w:rPr>
        <w:t xml:space="preserve"> </w:t>
      </w:r>
      <w:r w:rsidRPr="00BF2DEF">
        <w:rPr>
          <w:rFonts w:ascii="Trebuchet MS" w:hAnsi="Trebuchet MS"/>
          <w:sz w:val="22"/>
          <w:szCs w:val="22"/>
        </w:rPr>
        <w:t>inovare.</w:t>
      </w:r>
    </w:p>
    <w:p w14:paraId="2E68CCF1" w14:textId="77777777" w:rsidR="00BF2DEF" w:rsidRPr="00BF2DEF" w:rsidRDefault="00BF2DEF" w:rsidP="00BF2DEF">
      <w:pPr>
        <w:pStyle w:val="Corptext"/>
        <w:spacing w:before="3" w:line="276" w:lineRule="auto"/>
        <w:ind w:left="140" w:right="104"/>
      </w:pPr>
      <w:r w:rsidRPr="00BF2DEF">
        <w:rPr>
          <w:b/>
          <w:i/>
        </w:rPr>
        <w:t xml:space="preserve">- </w:t>
      </w:r>
      <w:proofErr w:type="spellStart"/>
      <w:r w:rsidRPr="00BF2DEF">
        <w:rPr>
          <w:b/>
        </w:rPr>
        <w:t>Inovare</w:t>
      </w:r>
      <w:proofErr w:type="spellEnd"/>
      <w:r w:rsidRPr="00BF2DEF">
        <w:rPr>
          <w:b/>
        </w:rPr>
        <w:t xml:space="preserve">: </w:t>
      </w:r>
      <w:proofErr w:type="spellStart"/>
      <w:r w:rsidRPr="00BF2DEF">
        <w:t>Masura</w:t>
      </w:r>
      <w:proofErr w:type="spellEnd"/>
      <w:r w:rsidRPr="00BF2DEF">
        <w:t xml:space="preserve"> </w:t>
      </w:r>
      <w:proofErr w:type="spellStart"/>
      <w:r w:rsidRPr="00BF2DEF">
        <w:t>este</w:t>
      </w:r>
      <w:proofErr w:type="spellEnd"/>
      <w:r w:rsidRPr="00BF2DEF">
        <w:t xml:space="preserve"> una </w:t>
      </w:r>
      <w:proofErr w:type="spellStart"/>
      <w:r w:rsidRPr="00BF2DEF">
        <w:t>inovativa</w:t>
      </w:r>
      <w:proofErr w:type="spellEnd"/>
      <w:r w:rsidRPr="00BF2DEF">
        <w:t xml:space="preserve"> </w:t>
      </w:r>
      <w:proofErr w:type="spellStart"/>
      <w:r w:rsidRPr="00BF2DEF">
        <w:t>intrucat</w:t>
      </w:r>
      <w:proofErr w:type="spellEnd"/>
      <w:r w:rsidRPr="00BF2DEF">
        <w:t xml:space="preserve"> </w:t>
      </w:r>
      <w:proofErr w:type="spellStart"/>
      <w:r w:rsidRPr="00BF2DEF">
        <w:t>vizeaza</w:t>
      </w:r>
      <w:proofErr w:type="spellEnd"/>
      <w:r w:rsidRPr="00BF2DEF">
        <w:t xml:space="preserve"> </w:t>
      </w:r>
      <w:proofErr w:type="spellStart"/>
      <w:r w:rsidRPr="00BF2DEF">
        <w:t>dezvoltarea</w:t>
      </w:r>
      <w:proofErr w:type="spellEnd"/>
      <w:r w:rsidRPr="00BF2DEF">
        <w:t xml:space="preserve"> </w:t>
      </w:r>
      <w:proofErr w:type="spellStart"/>
      <w:r w:rsidRPr="00BF2DEF">
        <w:t>sectorului</w:t>
      </w:r>
      <w:proofErr w:type="spellEnd"/>
      <w:r w:rsidRPr="00BF2DEF">
        <w:t xml:space="preserve"> non-</w:t>
      </w:r>
      <w:proofErr w:type="spellStart"/>
      <w:r w:rsidRPr="00BF2DEF">
        <w:t>agricol</w:t>
      </w:r>
      <w:proofErr w:type="spellEnd"/>
      <w:r w:rsidRPr="00BF2DEF">
        <w:t xml:space="preserve"> din zona GAL TARA VRANCEI cu </w:t>
      </w:r>
      <w:proofErr w:type="spellStart"/>
      <w:r w:rsidRPr="00BF2DEF">
        <w:t>scopul</w:t>
      </w:r>
      <w:proofErr w:type="spellEnd"/>
      <w:r w:rsidRPr="00BF2DEF">
        <w:t xml:space="preserve"> </w:t>
      </w:r>
      <w:proofErr w:type="spellStart"/>
      <w:r w:rsidRPr="00BF2DEF">
        <w:t>obtinerii</w:t>
      </w:r>
      <w:proofErr w:type="spellEnd"/>
      <w:r w:rsidRPr="00BF2DEF">
        <w:t xml:space="preserve"> </w:t>
      </w:r>
      <w:proofErr w:type="spellStart"/>
      <w:r w:rsidRPr="00BF2DEF">
        <w:t>unor</w:t>
      </w:r>
      <w:proofErr w:type="spellEnd"/>
      <w:r w:rsidRPr="00BF2DEF">
        <w:t xml:space="preserve"> </w:t>
      </w:r>
      <w:proofErr w:type="spellStart"/>
      <w:r w:rsidRPr="00BF2DEF">
        <w:t>servicii</w:t>
      </w:r>
      <w:proofErr w:type="spellEnd"/>
      <w:r w:rsidRPr="00BF2DEF">
        <w:t xml:space="preserve"> </w:t>
      </w:r>
      <w:proofErr w:type="spellStart"/>
      <w:r w:rsidRPr="00BF2DEF">
        <w:t>si</w:t>
      </w:r>
      <w:proofErr w:type="spellEnd"/>
      <w:r w:rsidRPr="00BF2DEF">
        <w:t xml:space="preserve"> </w:t>
      </w:r>
      <w:proofErr w:type="spellStart"/>
      <w:r w:rsidRPr="00BF2DEF">
        <w:t>produse</w:t>
      </w:r>
      <w:proofErr w:type="spellEnd"/>
      <w:r w:rsidRPr="00BF2DEF">
        <w:t xml:space="preserve"> locale non-</w:t>
      </w:r>
      <w:proofErr w:type="spellStart"/>
      <w:r w:rsidRPr="00BF2DEF">
        <w:t>agricole</w:t>
      </w:r>
      <w:proofErr w:type="spellEnd"/>
      <w:r w:rsidRPr="00BF2DEF">
        <w:t xml:space="preserve"> </w:t>
      </w:r>
      <w:proofErr w:type="spellStart"/>
      <w:r w:rsidRPr="00BF2DEF">
        <w:t>calitative</w:t>
      </w:r>
      <w:proofErr w:type="spellEnd"/>
      <w:r w:rsidRPr="00BF2DEF">
        <w:t xml:space="preserve">, care </w:t>
      </w:r>
      <w:proofErr w:type="spellStart"/>
      <w:r w:rsidRPr="00BF2DEF">
        <w:t>sa</w:t>
      </w:r>
      <w:proofErr w:type="spellEnd"/>
      <w:r w:rsidRPr="00BF2DEF">
        <w:t xml:space="preserve"> </w:t>
      </w:r>
      <w:proofErr w:type="spellStart"/>
      <w:r w:rsidRPr="00BF2DEF">
        <w:t>reflecte</w:t>
      </w:r>
      <w:proofErr w:type="spellEnd"/>
      <w:r w:rsidRPr="00BF2DEF">
        <w:t xml:space="preserve"> </w:t>
      </w:r>
      <w:proofErr w:type="spellStart"/>
      <w:r w:rsidRPr="00BF2DEF">
        <w:t>specificul</w:t>
      </w:r>
      <w:proofErr w:type="spellEnd"/>
      <w:r w:rsidRPr="00BF2DEF">
        <w:t xml:space="preserve"> </w:t>
      </w:r>
      <w:proofErr w:type="spellStart"/>
      <w:r w:rsidRPr="00BF2DEF">
        <w:t>si</w:t>
      </w:r>
      <w:proofErr w:type="spellEnd"/>
      <w:r w:rsidRPr="00BF2DEF">
        <w:t xml:space="preserve"> </w:t>
      </w:r>
      <w:proofErr w:type="spellStart"/>
      <w:r w:rsidRPr="00BF2DEF">
        <w:t>identitatea</w:t>
      </w:r>
      <w:proofErr w:type="spellEnd"/>
      <w:r w:rsidRPr="00BF2DEF">
        <w:t xml:space="preserve"> </w:t>
      </w:r>
      <w:proofErr w:type="spellStart"/>
      <w:r w:rsidRPr="00BF2DEF">
        <w:t>zonei</w:t>
      </w:r>
      <w:proofErr w:type="spellEnd"/>
      <w:r w:rsidRPr="00BF2DEF">
        <w:t xml:space="preserve"> GAL TARA VRANCEI. </w:t>
      </w:r>
      <w:proofErr w:type="spellStart"/>
      <w:r w:rsidRPr="00BF2DEF">
        <w:t>Totodata</w:t>
      </w:r>
      <w:proofErr w:type="spellEnd"/>
      <w:r w:rsidRPr="00BF2DEF">
        <w:t xml:space="preserve">, </w:t>
      </w:r>
      <w:proofErr w:type="spellStart"/>
      <w:r w:rsidRPr="00BF2DEF">
        <w:t>specificul</w:t>
      </w:r>
      <w:proofErr w:type="spellEnd"/>
      <w:r w:rsidRPr="00BF2DEF">
        <w:t xml:space="preserve"> </w:t>
      </w:r>
      <w:proofErr w:type="spellStart"/>
      <w:r w:rsidRPr="00BF2DEF">
        <w:t>inovativ</w:t>
      </w:r>
      <w:proofErr w:type="spellEnd"/>
      <w:r w:rsidRPr="00BF2DEF">
        <w:t xml:space="preserve"> al </w:t>
      </w:r>
      <w:proofErr w:type="spellStart"/>
      <w:r w:rsidRPr="00BF2DEF">
        <w:t>masurii</w:t>
      </w:r>
      <w:proofErr w:type="spellEnd"/>
      <w:r w:rsidRPr="00BF2DEF">
        <w:t xml:space="preserve"> </w:t>
      </w:r>
      <w:proofErr w:type="spellStart"/>
      <w:r w:rsidRPr="00BF2DEF">
        <w:t>este</w:t>
      </w:r>
      <w:proofErr w:type="spellEnd"/>
      <w:r w:rsidRPr="00BF2DEF">
        <w:t xml:space="preserve"> </w:t>
      </w:r>
      <w:proofErr w:type="spellStart"/>
      <w:r w:rsidRPr="00BF2DEF">
        <w:t>demonstrat</w:t>
      </w:r>
      <w:proofErr w:type="spellEnd"/>
      <w:r w:rsidRPr="00BF2DEF">
        <w:t xml:space="preserve"> de </w:t>
      </w:r>
      <w:proofErr w:type="spellStart"/>
      <w:r w:rsidRPr="00BF2DEF">
        <w:t>caracterul</w:t>
      </w:r>
      <w:proofErr w:type="spellEnd"/>
      <w:r w:rsidRPr="00BF2DEF">
        <w:t xml:space="preserve"> </w:t>
      </w:r>
      <w:proofErr w:type="spellStart"/>
      <w:r w:rsidRPr="00BF2DEF">
        <w:t>teritorial</w:t>
      </w:r>
      <w:proofErr w:type="spellEnd"/>
      <w:r w:rsidRPr="00BF2DEF">
        <w:t xml:space="preserve">/local al </w:t>
      </w:r>
      <w:proofErr w:type="spellStart"/>
      <w:r w:rsidRPr="00BF2DEF">
        <w:t>interventiei</w:t>
      </w:r>
      <w:proofErr w:type="spellEnd"/>
      <w:r w:rsidRPr="00BF2DEF">
        <w:t xml:space="preserve">, </w:t>
      </w:r>
      <w:proofErr w:type="spellStart"/>
      <w:r w:rsidRPr="00BF2DEF">
        <w:t>spatiul</w:t>
      </w:r>
      <w:proofErr w:type="spellEnd"/>
      <w:r w:rsidRPr="00BF2DEF">
        <w:rPr>
          <w:spacing w:val="-4"/>
        </w:rPr>
        <w:t xml:space="preserve"> </w:t>
      </w:r>
      <w:proofErr w:type="spellStart"/>
      <w:r w:rsidRPr="00BF2DEF">
        <w:t>eligibil</w:t>
      </w:r>
      <w:proofErr w:type="spellEnd"/>
      <w:r w:rsidRPr="00BF2DEF">
        <w:rPr>
          <w:spacing w:val="-5"/>
        </w:rPr>
        <w:t xml:space="preserve"> </w:t>
      </w:r>
      <w:proofErr w:type="spellStart"/>
      <w:r w:rsidRPr="00BF2DEF">
        <w:t>fiind</w:t>
      </w:r>
      <w:proofErr w:type="spellEnd"/>
      <w:r w:rsidRPr="00BF2DEF">
        <w:rPr>
          <w:spacing w:val="-5"/>
        </w:rPr>
        <w:t xml:space="preserve"> </w:t>
      </w:r>
      <w:r w:rsidRPr="00BF2DEF">
        <w:t>format,</w:t>
      </w:r>
      <w:r w:rsidRPr="00BF2DEF">
        <w:rPr>
          <w:spacing w:val="-4"/>
        </w:rPr>
        <w:t xml:space="preserve"> </w:t>
      </w:r>
      <w:r w:rsidRPr="00BF2DEF">
        <w:t>in</w:t>
      </w:r>
      <w:r w:rsidRPr="00BF2DEF">
        <w:rPr>
          <w:spacing w:val="-5"/>
        </w:rPr>
        <w:t xml:space="preserve"> </w:t>
      </w:r>
      <w:proofErr w:type="spellStart"/>
      <w:r w:rsidRPr="00BF2DEF">
        <w:t>cazul</w:t>
      </w:r>
      <w:proofErr w:type="spellEnd"/>
      <w:r w:rsidRPr="00BF2DEF">
        <w:rPr>
          <w:spacing w:val="-5"/>
        </w:rPr>
        <w:t xml:space="preserve"> </w:t>
      </w:r>
      <w:proofErr w:type="spellStart"/>
      <w:r w:rsidRPr="00BF2DEF">
        <w:t>acestei</w:t>
      </w:r>
      <w:proofErr w:type="spellEnd"/>
      <w:r w:rsidRPr="00BF2DEF">
        <w:rPr>
          <w:spacing w:val="-5"/>
        </w:rPr>
        <w:t xml:space="preserve"> </w:t>
      </w:r>
      <w:proofErr w:type="spellStart"/>
      <w:r w:rsidRPr="00BF2DEF">
        <w:t>masuri</w:t>
      </w:r>
      <w:proofErr w:type="spellEnd"/>
      <w:r w:rsidRPr="00BF2DEF">
        <w:t>,</w:t>
      </w:r>
      <w:r w:rsidRPr="00BF2DEF">
        <w:rPr>
          <w:spacing w:val="-3"/>
        </w:rPr>
        <w:t xml:space="preserve"> </w:t>
      </w:r>
      <w:proofErr w:type="spellStart"/>
      <w:r w:rsidRPr="00BF2DEF">
        <w:t>atat</w:t>
      </w:r>
      <w:proofErr w:type="spellEnd"/>
      <w:r w:rsidRPr="00BF2DEF">
        <w:rPr>
          <w:spacing w:val="-5"/>
        </w:rPr>
        <w:t xml:space="preserve"> </w:t>
      </w:r>
      <w:r w:rsidRPr="00BF2DEF">
        <w:t>din</w:t>
      </w:r>
      <w:r w:rsidRPr="00BF2DEF">
        <w:rPr>
          <w:spacing w:val="-5"/>
        </w:rPr>
        <w:t xml:space="preserve"> </w:t>
      </w:r>
      <w:r w:rsidRPr="00BF2DEF">
        <w:t>UAT-</w:t>
      </w:r>
      <w:proofErr w:type="spellStart"/>
      <w:r w:rsidRPr="00BF2DEF">
        <w:t>uri</w:t>
      </w:r>
      <w:proofErr w:type="spellEnd"/>
      <w:r w:rsidRPr="00BF2DEF">
        <w:rPr>
          <w:spacing w:val="-5"/>
        </w:rPr>
        <w:t xml:space="preserve"> </w:t>
      </w:r>
      <w:proofErr w:type="spellStart"/>
      <w:r w:rsidRPr="00BF2DEF">
        <w:t>comune</w:t>
      </w:r>
      <w:proofErr w:type="spellEnd"/>
      <w:r w:rsidRPr="00BF2DEF">
        <w:rPr>
          <w:spacing w:val="-4"/>
        </w:rPr>
        <w:t xml:space="preserve"> </w:t>
      </w:r>
      <w:r w:rsidRPr="00BF2DEF">
        <w:t>cat</w:t>
      </w:r>
      <w:r w:rsidRPr="00BF2DEF">
        <w:rPr>
          <w:spacing w:val="-5"/>
        </w:rPr>
        <w:t xml:space="preserve"> </w:t>
      </w:r>
      <w:proofErr w:type="spellStart"/>
      <w:r w:rsidRPr="00BF2DEF">
        <w:t>si</w:t>
      </w:r>
      <w:proofErr w:type="spellEnd"/>
      <w:r w:rsidRPr="00BF2DEF">
        <w:rPr>
          <w:spacing w:val="-5"/>
        </w:rPr>
        <w:t xml:space="preserve"> </w:t>
      </w:r>
      <w:r w:rsidRPr="00BF2DEF">
        <w:t>din</w:t>
      </w:r>
      <w:r w:rsidRPr="00BF2DEF">
        <w:rPr>
          <w:spacing w:val="-5"/>
        </w:rPr>
        <w:t xml:space="preserve"> </w:t>
      </w:r>
      <w:r w:rsidRPr="00BF2DEF">
        <w:t xml:space="preserve">UAT- </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w:t>
      </w:r>
      <w:r w:rsidRPr="00BF2DEF">
        <w:rPr>
          <w:spacing w:val="-24"/>
        </w:rPr>
        <w:t xml:space="preserve"> </w:t>
      </w:r>
      <w:proofErr w:type="spellStart"/>
      <w:r w:rsidRPr="00BF2DEF">
        <w:t>locuitori</w:t>
      </w:r>
      <w:proofErr w:type="spellEnd"/>
      <w:r w:rsidRPr="00BF2DEF">
        <w:t>.</w:t>
      </w:r>
    </w:p>
    <w:p w14:paraId="058B0CA6" w14:textId="77777777" w:rsidR="00BF2DEF" w:rsidRPr="00BF2DEF" w:rsidRDefault="00BF2DEF" w:rsidP="00BF2DEF">
      <w:pPr>
        <w:pStyle w:val="Corptext"/>
        <w:spacing w:before="1"/>
        <w:ind w:left="140"/>
      </w:pPr>
      <w:r w:rsidRPr="00BF2DEF">
        <w:rPr>
          <w:noProof/>
          <w:lang w:val="ro-RO" w:eastAsia="ro-RO"/>
        </w:rPr>
        <w:drawing>
          <wp:inline distT="0" distB="0" distL="0" distR="0" wp14:anchorId="1F197070" wp14:editId="2DFB2A24">
            <wp:extent cx="117475" cy="117473"/>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M2/2A</w:t>
      </w:r>
    </w:p>
    <w:p w14:paraId="427100A4" w14:textId="77777777" w:rsidR="00BF2DEF" w:rsidRPr="00BF2DEF" w:rsidRDefault="00BF2DEF" w:rsidP="00BF2DEF">
      <w:pPr>
        <w:pStyle w:val="Corptext"/>
        <w:spacing w:before="37"/>
        <w:ind w:left="140"/>
      </w:pPr>
      <w:r w:rsidRPr="00BF2DEF">
        <w:rPr>
          <w:noProof/>
          <w:lang w:val="ro-RO" w:eastAsia="ro-RO"/>
        </w:rPr>
        <w:drawing>
          <wp:inline distT="0" distB="0" distL="0" distR="0" wp14:anchorId="178C7C6D" wp14:editId="038E10CE">
            <wp:extent cx="117475" cy="117473"/>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M4/6B, M5/6B,</w:t>
      </w:r>
      <w:r w:rsidRPr="00BF2DEF">
        <w:rPr>
          <w:spacing w:val="-25"/>
        </w:rPr>
        <w:t xml:space="preserve"> </w:t>
      </w:r>
      <w:r w:rsidRPr="00BF2DEF">
        <w:t>M6/6B</w:t>
      </w:r>
    </w:p>
    <w:p w14:paraId="0432603C" w14:textId="77777777" w:rsidR="00BF2DEF" w:rsidRPr="00BF2DEF" w:rsidRDefault="00BF2DEF" w:rsidP="001729E6">
      <w:pPr>
        <w:pStyle w:val="Listparagraf"/>
        <w:widowControl w:val="0"/>
        <w:numPr>
          <w:ilvl w:val="0"/>
          <w:numId w:val="47"/>
        </w:numPr>
        <w:tabs>
          <w:tab w:val="left" w:pos="419"/>
          <w:tab w:val="left" w:pos="9196"/>
        </w:tabs>
        <w:autoSpaceDE w:val="0"/>
        <w:autoSpaceDN w:val="0"/>
        <w:spacing w:before="40"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Masura</w:t>
      </w:r>
      <w:proofErr w:type="spellEnd"/>
      <w:r w:rsidRPr="00BF2DEF">
        <w:rPr>
          <w:rFonts w:ascii="Trebuchet MS" w:hAnsi="Trebuchet MS"/>
          <w:spacing w:val="26"/>
        </w:rPr>
        <w:t xml:space="preserve"> </w:t>
      </w:r>
      <w:proofErr w:type="spellStart"/>
      <w:r w:rsidRPr="00BF2DEF">
        <w:rPr>
          <w:rFonts w:ascii="Trebuchet MS" w:hAnsi="Trebuchet MS"/>
        </w:rPr>
        <w:t>este</w:t>
      </w:r>
      <w:proofErr w:type="spellEnd"/>
      <w:r w:rsidRPr="00BF2DEF">
        <w:rPr>
          <w:rFonts w:ascii="Trebuchet MS" w:hAnsi="Trebuchet MS"/>
          <w:spacing w:val="26"/>
        </w:rPr>
        <w:t xml:space="preserve"> </w:t>
      </w:r>
      <w:proofErr w:type="spellStart"/>
      <w:r w:rsidRPr="00BF2DEF">
        <w:rPr>
          <w:rFonts w:ascii="Trebuchet MS" w:hAnsi="Trebuchet MS"/>
          <w:b/>
        </w:rPr>
        <w:t>relevanta</w:t>
      </w:r>
      <w:proofErr w:type="spellEnd"/>
      <w:r w:rsidRPr="00BF2DEF">
        <w:rPr>
          <w:rFonts w:ascii="Trebuchet MS" w:hAnsi="Trebuchet MS"/>
          <w:b/>
          <w:spacing w:val="25"/>
        </w:rPr>
        <w:t xml:space="preserve"> </w:t>
      </w:r>
      <w:proofErr w:type="spellStart"/>
      <w:r w:rsidRPr="00BF2DEF">
        <w:rPr>
          <w:rFonts w:ascii="Trebuchet MS" w:hAnsi="Trebuchet MS"/>
        </w:rPr>
        <w:t>pentru</w:t>
      </w:r>
      <w:proofErr w:type="spellEnd"/>
      <w:r w:rsidRPr="00BF2DEF">
        <w:rPr>
          <w:rFonts w:ascii="Trebuchet MS" w:hAnsi="Trebuchet MS"/>
          <w:spacing w:val="26"/>
        </w:rPr>
        <w:t xml:space="preserve"> </w:t>
      </w:r>
      <w:proofErr w:type="spellStart"/>
      <w:r w:rsidRPr="00BF2DEF">
        <w:rPr>
          <w:rFonts w:ascii="Trebuchet MS" w:hAnsi="Trebuchet MS"/>
        </w:rPr>
        <w:t>teritoriul</w:t>
      </w:r>
      <w:proofErr w:type="spellEnd"/>
      <w:r w:rsidRPr="00BF2DEF">
        <w:rPr>
          <w:rFonts w:ascii="Trebuchet MS" w:hAnsi="Trebuchet MS"/>
          <w:spacing w:val="25"/>
        </w:rPr>
        <w:t xml:space="preserve"> </w:t>
      </w:r>
      <w:r w:rsidRPr="00BF2DEF">
        <w:rPr>
          <w:rFonts w:ascii="Trebuchet MS" w:hAnsi="Trebuchet MS"/>
        </w:rPr>
        <w:t>GAL</w:t>
      </w:r>
      <w:r w:rsidRPr="00BF2DEF">
        <w:rPr>
          <w:rFonts w:ascii="Trebuchet MS" w:hAnsi="Trebuchet MS"/>
          <w:spacing w:val="27"/>
        </w:rPr>
        <w:t xml:space="preserve"> </w:t>
      </w:r>
      <w:r w:rsidRPr="00BF2DEF">
        <w:rPr>
          <w:rFonts w:ascii="Trebuchet MS" w:hAnsi="Trebuchet MS"/>
        </w:rPr>
        <w:t>TARA</w:t>
      </w:r>
      <w:r w:rsidRPr="00BF2DEF">
        <w:rPr>
          <w:rFonts w:ascii="Trebuchet MS" w:hAnsi="Trebuchet MS"/>
          <w:spacing w:val="26"/>
        </w:rPr>
        <w:t xml:space="preserve"> </w:t>
      </w:r>
      <w:r w:rsidRPr="00BF2DEF">
        <w:rPr>
          <w:rFonts w:ascii="Trebuchet MS" w:hAnsi="Trebuchet MS"/>
        </w:rPr>
        <w:t>VRANCEI</w:t>
      </w:r>
      <w:r w:rsidRPr="00BF2DEF">
        <w:rPr>
          <w:rFonts w:ascii="Trebuchet MS" w:hAnsi="Trebuchet MS"/>
          <w:spacing w:val="27"/>
        </w:rPr>
        <w:t xml:space="preserve"> </w:t>
      </w:r>
      <w:proofErr w:type="spellStart"/>
      <w:r w:rsidRPr="00BF2DEF">
        <w:rPr>
          <w:rFonts w:ascii="Trebuchet MS" w:hAnsi="Trebuchet MS"/>
        </w:rPr>
        <w:t>intrucat</w:t>
      </w:r>
      <w:proofErr w:type="spellEnd"/>
      <w:r w:rsidRPr="00BF2DEF">
        <w:rPr>
          <w:rFonts w:ascii="Trebuchet MS" w:hAnsi="Trebuchet MS"/>
          <w:spacing w:val="28"/>
        </w:rPr>
        <w:t xml:space="preserve"> </w:t>
      </w:r>
      <w:proofErr w:type="spellStart"/>
      <w:r w:rsidRPr="00BF2DEF">
        <w:rPr>
          <w:rFonts w:ascii="Trebuchet MS" w:hAnsi="Trebuchet MS"/>
        </w:rPr>
        <w:t>vizeaza</w:t>
      </w:r>
      <w:proofErr w:type="spellEnd"/>
      <w:r w:rsidRPr="00BF2DEF">
        <w:rPr>
          <w:rFonts w:ascii="Trebuchet MS" w:hAnsi="Trebuchet MS"/>
          <w:spacing w:val="26"/>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din zona cu </w:t>
      </w:r>
      <w:proofErr w:type="spellStart"/>
      <w:r w:rsidRPr="00BF2DEF">
        <w:rPr>
          <w:rFonts w:ascii="Trebuchet MS" w:hAnsi="Trebuchet MS"/>
        </w:rPr>
        <w:t>scopul</w:t>
      </w:r>
      <w:proofErr w:type="spellEnd"/>
      <w:r w:rsidRPr="00BF2DEF">
        <w:rPr>
          <w:rFonts w:ascii="Trebuchet MS" w:hAnsi="Trebuchet MS"/>
        </w:rPr>
        <w:t xml:space="preserve"> de a </w:t>
      </w:r>
      <w:proofErr w:type="spellStart"/>
      <w:r w:rsidRPr="00BF2DEF">
        <w:rPr>
          <w:rFonts w:ascii="Trebuchet MS" w:hAnsi="Trebuchet MS"/>
        </w:rPr>
        <w:t>stimula</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economica</w:t>
      </w:r>
      <w:proofErr w:type="spellEnd"/>
      <w:r w:rsidRPr="00BF2DEF">
        <w:rPr>
          <w:rFonts w:ascii="Trebuchet MS" w:hAnsi="Trebuchet MS"/>
        </w:rPr>
        <w:t xml:space="preserve">, de a reduce </w:t>
      </w:r>
      <w:proofErr w:type="spellStart"/>
      <w:r w:rsidRPr="00BF2DEF">
        <w:rPr>
          <w:rFonts w:ascii="Trebuchet MS" w:hAnsi="Trebuchet MS"/>
        </w:rPr>
        <w:t>saracia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a </w:t>
      </w:r>
      <w:proofErr w:type="spellStart"/>
      <w:r w:rsidRPr="00BF2DEF">
        <w:rPr>
          <w:rFonts w:ascii="Trebuchet MS" w:hAnsi="Trebuchet MS"/>
        </w:rPr>
        <w:t>crea</w:t>
      </w:r>
      <w:proofErr w:type="spellEnd"/>
      <w:r w:rsidRPr="00BF2DEF">
        <w:rPr>
          <w:rFonts w:ascii="Trebuchet MS" w:hAnsi="Trebuchet MS"/>
        </w:rPr>
        <w:t xml:space="preserve"> </w:t>
      </w:r>
      <w:proofErr w:type="spellStart"/>
      <w:r w:rsidRPr="00BF2DEF">
        <w:rPr>
          <w:rFonts w:ascii="Trebuchet MS" w:hAnsi="Trebuchet MS"/>
        </w:rPr>
        <w:t>noi</w:t>
      </w:r>
      <w:proofErr w:type="spellEnd"/>
      <w:r w:rsidRPr="00BF2DEF">
        <w:rPr>
          <w:rFonts w:ascii="Trebuchet MS" w:hAnsi="Trebuchet MS"/>
        </w:rPr>
        <w:t xml:space="preserve"> </w:t>
      </w: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stimuleaza</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de </w:t>
      </w:r>
      <w:proofErr w:type="spellStart"/>
      <w:r w:rsidRPr="00BF2DEF">
        <w:rPr>
          <w:rFonts w:ascii="Trebuchet MS" w:hAnsi="Trebuchet MS"/>
        </w:rPr>
        <w:t>productie</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agro-turism</w:t>
      </w:r>
      <w:proofErr w:type="spellEnd"/>
      <w:r w:rsidRPr="00BF2DEF">
        <w:rPr>
          <w:rFonts w:ascii="Trebuchet MS" w:hAnsi="Trebuchet MS"/>
        </w:rPr>
        <w:t xml:space="preserve">, </w:t>
      </w:r>
      <w:proofErr w:type="spellStart"/>
      <w:r w:rsidRPr="00BF2DEF">
        <w:rPr>
          <w:rFonts w:ascii="Trebuchet MS" w:hAnsi="Trebuchet MS"/>
        </w:rPr>
        <w:t>sanitar-veterinare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medicale</w:t>
      </w:r>
      <w:proofErr w:type="spellEnd"/>
      <w:r w:rsidRPr="00BF2DEF">
        <w:rPr>
          <w:rFonts w:ascii="Trebuchet MS" w:hAnsi="Trebuchet MS"/>
        </w:rPr>
        <w:t xml:space="preserve"> din zona GAL TARA VRANCEI, </w:t>
      </w:r>
      <w:proofErr w:type="spellStart"/>
      <w:r w:rsidRPr="00BF2DEF">
        <w:rPr>
          <w:rFonts w:ascii="Trebuchet MS" w:hAnsi="Trebuchet MS"/>
        </w:rPr>
        <w:t>ceea</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determina</w:t>
      </w:r>
      <w:proofErr w:type="spellEnd"/>
      <w:r w:rsidRPr="00BF2DEF">
        <w:rPr>
          <w:rFonts w:ascii="Trebuchet MS" w:hAnsi="Trebuchet MS"/>
        </w:rPr>
        <w:t xml:space="preserve"> </w:t>
      </w: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gradul</w:t>
      </w:r>
      <w:proofErr w:type="spellEnd"/>
      <w:r w:rsidRPr="00BF2DEF">
        <w:rPr>
          <w:rFonts w:ascii="Trebuchet MS" w:hAnsi="Trebuchet MS"/>
        </w:rPr>
        <w:t xml:space="preserve"> de </w:t>
      </w:r>
      <w:proofErr w:type="spellStart"/>
      <w:r w:rsidRPr="00BF2DEF">
        <w:rPr>
          <w:rFonts w:ascii="Trebuchet MS" w:hAnsi="Trebuchet MS"/>
        </w:rPr>
        <w:t>atractivitate</w:t>
      </w:r>
      <w:proofErr w:type="spellEnd"/>
      <w:r w:rsidRPr="00BF2DEF">
        <w:rPr>
          <w:rFonts w:ascii="Trebuchet MS" w:hAnsi="Trebuchet MS"/>
        </w:rPr>
        <w:t xml:space="preserve"> a </w:t>
      </w:r>
      <w:proofErr w:type="spellStart"/>
      <w:r w:rsidRPr="00BF2DEF">
        <w:rPr>
          <w:rFonts w:ascii="Trebuchet MS" w:hAnsi="Trebuchet MS"/>
        </w:rPr>
        <w:t>zonei</w:t>
      </w:r>
      <w:proofErr w:type="spellEnd"/>
      <w:r w:rsidRPr="00BF2DEF">
        <w:rPr>
          <w:rFonts w:ascii="Trebuchet MS" w:hAnsi="Trebuchet MS"/>
        </w:rPr>
        <w:t xml:space="preserve"> GAL TARA VRANCEI, </w:t>
      </w:r>
      <w:proofErr w:type="spellStart"/>
      <w:r w:rsidRPr="00BF2DEF">
        <w:rPr>
          <w:rFonts w:ascii="Trebuchet MS" w:hAnsi="Trebuchet MS"/>
        </w:rPr>
        <w:t>reducandu</w:t>
      </w:r>
      <w:proofErr w:type="spellEnd"/>
      <w:r w:rsidRPr="00BF2DEF">
        <w:rPr>
          <w:rFonts w:ascii="Trebuchet MS" w:hAnsi="Trebuchet MS"/>
        </w:rPr>
        <w:t xml:space="preserve">-se, </w:t>
      </w:r>
      <w:proofErr w:type="spellStart"/>
      <w:r w:rsidRPr="00BF2DEF">
        <w:rPr>
          <w:rFonts w:ascii="Trebuchet MS" w:hAnsi="Trebuchet MS"/>
        </w:rPr>
        <w:t>totodata</w:t>
      </w:r>
      <w:proofErr w:type="spellEnd"/>
      <w:r w:rsidRPr="00BF2DEF">
        <w:rPr>
          <w:rFonts w:ascii="Trebuchet MS" w:hAnsi="Trebuchet MS"/>
        </w:rPr>
        <w:t xml:space="preserve">, </w:t>
      </w:r>
      <w:proofErr w:type="spellStart"/>
      <w:r w:rsidRPr="00BF2DEF">
        <w:rPr>
          <w:rFonts w:ascii="Trebuchet MS" w:hAnsi="Trebuchet MS"/>
        </w:rPr>
        <w:t>tendinta</w:t>
      </w:r>
      <w:proofErr w:type="spellEnd"/>
      <w:r w:rsidRPr="00BF2DEF">
        <w:rPr>
          <w:rFonts w:ascii="Trebuchet MS" w:hAnsi="Trebuchet MS"/>
        </w:rPr>
        <w:t xml:space="preserve"> </w:t>
      </w:r>
      <w:proofErr w:type="spellStart"/>
      <w:r w:rsidRPr="00BF2DEF">
        <w:rPr>
          <w:rFonts w:ascii="Trebuchet MS" w:hAnsi="Trebuchet MS"/>
        </w:rPr>
        <w:t>rezidentilor</w:t>
      </w:r>
      <w:proofErr w:type="spellEnd"/>
      <w:r w:rsidRPr="00BF2DEF">
        <w:rPr>
          <w:rFonts w:ascii="Trebuchet MS" w:hAnsi="Trebuchet MS"/>
        </w:rPr>
        <w:t xml:space="preserve"> (in special</w:t>
      </w:r>
      <w:r w:rsidRPr="00BF2DEF">
        <w:rPr>
          <w:rFonts w:ascii="Trebuchet MS" w:hAnsi="Trebuchet MS"/>
          <w:spacing w:val="52"/>
        </w:rPr>
        <w:t xml:space="preserve"> </w:t>
      </w:r>
      <w:proofErr w:type="spellStart"/>
      <w:r w:rsidRPr="00BF2DEF">
        <w:rPr>
          <w:rFonts w:ascii="Trebuchet MS" w:hAnsi="Trebuchet MS"/>
        </w:rPr>
        <w:t>tineri</w:t>
      </w:r>
      <w:proofErr w:type="spellEnd"/>
      <w:r w:rsidRPr="00BF2DEF">
        <w:rPr>
          <w:rFonts w:ascii="Trebuchet MS" w:hAnsi="Trebuchet MS"/>
        </w:rPr>
        <w:t>)</w:t>
      </w:r>
      <w:r w:rsidRPr="00BF2DEF">
        <w:rPr>
          <w:rFonts w:ascii="Trebuchet MS" w:hAnsi="Trebuchet MS"/>
          <w:spacing w:val="52"/>
        </w:rPr>
        <w:t xml:space="preserve"> </w:t>
      </w:r>
      <w:r w:rsidRPr="00BF2DEF">
        <w:rPr>
          <w:rFonts w:ascii="Trebuchet MS" w:hAnsi="Trebuchet MS"/>
        </w:rPr>
        <w:t>de</w:t>
      </w:r>
      <w:r w:rsidRPr="00BF2DEF">
        <w:rPr>
          <w:rFonts w:ascii="Trebuchet MS" w:hAnsi="Trebuchet MS"/>
          <w:spacing w:val="51"/>
        </w:rPr>
        <w:t xml:space="preserve"> </w:t>
      </w:r>
      <w:r w:rsidRPr="00BF2DEF">
        <w:rPr>
          <w:rFonts w:ascii="Trebuchet MS" w:hAnsi="Trebuchet MS"/>
        </w:rPr>
        <w:t>a</w:t>
      </w:r>
      <w:r w:rsidRPr="00BF2DEF">
        <w:rPr>
          <w:rFonts w:ascii="Trebuchet MS" w:hAnsi="Trebuchet MS"/>
          <w:spacing w:val="51"/>
        </w:rPr>
        <w:t xml:space="preserve"> </w:t>
      </w:r>
      <w:proofErr w:type="spellStart"/>
      <w:r w:rsidRPr="00BF2DEF">
        <w:rPr>
          <w:rFonts w:ascii="Trebuchet MS" w:hAnsi="Trebuchet MS"/>
        </w:rPr>
        <w:t>migra</w:t>
      </w:r>
      <w:proofErr w:type="spellEnd"/>
      <w:r w:rsidRPr="00BF2DEF">
        <w:rPr>
          <w:rFonts w:ascii="Trebuchet MS" w:hAnsi="Trebuchet MS"/>
          <w:spacing w:val="51"/>
        </w:rPr>
        <w:t xml:space="preserve"> </w:t>
      </w:r>
      <w:proofErr w:type="spellStart"/>
      <w:r w:rsidRPr="00BF2DEF">
        <w:rPr>
          <w:rFonts w:ascii="Trebuchet MS" w:hAnsi="Trebuchet MS"/>
        </w:rPr>
        <w:t>spre</w:t>
      </w:r>
      <w:proofErr w:type="spellEnd"/>
      <w:r w:rsidRPr="00BF2DEF">
        <w:rPr>
          <w:rFonts w:ascii="Trebuchet MS" w:hAnsi="Trebuchet MS"/>
          <w:spacing w:val="52"/>
        </w:rPr>
        <w:t xml:space="preserve"> </w:t>
      </w:r>
      <w:proofErr w:type="spellStart"/>
      <w:r w:rsidRPr="00BF2DEF">
        <w:rPr>
          <w:rFonts w:ascii="Trebuchet MS" w:hAnsi="Trebuchet MS"/>
        </w:rPr>
        <w:t>mediul</w:t>
      </w:r>
      <w:proofErr w:type="spellEnd"/>
      <w:r w:rsidRPr="00BF2DEF">
        <w:rPr>
          <w:rFonts w:ascii="Trebuchet MS" w:hAnsi="Trebuchet MS"/>
          <w:spacing w:val="52"/>
        </w:rPr>
        <w:t xml:space="preserve"> </w:t>
      </w:r>
      <w:r w:rsidRPr="00BF2DEF">
        <w:rPr>
          <w:rFonts w:ascii="Trebuchet MS" w:hAnsi="Trebuchet MS"/>
        </w:rPr>
        <w:t>urban</w:t>
      </w:r>
      <w:r w:rsidRPr="00BF2DEF">
        <w:rPr>
          <w:rFonts w:ascii="Trebuchet MS" w:hAnsi="Trebuchet MS"/>
          <w:spacing w:val="51"/>
        </w:rPr>
        <w:t xml:space="preserve"> </w:t>
      </w:r>
      <w:r w:rsidRPr="00BF2DEF">
        <w:rPr>
          <w:rFonts w:ascii="Trebuchet MS" w:hAnsi="Trebuchet MS"/>
        </w:rPr>
        <w:t>in</w:t>
      </w:r>
      <w:r w:rsidRPr="00BF2DEF">
        <w:rPr>
          <w:rFonts w:ascii="Trebuchet MS" w:hAnsi="Trebuchet MS"/>
          <w:spacing w:val="51"/>
        </w:rPr>
        <w:t xml:space="preserve"> </w:t>
      </w:r>
      <w:proofErr w:type="spellStart"/>
      <w:r w:rsidRPr="00BF2DEF">
        <w:rPr>
          <w:rFonts w:ascii="Trebuchet MS" w:hAnsi="Trebuchet MS"/>
        </w:rPr>
        <w:t>cautarea</w:t>
      </w:r>
      <w:proofErr w:type="spellEnd"/>
      <w:r w:rsidRPr="00BF2DEF">
        <w:rPr>
          <w:rFonts w:ascii="Trebuchet MS" w:hAnsi="Trebuchet MS"/>
          <w:spacing w:val="51"/>
        </w:rPr>
        <w:t xml:space="preserve"> </w:t>
      </w:r>
      <w:proofErr w:type="spellStart"/>
      <w:r w:rsidRPr="00BF2DEF">
        <w:rPr>
          <w:rFonts w:ascii="Trebuchet MS" w:hAnsi="Trebuchet MS"/>
        </w:rPr>
        <w:t>unor</w:t>
      </w:r>
      <w:proofErr w:type="spellEnd"/>
      <w:r w:rsidRPr="00BF2DEF">
        <w:rPr>
          <w:rFonts w:ascii="Trebuchet MS" w:hAnsi="Trebuchet MS"/>
          <w:spacing w:val="53"/>
        </w:rPr>
        <w:t xml:space="preserve"> </w:t>
      </w:r>
      <w:proofErr w:type="spellStart"/>
      <w:r w:rsidRPr="00BF2DEF">
        <w:rPr>
          <w:rFonts w:ascii="Trebuchet MS" w:hAnsi="Trebuchet MS"/>
        </w:rPr>
        <w:t>noi</w:t>
      </w:r>
      <w:proofErr w:type="spellEnd"/>
      <w:r w:rsidRPr="00BF2DEF">
        <w:rPr>
          <w:rFonts w:ascii="Trebuchet MS" w:hAnsi="Trebuchet MS"/>
          <w:spacing w:val="52"/>
        </w:rPr>
        <w:t xml:space="preserve"> </w:t>
      </w:r>
      <w:proofErr w:type="spellStart"/>
      <w:r w:rsidRPr="00BF2DEF">
        <w:rPr>
          <w:rFonts w:ascii="Trebuchet MS" w:hAnsi="Trebuchet MS"/>
        </w:rPr>
        <w:t>oportunitati</w:t>
      </w:r>
      <w:proofErr w:type="spellEnd"/>
      <w:r w:rsidRPr="00BF2DEF">
        <w:rPr>
          <w:rFonts w:ascii="Trebuchet MS" w:hAnsi="Trebuchet MS"/>
          <w:spacing w:val="52"/>
        </w:rPr>
        <w:t xml:space="preserve"> </w:t>
      </w:r>
      <w:r w:rsidRPr="00BF2DEF">
        <w:rPr>
          <w:rFonts w:ascii="Trebuchet MS" w:hAnsi="Trebuchet MS"/>
        </w:rPr>
        <w:t>socio-</w:t>
      </w:r>
    </w:p>
    <w:p w14:paraId="1BA28A4F"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45A0A821" w14:textId="77777777" w:rsidR="00BF2DEF" w:rsidRPr="00BF2DEF" w:rsidRDefault="00BF2DEF" w:rsidP="00BF2DEF">
      <w:pPr>
        <w:pStyle w:val="Corptext"/>
        <w:spacing w:before="89" w:line="276" w:lineRule="auto"/>
        <w:ind w:left="140" w:right="135"/>
      </w:pPr>
      <w:proofErr w:type="spellStart"/>
      <w:r w:rsidRPr="00BF2DEF">
        <w:lastRenderedPageBreak/>
        <w:t>economice</w:t>
      </w:r>
      <w:proofErr w:type="spellEnd"/>
      <w:r w:rsidRPr="00BF2DEF">
        <w:t xml:space="preserve">. </w:t>
      </w:r>
      <w:proofErr w:type="spellStart"/>
      <w:r w:rsidRPr="00BF2DEF">
        <w:t>Asadar</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aduce</w:t>
      </w:r>
      <w:proofErr w:type="spellEnd"/>
      <w:r w:rsidRPr="00BF2DEF">
        <w:t xml:space="preserve"> o </w:t>
      </w:r>
      <w:proofErr w:type="spellStart"/>
      <w:r w:rsidRPr="00BF2DEF">
        <w:t>valoarea</w:t>
      </w:r>
      <w:proofErr w:type="spellEnd"/>
      <w:r w:rsidRPr="00BF2DEF">
        <w:t xml:space="preserve"> </w:t>
      </w:r>
      <w:proofErr w:type="spellStart"/>
      <w:r w:rsidRPr="00BF2DEF">
        <w:t>adaugata</w:t>
      </w:r>
      <w:proofErr w:type="spellEnd"/>
      <w:r w:rsidRPr="00BF2DEF">
        <w:t xml:space="preserve"> </w:t>
      </w:r>
      <w:proofErr w:type="spellStart"/>
      <w:r w:rsidRPr="00BF2DEF">
        <w:t>teritoriului</w:t>
      </w:r>
      <w:proofErr w:type="spellEnd"/>
      <w:r w:rsidRPr="00BF2DEF">
        <w:t xml:space="preserve"> GAL TARA VRANCEI </w:t>
      </w:r>
      <w:proofErr w:type="spellStart"/>
      <w:r w:rsidRPr="00BF2DEF">
        <w:t>intrucat</w:t>
      </w:r>
      <w:proofErr w:type="spellEnd"/>
      <w:r w:rsidRPr="00BF2DEF">
        <w:t xml:space="preserve"> </w:t>
      </w:r>
      <w:proofErr w:type="spellStart"/>
      <w:r w:rsidRPr="00BF2DEF">
        <w:t>stimuleaza</w:t>
      </w:r>
      <w:proofErr w:type="spellEnd"/>
      <w:r w:rsidRPr="00BF2DEF">
        <w:t xml:space="preserve"> </w:t>
      </w:r>
      <w:proofErr w:type="spellStart"/>
      <w:r w:rsidRPr="00BF2DEF">
        <w:t>dezvoltarea</w:t>
      </w:r>
      <w:proofErr w:type="spellEnd"/>
      <w:r w:rsidRPr="00BF2DEF">
        <w:t xml:space="preserve"> </w:t>
      </w:r>
      <w:proofErr w:type="spellStart"/>
      <w:r w:rsidRPr="00BF2DEF">
        <w:t>mediului</w:t>
      </w:r>
      <w:proofErr w:type="spellEnd"/>
      <w:r w:rsidRPr="00BF2DEF">
        <w:t xml:space="preserve"> de </w:t>
      </w:r>
      <w:proofErr w:type="spellStart"/>
      <w:r w:rsidRPr="00BF2DEF">
        <w:t>afaceri</w:t>
      </w:r>
      <w:proofErr w:type="spellEnd"/>
      <w:r w:rsidRPr="00BF2DEF">
        <w:t xml:space="preserve"> din zona GAL, </w:t>
      </w:r>
      <w:proofErr w:type="spellStart"/>
      <w:r w:rsidRPr="00BF2DEF">
        <w:t>contribuind</w:t>
      </w:r>
      <w:proofErr w:type="spellEnd"/>
      <w:r w:rsidRPr="00BF2DEF">
        <w:t xml:space="preserve"> la:</w:t>
      </w:r>
    </w:p>
    <w:p w14:paraId="3F5ED301"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1" w:after="0" w:line="240" w:lineRule="auto"/>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activitati</w:t>
      </w:r>
      <w:proofErr w:type="spellEnd"/>
      <w:r w:rsidRPr="00BF2DEF">
        <w:rPr>
          <w:rFonts w:ascii="Trebuchet MS" w:hAnsi="Trebuchet MS"/>
        </w:rPr>
        <w:t xml:space="preserve"> non-</w:t>
      </w:r>
      <w:proofErr w:type="spellStart"/>
      <w:r w:rsidRPr="00BF2DEF">
        <w:rPr>
          <w:rFonts w:ascii="Trebuchet MS" w:hAnsi="Trebuchet MS"/>
        </w:rPr>
        <w:t>agricole</w:t>
      </w:r>
      <w:proofErr w:type="spellEnd"/>
      <w:r w:rsidRPr="00BF2DEF">
        <w:rPr>
          <w:rFonts w:ascii="Trebuchet MS" w:hAnsi="Trebuchet MS"/>
        </w:rPr>
        <w:t xml:space="preserve"> in</w:t>
      </w:r>
      <w:r w:rsidRPr="00BF2DEF">
        <w:rPr>
          <w:rFonts w:ascii="Trebuchet MS" w:hAnsi="Trebuchet MS"/>
          <w:spacing w:val="-15"/>
        </w:rPr>
        <w:t xml:space="preserve"> </w:t>
      </w:r>
      <w:r w:rsidRPr="00BF2DEF">
        <w:rPr>
          <w:rFonts w:ascii="Trebuchet MS" w:hAnsi="Trebuchet MS"/>
        </w:rPr>
        <w:t>zona;</w:t>
      </w:r>
    </w:p>
    <w:p w14:paraId="33D19F1C"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line="240" w:lineRule="auto"/>
        <w:contextualSpacing w:val="0"/>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nonagricole</w:t>
      </w:r>
      <w:proofErr w:type="spellEnd"/>
      <w:r w:rsidRPr="00BF2DEF">
        <w:rPr>
          <w:rFonts w:ascii="Trebuchet MS" w:hAnsi="Trebuchet MS"/>
          <w:spacing w:val="-19"/>
        </w:rPr>
        <w:t xml:space="preserve"> </w:t>
      </w:r>
      <w:proofErr w:type="spellStart"/>
      <w:r w:rsidRPr="00BF2DEF">
        <w:rPr>
          <w:rFonts w:ascii="Trebuchet MS" w:hAnsi="Trebuchet MS"/>
        </w:rPr>
        <w:t>existente</w:t>
      </w:r>
      <w:proofErr w:type="spellEnd"/>
      <w:r w:rsidRPr="00BF2DEF">
        <w:rPr>
          <w:rFonts w:ascii="Trebuchet MS" w:hAnsi="Trebuchet MS"/>
        </w:rPr>
        <w:t>;</w:t>
      </w:r>
    </w:p>
    <w:p w14:paraId="0BD1D588"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9" w:after="0" w:line="240" w:lineRule="auto"/>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13"/>
        </w:rPr>
        <w:t xml:space="preserve"> </w:t>
      </w:r>
      <w:proofErr w:type="spellStart"/>
      <w:r w:rsidRPr="00BF2DEF">
        <w:rPr>
          <w:rFonts w:ascii="Trebuchet MS" w:hAnsi="Trebuchet MS"/>
        </w:rPr>
        <w:t>munca</w:t>
      </w:r>
      <w:proofErr w:type="spellEnd"/>
      <w:r w:rsidRPr="00BF2DEF">
        <w:rPr>
          <w:rFonts w:ascii="Trebuchet MS" w:hAnsi="Trebuchet MS"/>
        </w:rPr>
        <w:t>;</w:t>
      </w:r>
    </w:p>
    <w:p w14:paraId="0BF98C84" w14:textId="77777777" w:rsidR="00BF2DEF" w:rsidRPr="00BF2DEF" w:rsidRDefault="00BF2DEF" w:rsidP="001729E6">
      <w:pPr>
        <w:pStyle w:val="Listparagraf"/>
        <w:widowControl w:val="0"/>
        <w:numPr>
          <w:ilvl w:val="1"/>
          <w:numId w:val="47"/>
        </w:numPr>
        <w:tabs>
          <w:tab w:val="left" w:pos="860"/>
          <w:tab w:val="left" w:pos="861"/>
        </w:tabs>
        <w:autoSpaceDE w:val="0"/>
        <w:autoSpaceDN w:val="0"/>
        <w:spacing w:before="37" w:after="0"/>
        <w:ind w:right="133"/>
        <w:contextualSpacing w:val="0"/>
        <w:rPr>
          <w:rFonts w:ascii="Trebuchet MS" w:hAnsi="Trebuchet MS"/>
        </w:rPr>
      </w:pPr>
      <w:proofErr w:type="spellStart"/>
      <w:r w:rsidRPr="00BF2DEF">
        <w:rPr>
          <w:rFonts w:ascii="Trebuchet MS" w:hAnsi="Trebuchet MS"/>
        </w:rPr>
        <w:t>cresterea</w:t>
      </w:r>
      <w:proofErr w:type="spellEnd"/>
      <w:r w:rsidRPr="00BF2DEF">
        <w:rPr>
          <w:rFonts w:ascii="Trebuchet MS" w:hAnsi="Trebuchet MS"/>
        </w:rPr>
        <w:t xml:space="preserve"> </w:t>
      </w:r>
      <w:proofErr w:type="spellStart"/>
      <w:r w:rsidRPr="00BF2DEF">
        <w:rPr>
          <w:rFonts w:ascii="Trebuchet MS" w:hAnsi="Trebuchet MS"/>
        </w:rPr>
        <w:t>veniturilor</w:t>
      </w:r>
      <w:proofErr w:type="spellEnd"/>
      <w:r w:rsidRPr="00BF2DEF">
        <w:rPr>
          <w:rFonts w:ascii="Trebuchet MS" w:hAnsi="Trebuchet MS"/>
        </w:rPr>
        <w:t xml:space="preserve"> </w:t>
      </w:r>
      <w:proofErr w:type="spellStart"/>
      <w:r w:rsidRPr="00BF2DEF">
        <w:rPr>
          <w:rFonts w:ascii="Trebuchet MS" w:hAnsi="Trebuchet MS"/>
        </w:rPr>
        <w:t>populatiei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diminuarea</w:t>
      </w:r>
      <w:proofErr w:type="spellEnd"/>
      <w:r w:rsidRPr="00BF2DEF">
        <w:rPr>
          <w:rFonts w:ascii="Trebuchet MS" w:hAnsi="Trebuchet MS"/>
        </w:rPr>
        <w:t xml:space="preserve"> </w:t>
      </w:r>
      <w:proofErr w:type="spellStart"/>
      <w:r w:rsidRPr="00BF2DEF">
        <w:rPr>
          <w:rFonts w:ascii="Trebuchet MS" w:hAnsi="Trebuchet MS"/>
        </w:rPr>
        <w:t>disparitatilor</w:t>
      </w:r>
      <w:proofErr w:type="spellEnd"/>
      <w:r w:rsidRPr="00BF2DEF">
        <w:rPr>
          <w:rFonts w:ascii="Trebuchet MS" w:hAnsi="Trebuchet MS"/>
        </w:rPr>
        <w:t xml:space="preserve"> </w:t>
      </w:r>
      <w:proofErr w:type="spellStart"/>
      <w:r w:rsidRPr="00BF2DEF">
        <w:rPr>
          <w:rFonts w:ascii="Trebuchet MS" w:hAnsi="Trebuchet MS"/>
        </w:rPr>
        <w:t>dintre</w:t>
      </w:r>
      <w:proofErr w:type="spellEnd"/>
      <w:r w:rsidRPr="00BF2DEF">
        <w:rPr>
          <w:rFonts w:ascii="Trebuchet MS" w:hAnsi="Trebuchet MS"/>
        </w:rPr>
        <w:t xml:space="preserve"> rural </w:t>
      </w:r>
      <w:proofErr w:type="spellStart"/>
      <w:r w:rsidRPr="00BF2DEF">
        <w:rPr>
          <w:rFonts w:ascii="Trebuchet MS" w:hAnsi="Trebuchet MS"/>
        </w:rPr>
        <w:t>si</w:t>
      </w:r>
      <w:proofErr w:type="spellEnd"/>
      <w:r w:rsidRPr="00BF2DEF">
        <w:rPr>
          <w:rFonts w:ascii="Trebuchet MS" w:hAnsi="Trebuchet MS"/>
        </w:rPr>
        <w:t xml:space="preserve"> urban.</w:t>
      </w:r>
    </w:p>
    <w:p w14:paraId="7F9049B7" w14:textId="77777777" w:rsidR="00BF2DEF" w:rsidRPr="00BF2DEF" w:rsidRDefault="001F2D86" w:rsidP="001729E6">
      <w:pPr>
        <w:pStyle w:val="Listparagraf"/>
        <w:widowControl w:val="0"/>
        <w:numPr>
          <w:ilvl w:val="0"/>
          <w:numId w:val="47"/>
        </w:numPr>
        <w:tabs>
          <w:tab w:val="left" w:pos="419"/>
          <w:tab w:val="left" w:pos="9196"/>
        </w:tabs>
        <w:autoSpaceDE w:val="0"/>
        <w:autoSpaceDN w:val="0"/>
        <w:spacing w:before="1"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2304" behindDoc="0" locked="0" layoutInCell="1" allowOverlap="1" wp14:anchorId="7C2772F1" wp14:editId="10718C07">
                <wp:simplePos x="0" y="0"/>
                <wp:positionH relativeFrom="page">
                  <wp:posOffset>896620</wp:posOffset>
                </wp:positionH>
                <wp:positionV relativeFrom="paragraph">
                  <wp:posOffset>753745</wp:posOffset>
                </wp:positionV>
                <wp:extent cx="5769610" cy="187960"/>
                <wp:effectExtent l="1270" t="635" r="1270" b="1905"/>
                <wp:wrapTopAndBottom/>
                <wp:docPr id="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69EC0"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4. Beneficiari </w:t>
                            </w:r>
                            <w:proofErr w:type="spellStart"/>
                            <w:r w:rsidRPr="00AB32FC">
                              <w:rPr>
                                <w:rFonts w:ascii="Trebuchet MS" w:hAnsi="Trebuchet MS"/>
                                <w:b/>
                                <w:sz w:val="22"/>
                              </w:rPr>
                              <w:t>directi</w:t>
                            </w:r>
                            <w:proofErr w:type="spellEnd"/>
                            <w:r w:rsidRPr="00AB32FC">
                              <w:rPr>
                                <w:rFonts w:ascii="Trebuchet MS" w:hAnsi="Trebuchet MS"/>
                                <w:b/>
                                <w:sz w:val="22"/>
                              </w:rPr>
                              <w:t>/</w:t>
                            </w:r>
                            <w:proofErr w:type="spellStart"/>
                            <w:r w:rsidRPr="00AB32FC">
                              <w:rPr>
                                <w:rFonts w:ascii="Trebuchet MS" w:hAnsi="Trebuchet MS"/>
                                <w:b/>
                                <w:sz w:val="22"/>
                              </w:rPr>
                              <w:t>indirecti</w:t>
                            </w:r>
                            <w:proofErr w:type="spellEnd"/>
                            <w:r w:rsidRPr="00AB32FC">
                              <w:rPr>
                                <w:rFonts w:ascii="Trebuchet MS" w:hAnsi="Trebuchet MS"/>
                                <w:b/>
                                <w:sz w:val="22"/>
                              </w:rPr>
                              <w:t xml:space="preserve"> (grup </w:t>
                            </w:r>
                            <w:proofErr w:type="spellStart"/>
                            <w:r w:rsidRPr="00AB32FC">
                              <w:rPr>
                                <w:rFonts w:ascii="Trebuchet MS" w:hAnsi="Trebuchet MS"/>
                                <w:b/>
                                <w:sz w:val="22"/>
                              </w:rPr>
                              <w:t>tinta</w:t>
                            </w:r>
                            <w:proofErr w:type="spellEnd"/>
                            <w:r w:rsidRPr="00AB32FC">
                              <w:rPr>
                                <w:rFonts w:ascii="Trebuchet MS" w:hAnsi="Trebuchet MS"/>
                                <w:b/>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72F1" id="Text Box 13" o:spid="_x0000_s1037" type="#_x0000_t202" style="position:absolute;left:0;text-align:left;margin-left:70.6pt;margin-top:59.35pt;width:454.3pt;height:14.8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" fillcolor="#b8cce3" stroked="f">
                <v:textbox inset="0,0,0,0">
                  <w:txbxContent>
                    <w:p w14:paraId="56369EC0"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4. Beneficiari </w:t>
                      </w:r>
                      <w:proofErr w:type="spellStart"/>
                      <w:r w:rsidRPr="00AB32FC">
                        <w:rPr>
                          <w:rFonts w:ascii="Trebuchet MS" w:hAnsi="Trebuchet MS"/>
                          <w:b/>
                          <w:sz w:val="22"/>
                        </w:rPr>
                        <w:t>directi</w:t>
                      </w:r>
                      <w:proofErr w:type="spellEnd"/>
                      <w:r w:rsidRPr="00AB32FC">
                        <w:rPr>
                          <w:rFonts w:ascii="Trebuchet MS" w:hAnsi="Trebuchet MS"/>
                          <w:b/>
                          <w:sz w:val="22"/>
                        </w:rPr>
                        <w:t>/</w:t>
                      </w:r>
                      <w:proofErr w:type="spellStart"/>
                      <w:r w:rsidRPr="00AB32FC">
                        <w:rPr>
                          <w:rFonts w:ascii="Trebuchet MS" w:hAnsi="Trebuchet MS"/>
                          <w:b/>
                          <w:sz w:val="22"/>
                        </w:rPr>
                        <w:t>indirecti</w:t>
                      </w:r>
                      <w:proofErr w:type="spellEnd"/>
                      <w:r w:rsidRPr="00AB32FC">
                        <w:rPr>
                          <w:rFonts w:ascii="Trebuchet MS" w:hAnsi="Trebuchet MS"/>
                          <w:b/>
                          <w:sz w:val="22"/>
                        </w:rPr>
                        <w:t xml:space="preserve"> (grup </w:t>
                      </w:r>
                      <w:proofErr w:type="spellStart"/>
                      <w:r w:rsidRPr="00AB32FC">
                        <w:rPr>
                          <w:rFonts w:ascii="Trebuchet MS" w:hAnsi="Trebuchet MS"/>
                          <w:b/>
                          <w:sz w:val="22"/>
                        </w:rPr>
                        <w:t>tinta</w:t>
                      </w:r>
                      <w:proofErr w:type="spellEnd"/>
                      <w:r w:rsidRPr="00AB32FC">
                        <w:rPr>
                          <w:rFonts w:ascii="Trebuchet MS" w:hAnsi="Trebuchet MS"/>
                          <w:b/>
                          <w:sz w:val="22"/>
                        </w:rPr>
                        <w:t>)</w:t>
                      </w:r>
                    </w:p>
                  </w:txbxContent>
                </v:textbox>
                <w10:wrap type="topAndBottom" anchorx="page"/>
              </v:shape>
            </w:pict>
          </mc:Fallback>
        </mc:AlternateContent>
      </w:r>
      <w:proofErr w:type="spellStart"/>
      <w:r w:rsidR="00BF2DEF" w:rsidRPr="00BF2DEF">
        <w:rPr>
          <w:rFonts w:ascii="Trebuchet MS" w:hAnsi="Trebuchet MS"/>
          <w:b/>
          <w:shd w:val="clear" w:color="auto" w:fill="B8CCE3"/>
        </w:rPr>
        <w:t>Trimiteri</w:t>
      </w:r>
      <w:proofErr w:type="spellEnd"/>
      <w:r w:rsidR="00BF2DEF" w:rsidRPr="00BF2DEF">
        <w:rPr>
          <w:rFonts w:ascii="Trebuchet MS" w:hAnsi="Trebuchet MS"/>
          <w:b/>
          <w:shd w:val="clear" w:color="auto" w:fill="B8CCE3"/>
        </w:rPr>
        <w:t xml:space="preserve"> la </w:t>
      </w:r>
      <w:proofErr w:type="spellStart"/>
      <w:r w:rsidR="00BF2DEF" w:rsidRPr="00BF2DEF">
        <w:rPr>
          <w:rFonts w:ascii="Trebuchet MS" w:hAnsi="Trebuchet MS"/>
          <w:b/>
          <w:shd w:val="clear" w:color="auto" w:fill="B8CCE3"/>
        </w:rPr>
        <w:t>alte</w:t>
      </w:r>
      <w:proofErr w:type="spellEnd"/>
      <w:r w:rsidR="00BF2DEF" w:rsidRPr="00BF2DEF">
        <w:rPr>
          <w:rFonts w:ascii="Trebuchet MS" w:hAnsi="Trebuchet MS"/>
          <w:b/>
          <w:spacing w:val="-7"/>
          <w:shd w:val="clear" w:color="auto" w:fill="B8CCE3"/>
        </w:rPr>
        <w:t xml:space="preserve"> </w:t>
      </w:r>
      <w:proofErr w:type="spellStart"/>
      <w:r w:rsidR="00BF2DEF" w:rsidRPr="00BF2DEF">
        <w:rPr>
          <w:rFonts w:ascii="Trebuchet MS" w:hAnsi="Trebuchet MS"/>
          <w:b/>
          <w:shd w:val="clear" w:color="auto" w:fill="B8CCE3"/>
        </w:rPr>
        <w:t>acte</w:t>
      </w:r>
      <w:proofErr w:type="spellEnd"/>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7"/>
        </w:rPr>
        <w:t xml:space="preserve"> </w:t>
      </w:r>
      <w:r w:rsidR="00BF2DEF" w:rsidRPr="00BF2DEF">
        <w:rPr>
          <w:rFonts w:ascii="Trebuchet MS" w:hAnsi="Trebuchet MS"/>
        </w:rPr>
        <w:t>nr.</w:t>
      </w:r>
      <w:r w:rsidR="00BF2DEF" w:rsidRPr="00BF2DEF">
        <w:rPr>
          <w:rFonts w:ascii="Trebuchet MS" w:hAnsi="Trebuchet MS"/>
          <w:spacing w:val="-8"/>
        </w:rPr>
        <w:t xml:space="preserve"> </w:t>
      </w:r>
      <w:r w:rsidR="00BF2DEF" w:rsidRPr="00BF2DEF">
        <w:rPr>
          <w:rFonts w:ascii="Trebuchet MS" w:hAnsi="Trebuchet MS"/>
        </w:rPr>
        <w:t>1303/2013,</w:t>
      </w:r>
      <w:r w:rsidR="00BF2DEF" w:rsidRPr="00BF2DEF">
        <w:rPr>
          <w:rFonts w:ascii="Trebuchet MS" w:hAnsi="Trebuchet MS"/>
          <w:spacing w:val="-7"/>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r w:rsidR="00BF2DEF" w:rsidRPr="00BF2DEF">
        <w:rPr>
          <w:rFonts w:ascii="Trebuchet MS" w:hAnsi="Trebuchet MS"/>
        </w:rPr>
        <w:t>(UE)</w:t>
      </w:r>
      <w:r w:rsidR="00BF2DEF" w:rsidRPr="00BF2DEF">
        <w:rPr>
          <w:rFonts w:ascii="Trebuchet MS" w:hAnsi="Trebuchet MS"/>
          <w:spacing w:val="-9"/>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1305/2013,</w:t>
      </w:r>
      <w:r w:rsidR="00BF2DEF" w:rsidRPr="00BF2DEF">
        <w:rPr>
          <w:rFonts w:ascii="Trebuchet MS" w:hAnsi="Trebuchet MS"/>
          <w:spacing w:val="-9"/>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8"/>
        </w:rPr>
        <w:t xml:space="preserve"> </w:t>
      </w:r>
      <w:proofErr w:type="spellStart"/>
      <w:r w:rsidR="00BF2DEF" w:rsidRPr="00BF2DEF">
        <w:rPr>
          <w:rFonts w:ascii="Trebuchet MS" w:hAnsi="Trebuchet MS"/>
        </w:rPr>
        <w:t>delegat</w:t>
      </w:r>
      <w:proofErr w:type="spellEnd"/>
      <w:r w:rsidR="00BF2DEF" w:rsidRPr="00BF2DEF">
        <w:rPr>
          <w:rFonts w:ascii="Trebuchet MS" w:hAnsi="Trebuchet MS"/>
          <w:spacing w:val="-1"/>
        </w:rPr>
        <w:t xml:space="preserve"> </w:t>
      </w:r>
      <w:r w:rsidR="00BF2DEF" w:rsidRPr="00BF2DEF">
        <w:rPr>
          <w:rFonts w:ascii="Trebuchet MS" w:hAnsi="Trebuchet MS"/>
        </w:rPr>
        <w:t xml:space="preserve">(UE) nr. 807/2014,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808/2014,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1407/2013, HG nr. 226/2015, OUG nr. 49/2015, OUG 44/2008, </w:t>
      </w:r>
      <w:proofErr w:type="spellStart"/>
      <w:r w:rsidR="00BF2DEF" w:rsidRPr="00BF2DEF">
        <w:rPr>
          <w:rFonts w:ascii="Trebuchet MS" w:hAnsi="Trebuchet MS"/>
        </w:rPr>
        <w:t>Legea</w:t>
      </w:r>
      <w:proofErr w:type="spellEnd"/>
      <w:r w:rsidR="00BF2DEF" w:rsidRPr="00BF2DEF">
        <w:rPr>
          <w:rFonts w:ascii="Trebuchet MS" w:hAnsi="Trebuchet MS"/>
          <w:spacing w:val="-36"/>
        </w:rPr>
        <w:t xml:space="preserve"> </w:t>
      </w:r>
      <w:r w:rsidR="00BF2DEF" w:rsidRPr="00BF2DEF">
        <w:rPr>
          <w:rFonts w:ascii="Trebuchet MS" w:hAnsi="Trebuchet MS"/>
        </w:rPr>
        <w:t>346/2004;</w:t>
      </w:r>
    </w:p>
    <w:p w14:paraId="5D68E04C" w14:textId="77777777" w:rsidR="00BF2DEF" w:rsidRPr="00BF2DEF" w:rsidRDefault="00BF2DEF" w:rsidP="00BF2DEF">
      <w:pPr>
        <w:pStyle w:val="Corptext"/>
        <w:spacing w:before="2"/>
        <w:ind w:left="0"/>
        <w:jc w:val="left"/>
      </w:pPr>
    </w:p>
    <w:p w14:paraId="1B71B654" w14:textId="77777777" w:rsidR="00BF2DEF" w:rsidRPr="00BF2DEF" w:rsidRDefault="001F2D86" w:rsidP="00BF2DEF">
      <w:pPr>
        <w:pStyle w:val="Corptext"/>
        <w:spacing w:before="101" w:line="278" w:lineRule="auto"/>
        <w:ind w:left="140" w:right="135" w:hanging="1"/>
      </w:pPr>
      <w:r>
        <w:rPr>
          <w:noProof/>
        </w:rPr>
        <mc:AlternateContent>
          <mc:Choice Requires="wps">
            <w:drawing>
              <wp:anchor distT="0" distB="0" distL="114300" distR="114300" simplePos="0" relativeHeight="251697664" behindDoc="1" locked="0" layoutInCell="1" allowOverlap="1" wp14:anchorId="6F15A169" wp14:editId="2BDE342E">
                <wp:simplePos x="0" y="0"/>
                <wp:positionH relativeFrom="page">
                  <wp:posOffset>896620</wp:posOffset>
                </wp:positionH>
                <wp:positionV relativeFrom="paragraph">
                  <wp:posOffset>-113665</wp:posOffset>
                </wp:positionV>
                <wp:extent cx="5769610" cy="186055"/>
                <wp:effectExtent l="1270" t="1270" r="1270" b="3175"/>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685EA"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Beneficiari </w:t>
                            </w:r>
                            <w:proofErr w:type="spellStart"/>
                            <w:r w:rsidRPr="00AB32FC">
                              <w:rPr>
                                <w:rFonts w:ascii="Trebuchet MS" w:hAnsi="Trebuchet MS"/>
                                <w:b/>
                                <w:sz w:val="22"/>
                              </w:rPr>
                              <w:t>directi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5A169" id="Text Box 32" o:spid="_x0000_s1038" type="#_x0000_t202" style="position:absolute;left:0;text-align:left;margin-left:70.6pt;margin-top:-8.95pt;width:454.3pt;height:14.6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" fillcolor="#dbe4f0" stroked="f">
                <v:textbox inset="0,0,0,0">
                  <w:txbxContent>
                    <w:p w14:paraId="0EF685EA"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Beneficiari </w:t>
                      </w:r>
                      <w:proofErr w:type="spellStart"/>
                      <w:r w:rsidRPr="00AB32FC">
                        <w:rPr>
                          <w:rFonts w:ascii="Trebuchet MS" w:hAnsi="Trebuchet MS"/>
                          <w:b/>
                          <w:sz w:val="22"/>
                        </w:rPr>
                        <w:t>directi</w:t>
                      </w:r>
                      <w:proofErr w:type="spellEnd"/>
                    </w:p>
                  </w:txbxContent>
                </v:textbox>
                <w10:wrap anchorx="page"/>
              </v:shape>
            </w:pict>
          </mc:Fallback>
        </mc:AlternateContent>
      </w:r>
      <w:r w:rsidR="00BF2DEF" w:rsidRPr="00BF2DEF">
        <w:rPr>
          <w:noProof/>
          <w:lang w:val="ro-RO" w:eastAsia="ro-RO"/>
        </w:rPr>
        <w:drawing>
          <wp:inline distT="0" distB="0" distL="0" distR="0" wp14:anchorId="06848615" wp14:editId="25187E0A">
            <wp:extent cx="117475" cy="117475"/>
            <wp:effectExtent l="0" t="0" r="0" b="0"/>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8" cstate="print"/>
                    <a:stretch>
                      <a:fillRect/>
                    </a:stretch>
                  </pic:blipFill>
                  <pic:spPr>
                    <a:xfrm>
                      <a:off x="0" y="0"/>
                      <a:ext cx="117475" cy="117475"/>
                    </a:xfrm>
                    <a:prstGeom prst="rect">
                      <a:avLst/>
                    </a:prstGeom>
                  </pic:spPr>
                </pic:pic>
              </a:graphicData>
            </a:graphic>
          </wp:inline>
        </w:drawing>
      </w:r>
      <w:r w:rsidR="00BF2DEF" w:rsidRPr="00BF2DEF">
        <w:t xml:space="preserve">   </w:t>
      </w:r>
      <w:r w:rsidR="00BF2DEF" w:rsidRPr="00BF2DEF">
        <w:rPr>
          <w:spacing w:val="-25"/>
        </w:rPr>
        <w:t xml:space="preserve"> </w:t>
      </w:r>
      <w:r w:rsidR="00BF2DEF" w:rsidRPr="00BF2DEF">
        <w:t>Micro‐</w:t>
      </w:r>
      <w:proofErr w:type="spellStart"/>
      <w:r w:rsidR="00BF2DEF" w:rsidRPr="00BF2DEF">
        <w:t>intreprinderi</w:t>
      </w:r>
      <w:proofErr w:type="spellEnd"/>
      <w:r w:rsidR="00BF2DEF" w:rsidRPr="00BF2DEF">
        <w:rPr>
          <w:spacing w:val="-10"/>
        </w:rPr>
        <w:t xml:space="preserve"> </w:t>
      </w:r>
      <w:proofErr w:type="spellStart"/>
      <w:r w:rsidR="00BF2DEF" w:rsidRPr="00BF2DEF">
        <w:t>si</w:t>
      </w:r>
      <w:proofErr w:type="spellEnd"/>
      <w:r w:rsidR="00BF2DEF" w:rsidRPr="00BF2DEF">
        <w:rPr>
          <w:spacing w:val="-11"/>
        </w:rPr>
        <w:t xml:space="preserve"> </w:t>
      </w:r>
      <w:proofErr w:type="spellStart"/>
      <w:r w:rsidR="00BF2DEF" w:rsidRPr="00BF2DEF">
        <w:t>intreprinderi</w:t>
      </w:r>
      <w:proofErr w:type="spellEnd"/>
      <w:r w:rsidR="00BF2DEF" w:rsidRPr="00BF2DEF">
        <w:rPr>
          <w:spacing w:val="-10"/>
        </w:rPr>
        <w:t xml:space="preserve"> </w:t>
      </w:r>
      <w:proofErr w:type="spellStart"/>
      <w:r w:rsidR="00BF2DEF" w:rsidRPr="00BF2DEF">
        <w:t>neagricole</w:t>
      </w:r>
      <w:proofErr w:type="spellEnd"/>
      <w:r w:rsidR="00BF2DEF" w:rsidRPr="00BF2DEF">
        <w:rPr>
          <w:spacing w:val="-10"/>
        </w:rPr>
        <w:t xml:space="preserve"> </w:t>
      </w:r>
      <w:proofErr w:type="spellStart"/>
      <w:r w:rsidR="00BF2DEF" w:rsidRPr="00BF2DEF">
        <w:t>mici</w:t>
      </w:r>
      <w:proofErr w:type="spellEnd"/>
      <w:r w:rsidR="00BF2DEF" w:rsidRPr="00BF2DEF">
        <w:rPr>
          <w:spacing w:val="-10"/>
        </w:rPr>
        <w:t xml:space="preserve"> </w:t>
      </w:r>
      <w:proofErr w:type="spellStart"/>
      <w:r w:rsidR="00BF2DEF" w:rsidRPr="00BF2DEF">
        <w:t>existente</w:t>
      </w:r>
      <w:proofErr w:type="spellEnd"/>
      <w:r w:rsidR="00BF2DEF" w:rsidRPr="00BF2DEF">
        <w:rPr>
          <w:spacing w:val="-10"/>
        </w:rPr>
        <w:t xml:space="preserve"> </w:t>
      </w:r>
      <w:proofErr w:type="spellStart"/>
      <w:r w:rsidR="00BF2DEF" w:rsidRPr="00BF2DEF">
        <w:t>si</w:t>
      </w:r>
      <w:proofErr w:type="spellEnd"/>
      <w:r w:rsidR="00BF2DEF" w:rsidRPr="00BF2DEF">
        <w:rPr>
          <w:spacing w:val="-11"/>
        </w:rPr>
        <w:t xml:space="preserve"> </w:t>
      </w:r>
      <w:proofErr w:type="spellStart"/>
      <w:r w:rsidR="00BF2DEF" w:rsidRPr="00BF2DEF">
        <w:t>nou‐infiintate</w:t>
      </w:r>
      <w:proofErr w:type="spellEnd"/>
      <w:r w:rsidR="00BF2DEF" w:rsidRPr="00BF2DEF">
        <w:rPr>
          <w:spacing w:val="-10"/>
        </w:rPr>
        <w:t xml:space="preserve"> </w:t>
      </w:r>
      <w:r w:rsidR="00BF2DEF" w:rsidRPr="00BF2DEF">
        <w:t xml:space="preserve">(start‐ups) din </w:t>
      </w:r>
      <w:proofErr w:type="spellStart"/>
      <w:r w:rsidR="00BF2DEF" w:rsidRPr="00BF2DEF">
        <w:t>spatiul</w:t>
      </w:r>
      <w:proofErr w:type="spellEnd"/>
      <w:r w:rsidR="00BF2DEF" w:rsidRPr="00BF2DEF">
        <w:rPr>
          <w:spacing w:val="-9"/>
        </w:rPr>
        <w:t xml:space="preserve"> </w:t>
      </w:r>
      <w:r w:rsidR="00BF2DEF" w:rsidRPr="00BF2DEF">
        <w:t>rural;</w:t>
      </w:r>
    </w:p>
    <w:p w14:paraId="746C6B83" w14:textId="77777777" w:rsidR="00BF2DEF" w:rsidRPr="00BF2DEF" w:rsidRDefault="00BF2DEF" w:rsidP="00BF2DEF">
      <w:pPr>
        <w:pStyle w:val="Corptext"/>
        <w:spacing w:line="276" w:lineRule="auto"/>
        <w:ind w:left="140" w:right="132" w:hanging="1"/>
      </w:pPr>
      <w:r w:rsidRPr="00BF2DEF">
        <w:rPr>
          <w:noProof/>
          <w:lang w:val="ro-RO" w:eastAsia="ro-RO"/>
        </w:rPr>
        <w:drawing>
          <wp:inline distT="0" distB="0" distL="0" distR="0" wp14:anchorId="37A81821" wp14:editId="46B2834D">
            <wp:extent cx="117475" cy="117475"/>
            <wp:effectExtent l="0" t="0" r="0" b="0"/>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Fermieri</w:t>
      </w:r>
      <w:proofErr w:type="spellEnd"/>
      <w:r w:rsidRPr="00BF2DEF">
        <w:t xml:space="preserve"> </w:t>
      </w:r>
      <w:proofErr w:type="spellStart"/>
      <w:r w:rsidRPr="00BF2DEF">
        <w:t>sau</w:t>
      </w:r>
      <w:proofErr w:type="spellEnd"/>
      <w:r w:rsidRPr="00BF2DEF">
        <w:t xml:space="preserve"> </w:t>
      </w:r>
      <w:proofErr w:type="spellStart"/>
      <w:r w:rsidRPr="00BF2DEF">
        <w:t>membrii</w:t>
      </w:r>
      <w:proofErr w:type="spellEnd"/>
      <w:r w:rsidRPr="00BF2DEF">
        <w:t xml:space="preserve"> </w:t>
      </w:r>
      <w:proofErr w:type="spellStart"/>
      <w:r w:rsidRPr="00BF2DEF">
        <w:t>unor</w:t>
      </w:r>
      <w:proofErr w:type="spellEnd"/>
      <w:r w:rsidRPr="00BF2DEF">
        <w:t xml:space="preserve"> </w:t>
      </w:r>
      <w:proofErr w:type="spellStart"/>
      <w:r w:rsidRPr="00BF2DEF">
        <w:t>gospodarii</w:t>
      </w:r>
      <w:proofErr w:type="spellEnd"/>
      <w:r w:rsidRPr="00BF2DEF">
        <w:t xml:space="preserve"> </w:t>
      </w:r>
      <w:proofErr w:type="spellStart"/>
      <w:r w:rsidRPr="00BF2DEF">
        <w:t>agricole</w:t>
      </w:r>
      <w:proofErr w:type="spellEnd"/>
      <w:r w:rsidRPr="00BF2DEF">
        <w:t xml:space="preserve"> (</w:t>
      </w:r>
      <w:proofErr w:type="spellStart"/>
      <w:r w:rsidRPr="00BF2DEF">
        <w:t>autorizati</w:t>
      </w:r>
      <w:proofErr w:type="spellEnd"/>
      <w:r w:rsidRPr="00BF2DEF">
        <w:t xml:space="preserve"> cu </w:t>
      </w:r>
      <w:proofErr w:type="spellStart"/>
      <w:r w:rsidRPr="00BF2DEF">
        <w:t>statut</w:t>
      </w:r>
      <w:proofErr w:type="spellEnd"/>
      <w:r w:rsidRPr="00BF2DEF">
        <w:t xml:space="preserve"> minim pe PFA) care </w:t>
      </w:r>
      <w:proofErr w:type="spellStart"/>
      <w:r w:rsidRPr="00BF2DEF">
        <w:t>isi</w:t>
      </w:r>
      <w:proofErr w:type="spellEnd"/>
      <w:r w:rsidRPr="00BF2DEF">
        <w:rPr>
          <w:spacing w:val="-11"/>
        </w:rPr>
        <w:t xml:space="preserve"> </w:t>
      </w:r>
      <w:proofErr w:type="spellStart"/>
      <w:r w:rsidRPr="00BF2DEF">
        <w:t>diversifica</w:t>
      </w:r>
      <w:proofErr w:type="spellEnd"/>
      <w:r w:rsidRPr="00BF2DEF">
        <w:rPr>
          <w:spacing w:val="-12"/>
        </w:rPr>
        <w:t xml:space="preserve"> </w:t>
      </w:r>
      <w:proofErr w:type="spellStart"/>
      <w:r w:rsidRPr="00BF2DEF">
        <w:t>activitatea</w:t>
      </w:r>
      <w:proofErr w:type="spellEnd"/>
      <w:r w:rsidRPr="00BF2DEF">
        <w:rPr>
          <w:spacing w:val="-10"/>
        </w:rPr>
        <w:t xml:space="preserve"> </w:t>
      </w:r>
      <w:r w:rsidRPr="00BF2DEF">
        <w:t>de</w:t>
      </w:r>
      <w:r w:rsidRPr="00BF2DEF">
        <w:rPr>
          <w:spacing w:val="-12"/>
        </w:rPr>
        <w:t xml:space="preserve"> </w:t>
      </w:r>
      <w:proofErr w:type="spellStart"/>
      <w:r w:rsidRPr="00BF2DEF">
        <w:t>baza</w:t>
      </w:r>
      <w:proofErr w:type="spellEnd"/>
      <w:r w:rsidRPr="00BF2DEF">
        <w:rPr>
          <w:spacing w:val="-11"/>
        </w:rPr>
        <w:t xml:space="preserve"> </w:t>
      </w:r>
      <w:proofErr w:type="spellStart"/>
      <w:r w:rsidRPr="00BF2DEF">
        <w:t>agricola</w:t>
      </w:r>
      <w:proofErr w:type="spellEnd"/>
      <w:r w:rsidRPr="00BF2DEF">
        <w:rPr>
          <w:spacing w:val="-12"/>
        </w:rPr>
        <w:t xml:space="preserve"> </w:t>
      </w:r>
      <w:proofErr w:type="spellStart"/>
      <w:r w:rsidRPr="00BF2DEF">
        <w:t>prin</w:t>
      </w:r>
      <w:proofErr w:type="spellEnd"/>
      <w:r w:rsidRPr="00BF2DEF">
        <w:rPr>
          <w:spacing w:val="-11"/>
        </w:rPr>
        <w:t xml:space="preserve"> </w:t>
      </w:r>
      <w:proofErr w:type="spellStart"/>
      <w:r w:rsidRPr="00BF2DEF">
        <w:t>dezvoltarea</w:t>
      </w:r>
      <w:proofErr w:type="spellEnd"/>
      <w:r w:rsidRPr="00BF2DEF">
        <w:rPr>
          <w:spacing w:val="-11"/>
        </w:rPr>
        <w:t xml:space="preserve"> </w:t>
      </w:r>
      <w:proofErr w:type="spellStart"/>
      <w:r w:rsidRPr="00BF2DEF">
        <w:t>unei</w:t>
      </w:r>
      <w:proofErr w:type="spellEnd"/>
      <w:r w:rsidRPr="00BF2DEF">
        <w:rPr>
          <w:spacing w:val="-12"/>
        </w:rPr>
        <w:t xml:space="preserve"> </w:t>
      </w:r>
      <w:proofErr w:type="spellStart"/>
      <w:r w:rsidRPr="00BF2DEF">
        <w:t>activitati</w:t>
      </w:r>
      <w:proofErr w:type="spellEnd"/>
      <w:r w:rsidRPr="00BF2DEF">
        <w:rPr>
          <w:spacing w:val="-11"/>
        </w:rPr>
        <w:t xml:space="preserve"> </w:t>
      </w:r>
      <w:proofErr w:type="spellStart"/>
      <w:r w:rsidRPr="00BF2DEF">
        <w:t>neagricole</w:t>
      </w:r>
      <w:proofErr w:type="spellEnd"/>
      <w:r w:rsidRPr="00BF2DEF">
        <w:rPr>
          <w:spacing w:val="-11"/>
        </w:rPr>
        <w:t xml:space="preserve"> </w:t>
      </w:r>
      <w:r w:rsidRPr="00BF2DEF">
        <w:t>in</w:t>
      </w:r>
      <w:r w:rsidRPr="00BF2DEF">
        <w:rPr>
          <w:spacing w:val="-13"/>
        </w:rPr>
        <w:t xml:space="preserve"> </w:t>
      </w:r>
      <w:r w:rsidRPr="00BF2DEF">
        <w:t xml:space="preserve">zona </w:t>
      </w:r>
      <w:proofErr w:type="spellStart"/>
      <w:r w:rsidRPr="00BF2DEF">
        <w:t>rurala</w:t>
      </w:r>
      <w:proofErr w:type="spellEnd"/>
      <w:r w:rsidRPr="00BF2DEF">
        <w:t xml:space="preserve"> in </w:t>
      </w:r>
      <w:proofErr w:type="spellStart"/>
      <w:r w:rsidRPr="00BF2DEF">
        <w:t>cadrul</w:t>
      </w:r>
      <w:proofErr w:type="spellEnd"/>
      <w:r w:rsidRPr="00BF2DEF">
        <w:t xml:space="preserve"> </w:t>
      </w:r>
      <w:proofErr w:type="spellStart"/>
      <w:r w:rsidRPr="00BF2DEF">
        <w:t>intreprinderii</w:t>
      </w:r>
      <w:proofErr w:type="spellEnd"/>
      <w:r w:rsidRPr="00BF2DEF">
        <w:t xml:space="preserve"> </w:t>
      </w:r>
      <w:proofErr w:type="spellStart"/>
      <w:r w:rsidRPr="00BF2DEF">
        <w:t>deja</w:t>
      </w:r>
      <w:proofErr w:type="spellEnd"/>
      <w:r w:rsidRPr="00BF2DEF">
        <w:t xml:space="preserve"> </w:t>
      </w:r>
      <w:proofErr w:type="spellStart"/>
      <w:r w:rsidRPr="00BF2DEF">
        <w:t>existente</w:t>
      </w:r>
      <w:proofErr w:type="spellEnd"/>
      <w:r w:rsidRPr="00BF2DEF">
        <w:t xml:space="preserve">, </w:t>
      </w:r>
      <w:proofErr w:type="spellStart"/>
      <w:r w:rsidRPr="00BF2DEF">
        <w:t>incadrabile</w:t>
      </w:r>
      <w:proofErr w:type="spellEnd"/>
      <w:r w:rsidRPr="00BF2DEF">
        <w:t xml:space="preserve"> in micro‐</w:t>
      </w:r>
      <w:proofErr w:type="spellStart"/>
      <w:r w:rsidRPr="00BF2DEF">
        <w:t>intreprinderi</w:t>
      </w:r>
      <w:proofErr w:type="spellEnd"/>
      <w:r w:rsidRPr="00BF2DEF">
        <w:t xml:space="preserve"> </w:t>
      </w:r>
      <w:proofErr w:type="spellStart"/>
      <w:r w:rsidRPr="00BF2DEF">
        <w:t>si</w:t>
      </w:r>
      <w:proofErr w:type="spellEnd"/>
      <w:r w:rsidRPr="00BF2DEF">
        <w:t xml:space="preserve"> </w:t>
      </w:r>
      <w:proofErr w:type="spellStart"/>
      <w:r w:rsidRPr="00BF2DEF">
        <w:t>intreprinderi</w:t>
      </w:r>
      <w:proofErr w:type="spellEnd"/>
      <w:r w:rsidRPr="00BF2DEF">
        <w:t xml:space="preserve"> </w:t>
      </w:r>
      <w:proofErr w:type="spellStart"/>
      <w:r w:rsidRPr="00BF2DEF">
        <w:t>mici</w:t>
      </w:r>
      <w:proofErr w:type="spellEnd"/>
      <w:r w:rsidRPr="00BF2DEF">
        <w:t xml:space="preserve">, cu </w:t>
      </w:r>
      <w:proofErr w:type="spellStart"/>
      <w:r w:rsidRPr="00BF2DEF">
        <w:t>exceptia</w:t>
      </w:r>
      <w:proofErr w:type="spellEnd"/>
      <w:r w:rsidRPr="00BF2DEF">
        <w:t xml:space="preserve"> </w:t>
      </w:r>
      <w:proofErr w:type="spellStart"/>
      <w:r w:rsidRPr="00BF2DEF">
        <w:t>persoanelor</w:t>
      </w:r>
      <w:proofErr w:type="spellEnd"/>
      <w:r w:rsidRPr="00BF2DEF">
        <w:t xml:space="preserve"> </w:t>
      </w:r>
      <w:proofErr w:type="spellStart"/>
      <w:r w:rsidRPr="00BF2DEF">
        <w:t>fizice</w:t>
      </w:r>
      <w:proofErr w:type="spellEnd"/>
      <w:r w:rsidRPr="00BF2DEF">
        <w:rPr>
          <w:spacing w:val="-25"/>
        </w:rPr>
        <w:t xml:space="preserve"> </w:t>
      </w:r>
      <w:proofErr w:type="spellStart"/>
      <w:r w:rsidRPr="00BF2DEF">
        <w:t>neautorizate</w:t>
      </w:r>
      <w:proofErr w:type="spellEnd"/>
      <w:r w:rsidRPr="00BF2DEF">
        <w:t>.</w:t>
      </w:r>
    </w:p>
    <w:p w14:paraId="7E6566DD" w14:textId="77777777" w:rsidR="00BF2DEF" w:rsidRPr="00BF2DEF" w:rsidRDefault="00BF2DEF" w:rsidP="00BF2DEF">
      <w:pPr>
        <w:pStyle w:val="Corptext"/>
        <w:spacing w:before="5" w:line="276" w:lineRule="auto"/>
        <w:ind w:left="140" w:right="134"/>
      </w:pPr>
      <w:proofErr w:type="spellStart"/>
      <w:r w:rsidRPr="00BF2DEF">
        <w:rPr>
          <w:b/>
        </w:rPr>
        <w:t>Mentiune</w:t>
      </w:r>
      <w:proofErr w:type="spellEnd"/>
      <w:r w:rsidRPr="00BF2DEF">
        <w:rPr>
          <w:b/>
        </w:rPr>
        <w:t xml:space="preserve">: </w:t>
      </w:r>
      <w:proofErr w:type="spellStart"/>
      <w:r w:rsidRPr="00BF2DEF">
        <w:t>Pentru</w:t>
      </w:r>
      <w:proofErr w:type="spellEnd"/>
      <w:r w:rsidRPr="00BF2DEF">
        <w:t xml:space="preserve"> </w:t>
      </w:r>
      <w:proofErr w:type="spellStart"/>
      <w:r w:rsidRPr="00BF2DEF">
        <w:t>actuala</w:t>
      </w:r>
      <w:proofErr w:type="spellEnd"/>
      <w:r w:rsidRPr="00BF2DEF">
        <w:t xml:space="preserve"> </w:t>
      </w:r>
      <w:proofErr w:type="spellStart"/>
      <w:r w:rsidRPr="00BF2DEF">
        <w:t>masura</w:t>
      </w:r>
      <w:proofErr w:type="spellEnd"/>
      <w:r w:rsidRPr="00BF2DEF">
        <w:t xml:space="preserve">, </w:t>
      </w:r>
      <w:proofErr w:type="spellStart"/>
      <w:r w:rsidRPr="00BF2DEF">
        <w:t>spatiul</w:t>
      </w:r>
      <w:proofErr w:type="spellEnd"/>
      <w:r w:rsidRPr="00BF2DEF">
        <w:t xml:space="preserve"> rural </w:t>
      </w:r>
      <w:proofErr w:type="spellStart"/>
      <w:r w:rsidRPr="00BF2DEF">
        <w:t>este</w:t>
      </w:r>
      <w:proofErr w:type="spellEnd"/>
      <w:r w:rsidRPr="00BF2DEF">
        <w:t xml:space="preserve">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t xml:space="preserve"> </w:t>
      </w:r>
      <w:proofErr w:type="spellStart"/>
      <w:r w:rsidRPr="00BF2DEF">
        <w:t>selectate</w:t>
      </w:r>
      <w:proofErr w:type="spellEnd"/>
      <w:r w:rsidRPr="00BF2DEF">
        <w:t>).</w:t>
      </w:r>
    </w:p>
    <w:p w14:paraId="13282A3E" w14:textId="77777777" w:rsidR="00BF2DEF" w:rsidRPr="00A67433" w:rsidRDefault="00BF2DEF" w:rsidP="00BF2DEF">
      <w:pPr>
        <w:pStyle w:val="Titlu1"/>
        <w:spacing w:line="254" w:lineRule="exact"/>
        <w:rPr>
          <w:rFonts w:ascii="Trebuchet MS" w:hAnsi="Trebuchet MS"/>
          <w:color w:val="000000" w:themeColor="text1"/>
          <w:sz w:val="22"/>
          <w:szCs w:val="22"/>
        </w:rPr>
      </w:pPr>
      <w:r w:rsidRPr="00A67433">
        <w:rPr>
          <w:rFonts w:ascii="Trebuchet MS" w:hAnsi="Trebuchet MS"/>
          <w:color w:val="000000" w:themeColor="text1"/>
          <w:sz w:val="22"/>
          <w:szCs w:val="22"/>
        </w:rPr>
        <w:t>Important!</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8"/>
          <w:sz w:val="22"/>
          <w:szCs w:val="22"/>
        </w:rPr>
        <w:t xml:space="preserve"> </w:t>
      </w:r>
      <w:proofErr w:type="spellStart"/>
      <w:r w:rsidRPr="00A67433">
        <w:rPr>
          <w:rFonts w:ascii="Trebuchet MS" w:hAnsi="Trebuchet MS"/>
          <w:color w:val="000000" w:themeColor="text1"/>
          <w:sz w:val="22"/>
          <w:szCs w:val="22"/>
        </w:rPr>
        <w:t>Beneficiarii</w:t>
      </w:r>
      <w:proofErr w:type="spellEnd"/>
      <w:r w:rsidRPr="00A67433">
        <w:rPr>
          <w:rFonts w:ascii="Trebuchet MS" w:hAnsi="Trebuchet MS"/>
          <w:color w:val="000000" w:themeColor="text1"/>
          <w:spacing w:val="-17"/>
          <w:sz w:val="22"/>
          <w:szCs w:val="22"/>
        </w:rPr>
        <w:t xml:space="preserve">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ai</w:t>
      </w:r>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M3/6A</w:t>
      </w:r>
      <w:r w:rsidRPr="00A67433">
        <w:rPr>
          <w:rFonts w:ascii="Trebuchet MS" w:hAnsi="Trebuchet MS"/>
          <w:color w:val="000000" w:themeColor="text1"/>
          <w:spacing w:val="-15"/>
          <w:sz w:val="22"/>
          <w:szCs w:val="22"/>
        </w:rPr>
        <w:t xml:space="preserve"> </w:t>
      </w:r>
      <w:r w:rsidRPr="00A67433">
        <w:rPr>
          <w:rFonts w:ascii="Trebuchet MS" w:hAnsi="Trebuchet MS"/>
          <w:color w:val="000000" w:themeColor="text1"/>
          <w:sz w:val="22"/>
          <w:szCs w:val="22"/>
        </w:rPr>
        <w:t>-</w:t>
      </w:r>
      <w:r w:rsidRPr="00A67433">
        <w:rPr>
          <w:rFonts w:ascii="Trebuchet MS" w:hAnsi="Trebuchet MS"/>
          <w:color w:val="000000" w:themeColor="text1"/>
          <w:spacing w:val="-15"/>
          <w:sz w:val="22"/>
          <w:szCs w:val="22"/>
        </w:rPr>
        <w:t xml:space="preserve"> </w:t>
      </w:r>
      <w:proofErr w:type="spellStart"/>
      <w:r w:rsidRPr="00A67433">
        <w:rPr>
          <w:rFonts w:ascii="Trebuchet MS" w:hAnsi="Trebuchet MS"/>
          <w:color w:val="000000" w:themeColor="text1"/>
          <w:sz w:val="22"/>
          <w:szCs w:val="22"/>
        </w:rPr>
        <w:t>fermieri</w:t>
      </w:r>
      <w:proofErr w:type="spellEnd"/>
      <w:r w:rsidRPr="00A67433">
        <w:rPr>
          <w:rFonts w:ascii="Trebuchet MS" w:hAnsi="Trebuchet MS"/>
          <w:color w:val="000000" w:themeColor="text1"/>
          <w:spacing w:val="-17"/>
          <w:sz w:val="22"/>
          <w:szCs w:val="22"/>
        </w:rPr>
        <w:t xml:space="preserve"> </w:t>
      </w:r>
      <w:r w:rsidRPr="00A67433">
        <w:rPr>
          <w:rFonts w:ascii="Trebuchet MS" w:hAnsi="Trebuchet MS"/>
          <w:color w:val="000000" w:themeColor="text1"/>
          <w:sz w:val="22"/>
          <w:szCs w:val="22"/>
        </w:rPr>
        <w:t>care</w:t>
      </w:r>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isi</w:t>
      </w:r>
      <w:proofErr w:type="spellEnd"/>
      <w:r w:rsidRPr="00A67433">
        <w:rPr>
          <w:rFonts w:ascii="Trebuchet MS" w:hAnsi="Trebuchet MS"/>
          <w:color w:val="000000" w:themeColor="text1"/>
          <w:spacing w:val="-17"/>
          <w:sz w:val="22"/>
          <w:szCs w:val="22"/>
        </w:rPr>
        <w:t xml:space="preserve"> </w:t>
      </w:r>
      <w:proofErr w:type="spellStart"/>
      <w:r w:rsidRPr="00A67433">
        <w:rPr>
          <w:rFonts w:ascii="Trebuchet MS" w:hAnsi="Trebuchet MS"/>
          <w:color w:val="000000" w:themeColor="text1"/>
          <w:sz w:val="22"/>
          <w:szCs w:val="22"/>
        </w:rPr>
        <w:t>diversifica</w:t>
      </w:r>
      <w:proofErr w:type="spellEnd"/>
      <w:r w:rsidRPr="00A67433">
        <w:rPr>
          <w:rFonts w:ascii="Trebuchet MS" w:hAnsi="Trebuchet MS"/>
          <w:color w:val="000000" w:themeColor="text1"/>
          <w:spacing w:val="-16"/>
          <w:sz w:val="22"/>
          <w:szCs w:val="22"/>
        </w:rPr>
        <w:t xml:space="preserve"> </w:t>
      </w:r>
      <w:proofErr w:type="spellStart"/>
      <w:r w:rsidRPr="00A67433">
        <w:rPr>
          <w:rFonts w:ascii="Trebuchet MS" w:hAnsi="Trebuchet MS"/>
          <w:color w:val="000000" w:themeColor="text1"/>
          <w:sz w:val="22"/>
          <w:szCs w:val="22"/>
        </w:rPr>
        <w:t>activitatea</w:t>
      </w:r>
      <w:proofErr w:type="spellEnd"/>
    </w:p>
    <w:p w14:paraId="06E94D0A" w14:textId="77777777" w:rsidR="00BF2DEF" w:rsidRPr="00A67433" w:rsidRDefault="00BF2DEF" w:rsidP="00BF2DEF">
      <w:pPr>
        <w:spacing w:before="39" w:line="276" w:lineRule="auto"/>
        <w:ind w:left="140" w:right="133"/>
        <w:jc w:val="both"/>
        <w:rPr>
          <w:rFonts w:ascii="Trebuchet MS" w:hAnsi="Trebuchet MS"/>
          <w:b/>
          <w:color w:val="000000" w:themeColor="text1"/>
          <w:sz w:val="22"/>
          <w:szCs w:val="22"/>
        </w:rPr>
      </w:pPr>
      <w:r w:rsidRPr="00A67433">
        <w:rPr>
          <w:rFonts w:ascii="Trebuchet MS" w:hAnsi="Trebuchet MS"/>
          <w:b/>
          <w:color w:val="000000" w:themeColor="text1"/>
          <w:sz w:val="22"/>
          <w:szCs w:val="22"/>
        </w:rPr>
        <w:t xml:space="preserve">- sunt </w:t>
      </w:r>
      <w:proofErr w:type="spellStart"/>
      <w:r w:rsidRPr="00A67433">
        <w:rPr>
          <w:rFonts w:ascii="Trebuchet MS" w:hAnsi="Trebuchet MS"/>
          <w:b/>
          <w:color w:val="000000" w:themeColor="text1"/>
          <w:sz w:val="22"/>
          <w:szCs w:val="22"/>
        </w:rPr>
        <w:t>inclusi</w:t>
      </w:r>
      <w:proofErr w:type="spellEnd"/>
      <w:r w:rsidRPr="00A67433">
        <w:rPr>
          <w:rFonts w:ascii="Trebuchet MS" w:hAnsi="Trebuchet MS"/>
          <w:b/>
          <w:color w:val="000000" w:themeColor="text1"/>
          <w:sz w:val="22"/>
          <w:szCs w:val="22"/>
        </w:rPr>
        <w:t xml:space="preserve"> in categoria beneficiarilor </w:t>
      </w:r>
      <w:proofErr w:type="spellStart"/>
      <w:r w:rsidRPr="00A67433">
        <w:rPr>
          <w:rFonts w:ascii="Trebuchet MS" w:hAnsi="Trebuchet MS"/>
          <w:b/>
          <w:color w:val="000000" w:themeColor="text1"/>
          <w:sz w:val="22"/>
          <w:szCs w:val="22"/>
        </w:rPr>
        <w:t>directi</w:t>
      </w:r>
      <w:proofErr w:type="spellEnd"/>
      <w:r w:rsidRPr="00A67433">
        <w:rPr>
          <w:rFonts w:ascii="Trebuchet MS" w:hAnsi="Trebuchet MS"/>
          <w:b/>
          <w:color w:val="000000" w:themeColor="text1"/>
          <w:sz w:val="22"/>
          <w:szCs w:val="22"/>
        </w:rPr>
        <w:t xml:space="preserve"> ai </w:t>
      </w:r>
      <w:proofErr w:type="spellStart"/>
      <w:r w:rsidRPr="00A67433">
        <w:rPr>
          <w:rFonts w:ascii="Trebuchet MS" w:hAnsi="Trebuchet MS"/>
          <w:b/>
          <w:color w:val="000000" w:themeColor="text1"/>
          <w:sz w:val="22"/>
          <w:szCs w:val="22"/>
        </w:rPr>
        <w:t>masurii</w:t>
      </w:r>
      <w:proofErr w:type="spellEnd"/>
      <w:r w:rsidRPr="00A67433">
        <w:rPr>
          <w:rFonts w:ascii="Trebuchet MS" w:hAnsi="Trebuchet MS"/>
          <w:b/>
          <w:color w:val="000000" w:themeColor="text1"/>
          <w:sz w:val="22"/>
          <w:szCs w:val="22"/>
        </w:rPr>
        <w:t xml:space="preserve"> M2/2A – fermieri – (</w:t>
      </w:r>
      <w:proofErr w:type="spellStart"/>
      <w:r w:rsidRPr="00A67433">
        <w:rPr>
          <w:rFonts w:ascii="Trebuchet MS" w:hAnsi="Trebuchet MS"/>
          <w:b/>
          <w:color w:val="000000" w:themeColor="text1"/>
          <w:sz w:val="22"/>
          <w:szCs w:val="22"/>
        </w:rPr>
        <w:t>intrucat</w:t>
      </w:r>
      <w:proofErr w:type="spellEnd"/>
      <w:r w:rsidRPr="00A67433">
        <w:rPr>
          <w:rFonts w:ascii="Trebuchet MS" w:hAnsi="Trebuchet MS"/>
          <w:b/>
          <w:color w:val="000000" w:themeColor="text1"/>
          <w:sz w:val="22"/>
          <w:szCs w:val="22"/>
        </w:rPr>
        <w:t xml:space="preserve"> in </w:t>
      </w:r>
      <w:proofErr w:type="spellStart"/>
      <w:r w:rsidRPr="00A67433">
        <w:rPr>
          <w:rFonts w:ascii="Trebuchet MS" w:hAnsi="Trebuchet MS"/>
          <w:b/>
          <w:color w:val="000000" w:themeColor="text1"/>
          <w:sz w:val="22"/>
          <w:szCs w:val="22"/>
        </w:rPr>
        <w:t>randul</w:t>
      </w:r>
      <w:proofErr w:type="spellEnd"/>
      <w:r w:rsidRPr="00A67433">
        <w:rPr>
          <w:rFonts w:ascii="Trebuchet MS" w:hAnsi="Trebuchet MS"/>
          <w:b/>
          <w:color w:val="000000" w:themeColor="text1"/>
          <w:sz w:val="22"/>
          <w:szCs w:val="22"/>
        </w:rPr>
        <w:t xml:space="preserve"> fermierilor intra </w:t>
      </w:r>
      <w:proofErr w:type="spellStart"/>
      <w:r w:rsidRPr="00A67433">
        <w:rPr>
          <w:rFonts w:ascii="Trebuchet MS" w:hAnsi="Trebuchet MS"/>
          <w:b/>
          <w:color w:val="000000" w:themeColor="text1"/>
          <w:sz w:val="22"/>
          <w:szCs w:val="22"/>
        </w:rPr>
        <w:t>atat</w:t>
      </w:r>
      <w:proofErr w:type="spellEnd"/>
      <w:r w:rsidRPr="00A67433">
        <w:rPr>
          <w:rFonts w:ascii="Trebuchet MS" w:hAnsi="Trebuchet MS"/>
          <w:b/>
          <w:color w:val="000000" w:themeColor="text1"/>
          <w:sz w:val="22"/>
          <w:szCs w:val="22"/>
        </w:rPr>
        <w:t xml:space="preserve"> fermieri care </w:t>
      </w:r>
      <w:proofErr w:type="spellStart"/>
      <w:r w:rsidRPr="00A67433">
        <w:rPr>
          <w:rFonts w:ascii="Trebuchet MS" w:hAnsi="Trebuchet MS"/>
          <w:b/>
          <w:color w:val="000000" w:themeColor="text1"/>
          <w:sz w:val="22"/>
          <w:szCs w:val="22"/>
        </w:rPr>
        <w:t>isi</w:t>
      </w:r>
      <w:proofErr w:type="spellEnd"/>
      <w:r w:rsidRPr="00A67433">
        <w:rPr>
          <w:rFonts w:ascii="Trebuchet MS" w:hAnsi="Trebuchet MS"/>
          <w:b/>
          <w:color w:val="000000" w:themeColor="text1"/>
          <w:sz w:val="22"/>
          <w:szCs w:val="22"/>
        </w:rPr>
        <w:t xml:space="preserve"> diversifica activitatea, cat si fermieri care nu </w:t>
      </w:r>
      <w:proofErr w:type="spellStart"/>
      <w:r w:rsidRPr="00A67433">
        <w:rPr>
          <w:rFonts w:ascii="Trebuchet MS" w:hAnsi="Trebuchet MS"/>
          <w:b/>
          <w:color w:val="000000" w:themeColor="text1"/>
          <w:sz w:val="22"/>
          <w:szCs w:val="22"/>
        </w:rPr>
        <w:t>isi</w:t>
      </w:r>
      <w:proofErr w:type="spellEnd"/>
      <w:r w:rsidRPr="00A67433">
        <w:rPr>
          <w:rFonts w:ascii="Trebuchet MS" w:hAnsi="Trebuchet MS"/>
          <w:b/>
          <w:color w:val="000000" w:themeColor="text1"/>
          <w:sz w:val="22"/>
          <w:szCs w:val="22"/>
        </w:rPr>
        <w:t xml:space="preserve"> diversifica activitatea). Prin urmare, </w:t>
      </w:r>
      <w:proofErr w:type="spellStart"/>
      <w:r w:rsidRPr="00A67433">
        <w:rPr>
          <w:rFonts w:ascii="Trebuchet MS" w:hAnsi="Trebuchet MS"/>
          <w:b/>
          <w:color w:val="000000" w:themeColor="text1"/>
          <w:sz w:val="22"/>
          <w:szCs w:val="22"/>
        </w:rPr>
        <w:t>masura</w:t>
      </w:r>
      <w:proofErr w:type="spellEnd"/>
      <w:r w:rsidRPr="00A67433">
        <w:rPr>
          <w:rFonts w:ascii="Trebuchet MS" w:hAnsi="Trebuchet MS"/>
          <w:b/>
          <w:color w:val="000000" w:themeColor="text1"/>
          <w:sz w:val="22"/>
          <w:szCs w:val="22"/>
        </w:rPr>
        <w:t xml:space="preserve"> M3/6A se </w:t>
      </w:r>
      <w:proofErr w:type="spellStart"/>
      <w:r w:rsidRPr="00A67433">
        <w:rPr>
          <w:rFonts w:ascii="Trebuchet MS" w:hAnsi="Trebuchet MS"/>
          <w:b/>
          <w:color w:val="000000" w:themeColor="text1"/>
          <w:sz w:val="22"/>
          <w:szCs w:val="22"/>
        </w:rPr>
        <w:t>adreseaza</w:t>
      </w:r>
      <w:proofErr w:type="spellEnd"/>
      <w:r w:rsidRPr="00A67433">
        <w:rPr>
          <w:rFonts w:ascii="Trebuchet MS" w:hAnsi="Trebuchet MS"/>
          <w:b/>
          <w:color w:val="000000" w:themeColor="text1"/>
          <w:sz w:val="22"/>
          <w:szCs w:val="22"/>
        </w:rPr>
        <w:t xml:space="preserve"> inclusiv fermierilor</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care</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au</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beneficiat</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de</w:t>
      </w:r>
      <w:r w:rsidRPr="00A67433">
        <w:rPr>
          <w:rFonts w:ascii="Trebuchet MS" w:hAnsi="Trebuchet MS"/>
          <w:b/>
          <w:color w:val="000000" w:themeColor="text1"/>
          <w:spacing w:val="-5"/>
          <w:sz w:val="22"/>
          <w:szCs w:val="22"/>
        </w:rPr>
        <w:t xml:space="preserve"> </w:t>
      </w:r>
      <w:proofErr w:type="spellStart"/>
      <w:r w:rsidRPr="00A67433">
        <w:rPr>
          <w:rFonts w:ascii="Trebuchet MS" w:hAnsi="Trebuchet MS"/>
          <w:b/>
          <w:color w:val="000000" w:themeColor="text1"/>
          <w:sz w:val="22"/>
          <w:szCs w:val="22"/>
        </w:rPr>
        <w:t>finantare</w:t>
      </w:r>
      <w:proofErr w:type="spellEnd"/>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pe</w:t>
      </w:r>
      <w:r w:rsidRPr="00A67433">
        <w:rPr>
          <w:rFonts w:ascii="Trebuchet MS" w:hAnsi="Trebuchet MS"/>
          <w:b/>
          <w:color w:val="000000" w:themeColor="text1"/>
          <w:spacing w:val="-7"/>
          <w:sz w:val="22"/>
          <w:szCs w:val="22"/>
        </w:rPr>
        <w:t xml:space="preserve"> </w:t>
      </w:r>
      <w:proofErr w:type="spellStart"/>
      <w:r w:rsidRPr="00A67433">
        <w:rPr>
          <w:rFonts w:ascii="Trebuchet MS" w:hAnsi="Trebuchet MS"/>
          <w:b/>
          <w:color w:val="000000" w:themeColor="text1"/>
          <w:sz w:val="22"/>
          <w:szCs w:val="22"/>
        </w:rPr>
        <w:t>masura</w:t>
      </w:r>
      <w:proofErr w:type="spellEnd"/>
      <w:r w:rsidRPr="00A67433">
        <w:rPr>
          <w:rFonts w:ascii="Trebuchet MS" w:hAnsi="Trebuchet MS"/>
          <w:b/>
          <w:color w:val="000000" w:themeColor="text1"/>
          <w:spacing w:val="-8"/>
          <w:sz w:val="22"/>
          <w:szCs w:val="22"/>
        </w:rPr>
        <w:t xml:space="preserve"> </w:t>
      </w:r>
      <w:r w:rsidRPr="00A67433">
        <w:rPr>
          <w:rFonts w:ascii="Trebuchet MS" w:hAnsi="Trebuchet MS"/>
          <w:b/>
          <w:color w:val="000000" w:themeColor="text1"/>
          <w:sz w:val="22"/>
          <w:szCs w:val="22"/>
        </w:rPr>
        <w:t>M2/6A</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din</w:t>
      </w:r>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cadrul</w:t>
      </w:r>
      <w:r w:rsidRPr="00A67433">
        <w:rPr>
          <w:rFonts w:ascii="Trebuchet MS" w:hAnsi="Trebuchet MS"/>
          <w:b/>
          <w:color w:val="000000" w:themeColor="text1"/>
          <w:spacing w:val="-6"/>
          <w:sz w:val="22"/>
          <w:szCs w:val="22"/>
        </w:rPr>
        <w:t xml:space="preserve"> </w:t>
      </w:r>
      <w:proofErr w:type="spellStart"/>
      <w:r w:rsidRPr="00A67433">
        <w:rPr>
          <w:rFonts w:ascii="Trebuchet MS" w:hAnsi="Trebuchet MS"/>
          <w:b/>
          <w:color w:val="000000" w:themeColor="text1"/>
          <w:sz w:val="22"/>
          <w:szCs w:val="22"/>
        </w:rPr>
        <w:t>aceleiasi</w:t>
      </w:r>
      <w:proofErr w:type="spellEnd"/>
      <w:r w:rsidRPr="00A67433">
        <w:rPr>
          <w:rFonts w:ascii="Trebuchet MS" w:hAnsi="Trebuchet MS"/>
          <w:b/>
          <w:color w:val="000000" w:themeColor="text1"/>
          <w:spacing w:val="-6"/>
          <w:sz w:val="22"/>
          <w:szCs w:val="22"/>
        </w:rPr>
        <w:t xml:space="preserve"> </w:t>
      </w:r>
      <w:r w:rsidRPr="00A67433">
        <w:rPr>
          <w:rFonts w:ascii="Trebuchet MS" w:hAnsi="Trebuchet MS"/>
          <w:b/>
          <w:color w:val="000000" w:themeColor="text1"/>
          <w:sz w:val="22"/>
          <w:szCs w:val="22"/>
        </w:rPr>
        <w:t>SDL.</w:t>
      </w:r>
      <w:r w:rsidRPr="00A67433">
        <w:rPr>
          <w:rFonts w:ascii="Trebuchet MS" w:hAnsi="Trebuchet MS"/>
          <w:b/>
          <w:color w:val="000000" w:themeColor="text1"/>
          <w:spacing w:val="-5"/>
          <w:sz w:val="22"/>
          <w:szCs w:val="22"/>
        </w:rPr>
        <w:t xml:space="preserve"> </w:t>
      </w:r>
      <w:r w:rsidRPr="00A67433">
        <w:rPr>
          <w:rFonts w:ascii="Trebuchet MS" w:hAnsi="Trebuchet MS"/>
          <w:b/>
          <w:color w:val="000000" w:themeColor="text1"/>
          <w:sz w:val="22"/>
          <w:szCs w:val="22"/>
        </w:rPr>
        <w:t xml:space="preserve">In aceste </w:t>
      </w:r>
      <w:proofErr w:type="spellStart"/>
      <w:r w:rsidRPr="00A67433">
        <w:rPr>
          <w:rFonts w:ascii="Trebuchet MS" w:hAnsi="Trebuchet MS"/>
          <w:b/>
          <w:color w:val="000000" w:themeColor="text1"/>
          <w:sz w:val="22"/>
          <w:szCs w:val="22"/>
        </w:rPr>
        <w:t>conditii</w:t>
      </w:r>
      <w:proofErr w:type="spellEnd"/>
      <w:r w:rsidRPr="00A67433">
        <w:rPr>
          <w:rFonts w:ascii="Trebuchet MS" w:hAnsi="Trebuchet MS"/>
          <w:b/>
          <w:color w:val="000000" w:themeColor="text1"/>
          <w:sz w:val="22"/>
          <w:szCs w:val="22"/>
        </w:rPr>
        <w:t>, masurile M3/6A si M2/2A sunt</w:t>
      </w:r>
      <w:r w:rsidRPr="00A67433">
        <w:rPr>
          <w:rFonts w:ascii="Trebuchet MS" w:hAnsi="Trebuchet MS"/>
          <w:b/>
          <w:color w:val="000000" w:themeColor="text1"/>
          <w:spacing w:val="-25"/>
          <w:sz w:val="22"/>
          <w:szCs w:val="22"/>
        </w:rPr>
        <w:t xml:space="preserve"> </w:t>
      </w:r>
      <w:r w:rsidRPr="00A67433">
        <w:rPr>
          <w:rFonts w:ascii="Trebuchet MS" w:hAnsi="Trebuchet MS"/>
          <w:b/>
          <w:color w:val="000000" w:themeColor="text1"/>
          <w:sz w:val="22"/>
          <w:szCs w:val="22"/>
        </w:rPr>
        <w:t>complementare.</w:t>
      </w:r>
    </w:p>
    <w:p w14:paraId="3F3D3B2B" w14:textId="77777777" w:rsidR="00BF2DEF" w:rsidRPr="00BF2DEF" w:rsidRDefault="00BF2DEF" w:rsidP="00BF2DEF">
      <w:pPr>
        <w:pStyle w:val="Corptext"/>
        <w:tabs>
          <w:tab w:val="left" w:pos="9196"/>
        </w:tabs>
        <w:spacing w:before="1" w:line="276" w:lineRule="auto"/>
        <w:ind w:left="140" w:right="107"/>
      </w:pPr>
      <w:proofErr w:type="spellStart"/>
      <w:r w:rsidRPr="00BF2DEF">
        <w:rPr>
          <w:b/>
          <w:shd w:val="clear" w:color="auto" w:fill="DBE4F0"/>
        </w:rPr>
        <w:t>Beneficiari</w:t>
      </w:r>
      <w:proofErr w:type="spellEnd"/>
      <w:r w:rsidRPr="00BF2DEF">
        <w:rPr>
          <w:b/>
          <w:spacing w:val="-12"/>
          <w:shd w:val="clear" w:color="auto" w:fill="DBE4F0"/>
        </w:rPr>
        <w:t xml:space="preserve"> </w:t>
      </w:r>
      <w:proofErr w:type="spellStart"/>
      <w:r w:rsidRPr="00BF2DEF">
        <w:rPr>
          <w:b/>
          <w:shd w:val="clear" w:color="auto" w:fill="DBE4F0"/>
        </w:rPr>
        <w:t>indirecti</w:t>
      </w:r>
      <w:proofErr w:type="spellEnd"/>
      <w:r w:rsidRPr="00BF2DEF">
        <w:rPr>
          <w:b/>
          <w:shd w:val="clear" w:color="auto" w:fill="DBE4F0"/>
        </w:rPr>
        <w:t>:</w:t>
      </w:r>
      <w:r w:rsidRPr="00BF2DEF">
        <w:rPr>
          <w:b/>
          <w:shd w:val="clear" w:color="auto" w:fill="DBE4F0"/>
        </w:rPr>
        <w:tab/>
      </w:r>
      <w:r w:rsidRPr="00BF2DEF">
        <w:rPr>
          <w:b/>
        </w:rPr>
        <w:t xml:space="preserve"> </w:t>
      </w:r>
      <w:r w:rsidRPr="00BF2DEF">
        <w:rPr>
          <w:b/>
          <w:noProof/>
          <w:lang w:val="ro-RO" w:eastAsia="ro-RO"/>
        </w:rPr>
        <w:drawing>
          <wp:inline distT="0" distB="0" distL="0" distR="0" wp14:anchorId="49640E98" wp14:editId="1E90AD18">
            <wp:extent cx="117475" cy="117473"/>
            <wp:effectExtent l="0" t="0" r="0" b="0"/>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Persoanele</w:t>
      </w:r>
      <w:proofErr w:type="spellEnd"/>
      <w:r w:rsidRPr="00BF2DEF">
        <w:t xml:space="preserve"> din </w:t>
      </w:r>
      <w:proofErr w:type="spellStart"/>
      <w:r w:rsidRPr="00BF2DEF">
        <w:t>categoria</w:t>
      </w:r>
      <w:proofErr w:type="spellEnd"/>
      <w:r w:rsidRPr="00BF2DEF">
        <w:t xml:space="preserve"> </w:t>
      </w:r>
      <w:proofErr w:type="spellStart"/>
      <w:r w:rsidRPr="00BF2DEF">
        <w:t>populatiei</w:t>
      </w:r>
      <w:proofErr w:type="spellEnd"/>
      <w:r w:rsidRPr="00BF2DEF">
        <w:t xml:space="preserve"> active de pe </w:t>
      </w:r>
      <w:proofErr w:type="spellStart"/>
      <w:r w:rsidRPr="00BF2DEF">
        <w:t>teritoriul</w:t>
      </w:r>
      <w:proofErr w:type="spellEnd"/>
      <w:r w:rsidRPr="00BF2DEF">
        <w:t xml:space="preserve"> GAL TARA VRANCEI</w:t>
      </w:r>
      <w:r w:rsidRPr="00BF2DEF">
        <w:rPr>
          <w:spacing w:val="27"/>
        </w:rPr>
        <w:t xml:space="preserve"> </w:t>
      </w:r>
      <w:proofErr w:type="spellStart"/>
      <w:r w:rsidRPr="00BF2DEF">
        <w:t>aflate</w:t>
      </w:r>
      <w:proofErr w:type="spellEnd"/>
      <w:r w:rsidRPr="00BF2DEF">
        <w:rPr>
          <w:spacing w:val="2"/>
        </w:rPr>
        <w:t xml:space="preserve"> </w:t>
      </w:r>
      <w:r w:rsidRPr="00BF2DEF">
        <w:t>in</w:t>
      </w:r>
      <w:r w:rsidRPr="00BF2DEF">
        <w:rPr>
          <w:spacing w:val="-1"/>
        </w:rPr>
        <w:t xml:space="preserve"> </w:t>
      </w:r>
      <w:proofErr w:type="spellStart"/>
      <w:r w:rsidRPr="00BF2DEF">
        <w:t>cautarea</w:t>
      </w:r>
      <w:proofErr w:type="spellEnd"/>
      <w:r w:rsidRPr="00BF2DEF">
        <w:t xml:space="preserve"> </w:t>
      </w:r>
      <w:proofErr w:type="spellStart"/>
      <w:r w:rsidRPr="00BF2DEF">
        <w:t>unui</w:t>
      </w:r>
      <w:proofErr w:type="spellEnd"/>
      <w:r w:rsidRPr="00BF2DEF">
        <w:t xml:space="preserve"> loc de</w:t>
      </w:r>
      <w:r w:rsidRPr="00BF2DEF">
        <w:rPr>
          <w:spacing w:val="-11"/>
        </w:rPr>
        <w:t xml:space="preserve"> </w:t>
      </w:r>
      <w:proofErr w:type="spellStart"/>
      <w:r w:rsidRPr="00BF2DEF">
        <w:t>munca</w:t>
      </w:r>
      <w:proofErr w:type="spellEnd"/>
      <w:r w:rsidRPr="00BF2DEF">
        <w:t>;</w:t>
      </w:r>
    </w:p>
    <w:p w14:paraId="2B13C5DA" w14:textId="77777777" w:rsidR="00BF2DEF" w:rsidRPr="00AB32FC" w:rsidRDefault="00BF2DEF" w:rsidP="00BF2DEF">
      <w:pPr>
        <w:pStyle w:val="Titlu1"/>
        <w:tabs>
          <w:tab w:val="left" w:pos="9196"/>
        </w:tabs>
        <w:spacing w:before="1"/>
        <w:rPr>
          <w:rFonts w:ascii="Trebuchet MS" w:hAnsi="Trebuchet MS"/>
          <w:b/>
          <w:sz w:val="22"/>
          <w:szCs w:val="22"/>
        </w:rPr>
      </w:pPr>
      <w:r w:rsidRPr="00BF2DEF">
        <w:rPr>
          <w:rFonts w:ascii="Trebuchet MS" w:hAnsi="Trebuchet MS"/>
          <w:sz w:val="22"/>
          <w:szCs w:val="22"/>
          <w:shd w:val="clear" w:color="auto" w:fill="B8CCE3"/>
        </w:rPr>
        <w:t xml:space="preserve">5. </w:t>
      </w:r>
      <w:r w:rsidRPr="00AB32FC">
        <w:rPr>
          <w:rFonts w:ascii="Trebuchet MS" w:hAnsi="Trebuchet MS"/>
          <w:color w:val="auto"/>
          <w:sz w:val="22"/>
          <w:szCs w:val="22"/>
          <w:shd w:val="clear" w:color="auto" w:fill="B8CCE3"/>
        </w:rPr>
        <w:t>Tip de</w:t>
      </w:r>
      <w:r w:rsidRPr="00AB32FC">
        <w:rPr>
          <w:rFonts w:ascii="Trebuchet MS" w:hAnsi="Trebuchet MS"/>
          <w:color w:val="auto"/>
          <w:spacing w:val="-5"/>
          <w:sz w:val="22"/>
          <w:szCs w:val="22"/>
          <w:shd w:val="clear" w:color="auto" w:fill="B8CCE3"/>
        </w:rPr>
        <w:t xml:space="preserve"> </w:t>
      </w:r>
      <w:proofErr w:type="spellStart"/>
      <w:r w:rsidRPr="00AB32FC">
        <w:rPr>
          <w:rFonts w:ascii="Trebuchet MS" w:hAnsi="Trebuchet MS"/>
          <w:color w:val="auto"/>
          <w:sz w:val="22"/>
          <w:szCs w:val="22"/>
          <w:shd w:val="clear" w:color="auto" w:fill="B8CCE3"/>
        </w:rPr>
        <w:t>sprijin</w:t>
      </w:r>
      <w:proofErr w:type="spellEnd"/>
      <w:r w:rsidRPr="00AB32FC">
        <w:rPr>
          <w:rFonts w:ascii="Trebuchet MS" w:hAnsi="Trebuchet MS"/>
          <w:b/>
          <w:sz w:val="22"/>
          <w:szCs w:val="22"/>
          <w:shd w:val="clear" w:color="auto" w:fill="B8CCE3"/>
        </w:rPr>
        <w:tab/>
      </w:r>
    </w:p>
    <w:p w14:paraId="3099FEE2"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rPr>
        <w:t xml:space="preserve"> </w:t>
      </w:r>
      <w:proofErr w:type="spellStart"/>
      <w:r w:rsidRPr="00BF2DEF">
        <w:rPr>
          <w:rFonts w:ascii="Trebuchet MS" w:hAnsi="Trebuchet MS"/>
        </w:rPr>
        <w:t>efectiv</w:t>
      </w:r>
      <w:proofErr w:type="spellEnd"/>
      <w:r w:rsidRPr="00BF2DEF">
        <w:rPr>
          <w:rFonts w:ascii="Trebuchet MS" w:hAnsi="Trebuchet MS"/>
        </w:rPr>
        <w:t xml:space="preserve"> de</w:t>
      </w:r>
      <w:r w:rsidRPr="00BF2DEF">
        <w:rPr>
          <w:rFonts w:ascii="Trebuchet MS" w:hAnsi="Trebuchet MS"/>
          <w:spacing w:val="-39"/>
        </w:rPr>
        <w:t xml:space="preserve"> </w:t>
      </w:r>
      <w:r w:rsidRPr="00BF2DEF">
        <w:rPr>
          <w:rFonts w:ascii="Trebuchet MS" w:hAnsi="Trebuchet MS"/>
        </w:rPr>
        <w:t>solicitant.</w:t>
      </w:r>
    </w:p>
    <w:p w14:paraId="1ED3F0E8" w14:textId="77777777" w:rsidR="00BF2DEF" w:rsidRPr="00BF2DEF" w:rsidRDefault="001F2D86" w:rsidP="001729E6">
      <w:pPr>
        <w:pStyle w:val="Listparagraf"/>
        <w:widowControl w:val="0"/>
        <w:numPr>
          <w:ilvl w:val="0"/>
          <w:numId w:val="46"/>
        </w:numPr>
        <w:tabs>
          <w:tab w:val="left" w:pos="386"/>
        </w:tabs>
        <w:autoSpaceDE w:val="0"/>
        <w:autoSpaceDN w:val="0"/>
        <w:spacing w:before="39"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698688" behindDoc="1" locked="0" layoutInCell="1" allowOverlap="1" wp14:anchorId="2F4D3D53" wp14:editId="41365731">
                <wp:simplePos x="0" y="0"/>
                <wp:positionH relativeFrom="page">
                  <wp:posOffset>896620</wp:posOffset>
                </wp:positionH>
                <wp:positionV relativeFrom="paragraph">
                  <wp:posOffset>591820</wp:posOffset>
                </wp:positionV>
                <wp:extent cx="5769610" cy="186055"/>
                <wp:effectExtent l="1270" t="0" r="1270" b="0"/>
                <wp:wrapNone/>
                <wp:docPr id="4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D0DFC"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6. Tipuri de </w:t>
                            </w:r>
                            <w:proofErr w:type="spellStart"/>
                            <w:r w:rsidRPr="00AB32FC">
                              <w:rPr>
                                <w:rFonts w:ascii="Trebuchet MS" w:hAnsi="Trebuchet MS"/>
                                <w:b/>
                                <w:sz w:val="22"/>
                              </w:rPr>
                              <w:t>actiuni</w:t>
                            </w:r>
                            <w:proofErr w:type="spellEnd"/>
                            <w:r w:rsidRPr="00AB32FC">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3D53" id="Text Box 33" o:spid="_x0000_s1039" type="#_x0000_t202" style="position:absolute;left:0;text-align:left;margin-left:70.6pt;margin-top:46.6pt;width:454.3pt;height:14.6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" fillcolor="#b8cce3" stroked="f">
                <v:textbox inset="0,0,0,0">
                  <w:txbxContent>
                    <w:p w14:paraId="0F8D0DFC" w14:textId="77777777" w:rsidR="00FD7C2D" w:rsidRPr="00AB32FC" w:rsidRDefault="00FD7C2D" w:rsidP="00BF2DEF">
                      <w:pPr>
                        <w:spacing w:line="243" w:lineRule="exact"/>
                        <w:ind w:left="28"/>
                        <w:rPr>
                          <w:rFonts w:ascii="Trebuchet MS" w:hAnsi="Trebuchet MS"/>
                          <w:b/>
                        </w:rPr>
                      </w:pPr>
                      <w:r w:rsidRPr="00AB32FC">
                        <w:rPr>
                          <w:rFonts w:ascii="Trebuchet MS" w:hAnsi="Trebuchet MS"/>
                          <w:b/>
                          <w:sz w:val="22"/>
                        </w:rPr>
                        <w:t xml:space="preserve">6. Tipuri de </w:t>
                      </w:r>
                      <w:proofErr w:type="spellStart"/>
                      <w:r w:rsidRPr="00AB32FC">
                        <w:rPr>
                          <w:rFonts w:ascii="Trebuchet MS" w:hAnsi="Trebuchet MS"/>
                          <w:b/>
                          <w:sz w:val="22"/>
                        </w:rPr>
                        <w:t>actiuni</w:t>
                      </w:r>
                      <w:proofErr w:type="spellEnd"/>
                      <w:r w:rsidRPr="00AB32FC">
                        <w:rPr>
                          <w:rFonts w:ascii="Trebuchet MS" w:hAnsi="Trebuchet MS"/>
                          <w:b/>
                          <w:sz w:val="22"/>
                        </w:rPr>
                        <w:t xml:space="preserve">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Reg.(UE)</w:t>
      </w:r>
      <w:r w:rsidR="00BF2DEF" w:rsidRPr="00BF2DEF">
        <w:rPr>
          <w:rFonts w:ascii="Trebuchet MS" w:hAnsi="Trebuchet MS"/>
          <w:spacing w:val="-12"/>
        </w:rPr>
        <w:t xml:space="preserve"> </w:t>
      </w:r>
      <w:r w:rsidR="00BF2DEF" w:rsidRPr="00BF2DEF">
        <w:rPr>
          <w:rFonts w:ascii="Trebuchet MS" w:hAnsi="Trebuchet MS"/>
        </w:rPr>
        <w:t>1305/2013.</w:t>
      </w:r>
    </w:p>
    <w:p w14:paraId="43CDAEBA" w14:textId="77777777"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3328" behindDoc="0" locked="0" layoutInCell="1" allowOverlap="1" wp14:anchorId="5CBBDBEC" wp14:editId="2DF0E6DE">
                <wp:simplePos x="0" y="0"/>
                <wp:positionH relativeFrom="page">
                  <wp:posOffset>896620</wp:posOffset>
                </wp:positionH>
                <wp:positionV relativeFrom="paragraph">
                  <wp:posOffset>194310</wp:posOffset>
                </wp:positionV>
                <wp:extent cx="5769610" cy="187960"/>
                <wp:effectExtent l="1270" t="1905" r="1270" b="635"/>
                <wp:wrapTopAndBottom/>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8DF60" w14:textId="77777777" w:rsidR="00FD7C2D" w:rsidRPr="00AB32FC" w:rsidRDefault="00FD7C2D" w:rsidP="00BF2DEF">
                            <w:pPr>
                              <w:spacing w:line="243" w:lineRule="exact"/>
                              <w:ind w:left="28"/>
                              <w:rPr>
                                <w:rFonts w:ascii="Trebuchet MS" w:hAnsi="Trebuchet MS"/>
                                <w:b/>
                              </w:rPr>
                            </w:pPr>
                            <w:proofErr w:type="spellStart"/>
                            <w:r w:rsidRPr="00AB32FC">
                              <w:rPr>
                                <w:rFonts w:ascii="Trebuchet MS" w:hAnsi="Trebuchet MS"/>
                                <w:b/>
                                <w:sz w:val="22"/>
                              </w:rPr>
                              <w:t>Actiuni</w:t>
                            </w:r>
                            <w:proofErr w:type="spellEnd"/>
                            <w:r w:rsidRPr="00AB32FC">
                              <w:rPr>
                                <w:rFonts w:ascii="Trebuchet MS" w:hAnsi="Trebuchet MS"/>
                                <w:b/>
                                <w:sz w:val="22"/>
                              </w:rPr>
                              <w:t xml:space="preserve">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BDBEC" id="Text Box 14" o:spid="_x0000_s1040" type="#_x0000_t202" style="position:absolute;margin-left:70.6pt;margin-top:15.3pt;width:454.3pt;height:14.8pt;z-index:251683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" fillcolor="#dbe4f0" stroked="f">
                <v:textbox inset="0,0,0,0">
                  <w:txbxContent>
                    <w:p w14:paraId="08E8DF60" w14:textId="77777777" w:rsidR="00FD7C2D" w:rsidRPr="00AB32FC" w:rsidRDefault="00FD7C2D" w:rsidP="00BF2DEF">
                      <w:pPr>
                        <w:spacing w:line="243" w:lineRule="exact"/>
                        <w:ind w:left="28"/>
                        <w:rPr>
                          <w:rFonts w:ascii="Trebuchet MS" w:hAnsi="Trebuchet MS"/>
                          <w:b/>
                        </w:rPr>
                      </w:pPr>
                      <w:proofErr w:type="spellStart"/>
                      <w:r w:rsidRPr="00AB32FC">
                        <w:rPr>
                          <w:rFonts w:ascii="Trebuchet MS" w:hAnsi="Trebuchet MS"/>
                          <w:b/>
                          <w:sz w:val="22"/>
                        </w:rPr>
                        <w:t>Actiuni</w:t>
                      </w:r>
                      <w:proofErr w:type="spellEnd"/>
                      <w:r w:rsidRPr="00AB32FC">
                        <w:rPr>
                          <w:rFonts w:ascii="Trebuchet MS" w:hAnsi="Trebuchet MS"/>
                          <w:b/>
                          <w:sz w:val="22"/>
                        </w:rPr>
                        <w:t xml:space="preserve"> si cheltuieli eligibile</w:t>
                      </w:r>
                    </w:p>
                  </w:txbxContent>
                </v:textbox>
                <w10:wrap type="topAndBottom" anchorx="page"/>
              </v:shape>
            </w:pict>
          </mc:Fallback>
        </mc:AlternateContent>
      </w:r>
    </w:p>
    <w:p w14:paraId="44B4E31F" w14:textId="77777777" w:rsidR="00BF2DEF" w:rsidRPr="00BF2DEF" w:rsidRDefault="00BF2DEF" w:rsidP="00BF2DEF">
      <w:pPr>
        <w:pStyle w:val="Corptext"/>
        <w:spacing w:line="229" w:lineRule="exact"/>
        <w:ind w:left="500"/>
        <w:jc w:val="left"/>
      </w:pPr>
      <w:proofErr w:type="spellStart"/>
      <w:r w:rsidRPr="00BF2DEF">
        <w:t>Sprijinul</w:t>
      </w:r>
      <w:proofErr w:type="spellEnd"/>
      <w:r w:rsidRPr="00BF2DEF">
        <w:t xml:space="preserve"> </w:t>
      </w:r>
      <w:proofErr w:type="spellStart"/>
      <w:r w:rsidRPr="00BF2DEF">
        <w:t>acordat</w:t>
      </w:r>
      <w:proofErr w:type="spellEnd"/>
      <w:r w:rsidRPr="00BF2DEF">
        <w:t xml:space="preserve"> in </w:t>
      </w:r>
      <w:proofErr w:type="spellStart"/>
      <w:r w:rsidRPr="00BF2DEF">
        <w:t>cadrul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w:t>
      </w:r>
      <w:proofErr w:type="spellStart"/>
      <w:r w:rsidRPr="00BF2DEF">
        <w:t>consta</w:t>
      </w:r>
      <w:proofErr w:type="spellEnd"/>
      <w:r w:rsidRPr="00BF2DEF">
        <w:t xml:space="preserve"> in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si</w:t>
      </w:r>
      <w:proofErr w:type="spellEnd"/>
      <w:r w:rsidRPr="00BF2DEF">
        <w:t xml:space="preserve"> </w:t>
      </w:r>
      <w:proofErr w:type="spellStart"/>
      <w:r w:rsidRPr="00BF2DEF">
        <w:t>dezvoltarea</w:t>
      </w:r>
      <w:proofErr w:type="spellEnd"/>
      <w:r w:rsidRPr="00BF2DEF">
        <w:t xml:space="preserve"> de</w:t>
      </w:r>
    </w:p>
    <w:p w14:paraId="6A79F606" w14:textId="77777777" w:rsidR="00BF2DEF" w:rsidRPr="00BF2DEF" w:rsidRDefault="00BF2DEF" w:rsidP="00BF2DEF">
      <w:pPr>
        <w:pStyle w:val="Corptext"/>
        <w:spacing w:before="37"/>
        <w:ind w:left="140"/>
        <w:jc w:val="left"/>
      </w:pPr>
      <w:r w:rsidRPr="00BF2DEF">
        <w:rPr>
          <w:noProof/>
          <w:lang w:val="ro-RO" w:eastAsia="ro-RO"/>
        </w:rPr>
        <w:drawing>
          <wp:anchor distT="0" distB="0" distL="0" distR="0" simplePos="0" relativeHeight="251684352" behindDoc="0" locked="0" layoutInCell="1" allowOverlap="1" wp14:anchorId="0DD5AF57" wp14:editId="59B4442B">
            <wp:simplePos x="0" y="0"/>
            <wp:positionH relativeFrom="page">
              <wp:posOffset>914400</wp:posOffset>
            </wp:positionH>
            <wp:positionV relativeFrom="paragraph">
              <wp:posOffset>-150004</wp:posOffset>
            </wp:positionV>
            <wp:extent cx="117475" cy="117475"/>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17475" cy="117475"/>
                    </a:xfrm>
                    <a:prstGeom prst="rect">
                      <a:avLst/>
                    </a:prstGeom>
                  </pic:spPr>
                </pic:pic>
              </a:graphicData>
            </a:graphic>
          </wp:anchor>
        </w:drawing>
      </w:r>
      <w:proofErr w:type="spellStart"/>
      <w:r w:rsidRPr="00BF2DEF">
        <w:t>activitati</w:t>
      </w:r>
      <w:proofErr w:type="spellEnd"/>
      <w:r w:rsidRPr="00BF2DEF">
        <w:t xml:space="preserve"> </w:t>
      </w:r>
      <w:proofErr w:type="spellStart"/>
      <w:r w:rsidRPr="00BF2DEF">
        <w:t>neagricole</w:t>
      </w:r>
      <w:proofErr w:type="spellEnd"/>
      <w:r w:rsidRPr="00BF2DEF">
        <w:t xml:space="preserve">, ca de </w:t>
      </w:r>
      <w:proofErr w:type="spellStart"/>
      <w:r w:rsidRPr="00BF2DEF">
        <w:t>exemplu</w:t>
      </w:r>
      <w:proofErr w:type="spellEnd"/>
      <w:r w:rsidRPr="00BF2DEF">
        <w:t>:</w:t>
      </w:r>
    </w:p>
    <w:p w14:paraId="63E0353F" w14:textId="77777777" w:rsidR="00BF2DEF" w:rsidRPr="00BF2DEF" w:rsidRDefault="00BF2DEF" w:rsidP="00BF2DEF">
      <w:pPr>
        <w:pStyle w:val="Corptext"/>
        <w:spacing w:before="37"/>
        <w:ind w:left="140"/>
        <w:jc w:val="left"/>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producerea</w:t>
      </w:r>
      <w:proofErr w:type="spellEnd"/>
      <w:r w:rsidRPr="00BF2DEF">
        <w:t xml:space="preserve"> </w:t>
      </w:r>
      <w:proofErr w:type="spellStart"/>
      <w:r w:rsidRPr="00BF2DEF">
        <w:t>si</w:t>
      </w:r>
      <w:proofErr w:type="spellEnd"/>
      <w:r w:rsidRPr="00BF2DEF">
        <w:t xml:space="preserve"> </w:t>
      </w:r>
      <w:proofErr w:type="spellStart"/>
      <w:r w:rsidRPr="00BF2DEF">
        <w:t>comercializarea</w:t>
      </w:r>
      <w:proofErr w:type="spellEnd"/>
      <w:r w:rsidRPr="00BF2DEF">
        <w:t xml:space="preserve"> </w:t>
      </w:r>
      <w:proofErr w:type="spellStart"/>
      <w:r w:rsidRPr="00BF2DEF">
        <w:t>produselor</w:t>
      </w:r>
      <w:proofErr w:type="spellEnd"/>
      <w:r w:rsidRPr="00BF2DEF">
        <w:t xml:space="preserve"> </w:t>
      </w:r>
      <w:proofErr w:type="spellStart"/>
      <w:r w:rsidRPr="00BF2DEF">
        <w:t>neagricole</w:t>
      </w:r>
      <w:proofErr w:type="spellEnd"/>
      <w:r w:rsidRPr="00BF2DEF">
        <w:t>:</w:t>
      </w:r>
    </w:p>
    <w:p w14:paraId="2B678F66" w14:textId="77777777" w:rsidR="00BF2DEF" w:rsidRPr="00BF2DEF" w:rsidRDefault="00BF2DEF" w:rsidP="001729E6">
      <w:pPr>
        <w:pStyle w:val="Listparagraf"/>
        <w:widowControl w:val="0"/>
        <w:numPr>
          <w:ilvl w:val="0"/>
          <w:numId w:val="46"/>
        </w:numPr>
        <w:tabs>
          <w:tab w:val="left" w:pos="297"/>
        </w:tabs>
        <w:autoSpaceDE w:val="0"/>
        <w:autoSpaceDN w:val="0"/>
        <w:spacing w:before="39" w:after="0"/>
        <w:ind w:right="135" w:firstLine="0"/>
        <w:contextualSpacing w:val="0"/>
        <w:rPr>
          <w:rFonts w:ascii="Trebuchet MS" w:hAnsi="Trebuchet MS"/>
        </w:rPr>
      </w:pPr>
      <w:proofErr w:type="spellStart"/>
      <w:r w:rsidRPr="00BF2DEF">
        <w:rPr>
          <w:rFonts w:ascii="Trebuchet MS" w:hAnsi="Trebuchet MS"/>
        </w:rPr>
        <w:t>fabricarea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textile, </w:t>
      </w:r>
      <w:proofErr w:type="spellStart"/>
      <w:r w:rsidRPr="00BF2DEF">
        <w:rPr>
          <w:rFonts w:ascii="Trebuchet MS" w:hAnsi="Trebuchet MS"/>
        </w:rPr>
        <w:t>imbracaminte</w:t>
      </w:r>
      <w:proofErr w:type="spellEnd"/>
      <w:r w:rsidRPr="00BF2DEF">
        <w:rPr>
          <w:rFonts w:ascii="Trebuchet MS" w:hAnsi="Trebuchet MS"/>
        </w:rPr>
        <w:t xml:space="preserve">, </w:t>
      </w:r>
      <w:proofErr w:type="spellStart"/>
      <w:r w:rsidRPr="00BF2DEF">
        <w:rPr>
          <w:rFonts w:ascii="Trebuchet MS" w:hAnsi="Trebuchet MS"/>
        </w:rPr>
        <w:t>articole</w:t>
      </w:r>
      <w:proofErr w:type="spellEnd"/>
      <w:r w:rsidRPr="00BF2DEF">
        <w:rPr>
          <w:rFonts w:ascii="Trebuchet MS" w:hAnsi="Trebuchet MS"/>
        </w:rPr>
        <w:t xml:space="preserve"> de </w:t>
      </w:r>
      <w:proofErr w:type="spellStart"/>
      <w:r w:rsidRPr="00BF2DEF">
        <w:rPr>
          <w:rFonts w:ascii="Trebuchet MS" w:hAnsi="Trebuchet MS"/>
        </w:rPr>
        <w:t>marochinarie</w:t>
      </w:r>
      <w:proofErr w:type="spellEnd"/>
      <w:r w:rsidRPr="00BF2DEF">
        <w:rPr>
          <w:rFonts w:ascii="Trebuchet MS" w:hAnsi="Trebuchet MS"/>
        </w:rPr>
        <w:t xml:space="preserve">, </w:t>
      </w:r>
      <w:proofErr w:type="spellStart"/>
      <w:r w:rsidRPr="00BF2DEF">
        <w:rPr>
          <w:rFonts w:ascii="Trebuchet MS" w:hAnsi="Trebuchet MS"/>
        </w:rPr>
        <w:t>articole</w:t>
      </w:r>
      <w:proofErr w:type="spellEnd"/>
      <w:r w:rsidRPr="00BF2DEF">
        <w:rPr>
          <w:rFonts w:ascii="Trebuchet MS" w:hAnsi="Trebuchet MS"/>
        </w:rPr>
        <w:t xml:space="preserve"> de </w:t>
      </w:r>
      <w:proofErr w:type="spellStart"/>
      <w:r w:rsidRPr="00BF2DEF">
        <w:rPr>
          <w:rFonts w:ascii="Trebuchet MS" w:hAnsi="Trebuchet MS"/>
        </w:rPr>
        <w:t>hartie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
        </w:rPr>
        <w:t xml:space="preserve"> </w:t>
      </w:r>
      <w:r w:rsidRPr="00BF2DEF">
        <w:rPr>
          <w:rFonts w:ascii="Trebuchet MS" w:hAnsi="Trebuchet MS"/>
        </w:rPr>
        <w:t>carton;</w:t>
      </w:r>
    </w:p>
    <w:p w14:paraId="3EF509E8" w14:textId="77777777" w:rsidR="00BF2DEF" w:rsidRPr="00BF2DEF" w:rsidRDefault="00BF2DEF" w:rsidP="001729E6">
      <w:pPr>
        <w:pStyle w:val="Listparagraf"/>
        <w:widowControl w:val="0"/>
        <w:numPr>
          <w:ilvl w:val="0"/>
          <w:numId w:val="46"/>
        </w:numPr>
        <w:tabs>
          <w:tab w:val="left" w:pos="290"/>
        </w:tabs>
        <w:autoSpaceDE w:val="0"/>
        <w:autoSpaceDN w:val="0"/>
        <w:spacing w:after="0" w:line="240" w:lineRule="auto"/>
        <w:ind w:firstLine="0"/>
        <w:contextualSpacing w:val="0"/>
        <w:rPr>
          <w:rFonts w:ascii="Trebuchet MS" w:hAnsi="Trebuchet MS"/>
        </w:rPr>
      </w:pPr>
      <w:proofErr w:type="spellStart"/>
      <w:r w:rsidRPr="00BF2DEF">
        <w:rPr>
          <w:rFonts w:ascii="Trebuchet MS" w:hAnsi="Trebuchet MS"/>
        </w:rPr>
        <w:t>fabricarea</w:t>
      </w:r>
      <w:proofErr w:type="spellEnd"/>
      <w:r w:rsidRPr="00BF2DEF">
        <w:rPr>
          <w:rFonts w:ascii="Trebuchet MS" w:hAnsi="Trebuchet MS"/>
        </w:rPr>
        <w:t xml:space="preserve"> </w:t>
      </w:r>
      <w:proofErr w:type="spellStart"/>
      <w:r w:rsidRPr="00BF2DEF">
        <w:rPr>
          <w:rFonts w:ascii="Trebuchet MS" w:hAnsi="Trebuchet MS"/>
        </w:rPr>
        <w:t>produselor</w:t>
      </w:r>
      <w:proofErr w:type="spellEnd"/>
      <w:r w:rsidRPr="00BF2DEF">
        <w:rPr>
          <w:rFonts w:ascii="Trebuchet MS" w:hAnsi="Trebuchet MS"/>
        </w:rPr>
        <w:t xml:space="preserve"> </w:t>
      </w:r>
      <w:proofErr w:type="spellStart"/>
      <w:r w:rsidRPr="00BF2DEF">
        <w:rPr>
          <w:rFonts w:ascii="Trebuchet MS" w:hAnsi="Trebuchet MS"/>
        </w:rPr>
        <w:t>chimice</w:t>
      </w:r>
      <w:proofErr w:type="spellEnd"/>
      <w:r w:rsidRPr="00BF2DEF">
        <w:rPr>
          <w:rFonts w:ascii="Trebuchet MS" w:hAnsi="Trebuchet MS"/>
        </w:rPr>
        <w:t>,</w:t>
      </w:r>
      <w:r w:rsidRPr="00BF2DEF">
        <w:rPr>
          <w:rFonts w:ascii="Trebuchet MS" w:hAnsi="Trebuchet MS"/>
          <w:spacing w:val="-24"/>
        </w:rPr>
        <w:t xml:space="preserve"> </w:t>
      </w:r>
      <w:proofErr w:type="spellStart"/>
      <w:r w:rsidRPr="00BF2DEF">
        <w:rPr>
          <w:rFonts w:ascii="Trebuchet MS" w:hAnsi="Trebuchet MS"/>
        </w:rPr>
        <w:t>farmaceutice</w:t>
      </w:r>
      <w:proofErr w:type="spellEnd"/>
      <w:r w:rsidRPr="00BF2DEF">
        <w:rPr>
          <w:rFonts w:ascii="Trebuchet MS" w:hAnsi="Trebuchet MS"/>
        </w:rPr>
        <w:t>;</w:t>
      </w:r>
    </w:p>
    <w:p w14:paraId="5989D88E"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rPr>
          <w:rFonts w:ascii="Trebuchet MS" w:hAnsi="Trebuchet MS"/>
        </w:rPr>
      </w:pP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prelucrare</w:t>
      </w:r>
      <w:proofErr w:type="spellEnd"/>
      <w:r w:rsidRPr="00BF2DEF">
        <w:rPr>
          <w:rFonts w:ascii="Trebuchet MS" w:hAnsi="Trebuchet MS"/>
        </w:rPr>
        <w:t xml:space="preserve"> a </w:t>
      </w:r>
      <w:proofErr w:type="spellStart"/>
      <w:r w:rsidRPr="00BF2DEF">
        <w:rPr>
          <w:rFonts w:ascii="Trebuchet MS" w:hAnsi="Trebuchet MS"/>
        </w:rPr>
        <w:t>produselor</w:t>
      </w:r>
      <w:proofErr w:type="spellEnd"/>
      <w:r w:rsidRPr="00BF2DEF">
        <w:rPr>
          <w:rFonts w:ascii="Trebuchet MS" w:hAnsi="Trebuchet MS"/>
          <w:spacing w:val="-27"/>
        </w:rPr>
        <w:t xml:space="preserve"> </w:t>
      </w:r>
      <w:proofErr w:type="spellStart"/>
      <w:r w:rsidRPr="00BF2DEF">
        <w:rPr>
          <w:rFonts w:ascii="Trebuchet MS" w:hAnsi="Trebuchet MS"/>
        </w:rPr>
        <w:t>lemnoase</w:t>
      </w:r>
      <w:proofErr w:type="spellEnd"/>
      <w:r w:rsidRPr="00BF2DEF">
        <w:rPr>
          <w:rFonts w:ascii="Trebuchet MS" w:hAnsi="Trebuchet MS"/>
        </w:rPr>
        <w:t>;</w:t>
      </w:r>
    </w:p>
    <w:p w14:paraId="1845A02C" w14:textId="77777777" w:rsidR="00BF2DEF" w:rsidRPr="00BF2DEF" w:rsidRDefault="00BF2DEF" w:rsidP="00BF2DEF">
      <w:pPr>
        <w:pStyle w:val="Corptext"/>
        <w:spacing w:before="36"/>
        <w:ind w:left="140"/>
        <w:jc w:val="left"/>
      </w:pPr>
      <w:r w:rsidRPr="00BF2DEF">
        <w:t xml:space="preserve"> </w:t>
      </w:r>
      <w:proofErr w:type="spellStart"/>
      <w:r w:rsidRPr="00BF2DEF">
        <w:t>Industrie</w:t>
      </w:r>
      <w:proofErr w:type="spellEnd"/>
      <w:r w:rsidRPr="00BF2DEF">
        <w:t xml:space="preserve"> </w:t>
      </w:r>
      <w:proofErr w:type="spellStart"/>
      <w:r w:rsidRPr="00BF2DEF">
        <w:t>metalurgica</w:t>
      </w:r>
      <w:proofErr w:type="spellEnd"/>
      <w:r w:rsidRPr="00BF2DEF">
        <w:t xml:space="preserve">, </w:t>
      </w:r>
      <w:proofErr w:type="spellStart"/>
      <w:r w:rsidRPr="00BF2DEF">
        <w:t>fabricare</w:t>
      </w:r>
      <w:proofErr w:type="spellEnd"/>
      <w:r w:rsidRPr="00BF2DEF">
        <w:t xml:space="preserve"> de </w:t>
      </w:r>
      <w:proofErr w:type="spellStart"/>
      <w:r w:rsidRPr="00BF2DEF">
        <w:t>constructii</w:t>
      </w:r>
      <w:proofErr w:type="spellEnd"/>
      <w:r w:rsidRPr="00BF2DEF">
        <w:t xml:space="preserve"> </w:t>
      </w:r>
      <w:proofErr w:type="spellStart"/>
      <w:r w:rsidRPr="00BF2DEF">
        <w:t>metalice</w:t>
      </w:r>
      <w:proofErr w:type="spellEnd"/>
      <w:r w:rsidRPr="00BF2DEF">
        <w:t xml:space="preserve">, </w:t>
      </w:r>
      <w:proofErr w:type="spellStart"/>
      <w:r w:rsidRPr="00BF2DEF">
        <w:t>masini</w:t>
      </w:r>
      <w:proofErr w:type="spellEnd"/>
      <w:r w:rsidRPr="00BF2DEF">
        <w:t xml:space="preserve">, </w:t>
      </w:r>
      <w:proofErr w:type="spellStart"/>
      <w:r w:rsidRPr="00BF2DEF">
        <w:t>utilaje</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w:t>
      </w:r>
    </w:p>
    <w:p w14:paraId="421E70A1" w14:textId="77777777"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14:paraId="24D3B69E" w14:textId="77777777" w:rsidR="00BF2DEF" w:rsidRPr="00BF2DEF" w:rsidRDefault="00BF2DEF" w:rsidP="001729E6">
      <w:pPr>
        <w:pStyle w:val="Listparagraf"/>
        <w:widowControl w:val="0"/>
        <w:numPr>
          <w:ilvl w:val="0"/>
          <w:numId w:val="46"/>
        </w:numPr>
        <w:tabs>
          <w:tab w:val="left" w:pos="250"/>
        </w:tabs>
        <w:autoSpaceDE w:val="0"/>
        <w:autoSpaceDN w:val="0"/>
        <w:spacing w:before="89" w:after="0" w:line="240" w:lineRule="auto"/>
        <w:ind w:left="249"/>
        <w:contextualSpacing w:val="0"/>
        <w:jc w:val="both"/>
        <w:rPr>
          <w:rFonts w:ascii="Trebuchet MS" w:hAnsi="Trebuchet MS"/>
        </w:rPr>
      </w:pPr>
      <w:proofErr w:type="spellStart"/>
      <w:r w:rsidRPr="00BF2DEF">
        <w:rPr>
          <w:rFonts w:ascii="Trebuchet MS" w:hAnsi="Trebuchet MS"/>
        </w:rPr>
        <w:lastRenderedPageBreak/>
        <w:t>fabricare</w:t>
      </w:r>
      <w:proofErr w:type="spellEnd"/>
      <w:r w:rsidRPr="00BF2DEF">
        <w:rPr>
          <w:rFonts w:ascii="Trebuchet MS" w:hAnsi="Trebuchet MS"/>
        </w:rPr>
        <w:t xml:space="preserve"> </w:t>
      </w:r>
      <w:proofErr w:type="spellStart"/>
      <w:r w:rsidRPr="00BF2DEF">
        <w:rPr>
          <w:rFonts w:ascii="Trebuchet MS" w:hAnsi="Trebuchet MS"/>
        </w:rPr>
        <w:t>produse</w:t>
      </w:r>
      <w:proofErr w:type="spellEnd"/>
      <w:r w:rsidRPr="00BF2DEF">
        <w:rPr>
          <w:rFonts w:ascii="Trebuchet MS" w:hAnsi="Trebuchet MS"/>
        </w:rPr>
        <w:t xml:space="preserve"> </w:t>
      </w:r>
      <w:proofErr w:type="spellStart"/>
      <w:r w:rsidRPr="00BF2DEF">
        <w:rPr>
          <w:rFonts w:ascii="Trebuchet MS" w:hAnsi="Trebuchet MS"/>
        </w:rPr>
        <w:t>electrice</w:t>
      </w:r>
      <w:proofErr w:type="spellEnd"/>
      <w:r w:rsidRPr="00BF2DEF">
        <w:rPr>
          <w:rFonts w:ascii="Trebuchet MS" w:hAnsi="Trebuchet MS"/>
        </w:rPr>
        <w:t>,</w:t>
      </w:r>
      <w:r w:rsidRPr="00BF2DEF">
        <w:rPr>
          <w:rFonts w:ascii="Trebuchet MS" w:hAnsi="Trebuchet MS"/>
          <w:spacing w:val="-25"/>
        </w:rPr>
        <w:t xml:space="preserve"> </w:t>
      </w:r>
      <w:proofErr w:type="spellStart"/>
      <w:r w:rsidRPr="00BF2DEF">
        <w:rPr>
          <w:rFonts w:ascii="Trebuchet MS" w:hAnsi="Trebuchet MS"/>
        </w:rPr>
        <w:t>electronice</w:t>
      </w:r>
      <w:proofErr w:type="spellEnd"/>
      <w:r w:rsidRPr="00BF2DEF">
        <w:rPr>
          <w:rFonts w:ascii="Trebuchet MS" w:hAnsi="Trebuchet MS"/>
        </w:rPr>
        <w:t>;</w:t>
      </w:r>
    </w:p>
    <w:p w14:paraId="691194FA" w14:textId="77777777" w:rsidR="00BF2DEF" w:rsidRPr="00BF2DEF" w:rsidRDefault="00BF2DEF" w:rsidP="00BF2DEF">
      <w:pPr>
        <w:pStyle w:val="Corptext"/>
        <w:spacing w:before="37" w:line="276" w:lineRule="auto"/>
        <w:ind w:right="136"/>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activitati</w:t>
      </w:r>
      <w:proofErr w:type="spellEnd"/>
      <w:r w:rsidRPr="00BF2DEF">
        <w:t xml:space="preserve"> </w:t>
      </w:r>
      <w:proofErr w:type="spellStart"/>
      <w:r w:rsidRPr="00BF2DEF">
        <w:t>mestesugaresti</w:t>
      </w:r>
      <w:proofErr w:type="spellEnd"/>
      <w:r w:rsidRPr="00BF2DEF">
        <w:t xml:space="preserve"> (</w:t>
      </w:r>
      <w:proofErr w:type="spellStart"/>
      <w:r w:rsidRPr="00BF2DEF">
        <w:t>activitati</w:t>
      </w:r>
      <w:proofErr w:type="spellEnd"/>
      <w:r w:rsidRPr="00BF2DEF">
        <w:t xml:space="preserve"> de </w:t>
      </w:r>
      <w:proofErr w:type="spellStart"/>
      <w:r w:rsidRPr="00BF2DEF">
        <w:t>artizanat</w:t>
      </w:r>
      <w:proofErr w:type="spellEnd"/>
      <w:r w:rsidRPr="00BF2DEF">
        <w:t xml:space="preserve"> </w:t>
      </w:r>
      <w:proofErr w:type="spellStart"/>
      <w:r w:rsidRPr="00BF2DEF">
        <w:t>si</w:t>
      </w:r>
      <w:proofErr w:type="spellEnd"/>
      <w:r w:rsidRPr="00BF2DEF">
        <w:t xml:space="preserve"> </w:t>
      </w:r>
      <w:proofErr w:type="spellStart"/>
      <w:r w:rsidRPr="00BF2DEF">
        <w:t>alte</w:t>
      </w:r>
      <w:proofErr w:type="spellEnd"/>
      <w:r w:rsidRPr="00BF2DEF">
        <w:t xml:space="preserve"> </w:t>
      </w:r>
      <w:proofErr w:type="spellStart"/>
      <w:r w:rsidRPr="00BF2DEF">
        <w:t>activitati</w:t>
      </w:r>
      <w:proofErr w:type="spellEnd"/>
      <w:r w:rsidRPr="00BF2DEF">
        <w:t xml:space="preserve"> </w:t>
      </w:r>
      <w:proofErr w:type="spellStart"/>
      <w:r w:rsidRPr="00BF2DEF">
        <w:t>traditionale</w:t>
      </w:r>
      <w:proofErr w:type="spellEnd"/>
      <w:r w:rsidRPr="00BF2DEF">
        <w:rPr>
          <w:spacing w:val="-14"/>
        </w:rPr>
        <w:t xml:space="preserve"> </w:t>
      </w:r>
      <w:proofErr w:type="spellStart"/>
      <w:r w:rsidRPr="00BF2DEF">
        <w:t>neagricole</w:t>
      </w:r>
      <w:proofErr w:type="spellEnd"/>
      <w:r w:rsidRPr="00BF2DEF">
        <w:rPr>
          <w:spacing w:val="-13"/>
        </w:rPr>
        <w:t xml:space="preserve"> </w:t>
      </w:r>
      <w:r w:rsidRPr="00BF2DEF">
        <w:t>–</w:t>
      </w:r>
      <w:r w:rsidRPr="00BF2DEF">
        <w:rPr>
          <w:spacing w:val="-17"/>
        </w:rPr>
        <w:t xml:space="preserve"> </w:t>
      </w:r>
      <w:proofErr w:type="spellStart"/>
      <w:r w:rsidRPr="00BF2DEF">
        <w:t>olarit</w:t>
      </w:r>
      <w:proofErr w:type="spellEnd"/>
      <w:r w:rsidRPr="00BF2DEF">
        <w:t>,</w:t>
      </w:r>
      <w:r w:rsidRPr="00BF2DEF">
        <w:rPr>
          <w:spacing w:val="-13"/>
        </w:rPr>
        <w:t xml:space="preserve"> </w:t>
      </w:r>
      <w:proofErr w:type="spellStart"/>
      <w:r w:rsidRPr="00BF2DEF">
        <w:t>brodat</w:t>
      </w:r>
      <w:proofErr w:type="spellEnd"/>
      <w:r w:rsidRPr="00BF2DEF">
        <w:t>,</w:t>
      </w:r>
      <w:r w:rsidRPr="00BF2DEF">
        <w:rPr>
          <w:spacing w:val="-13"/>
        </w:rPr>
        <w:t xml:space="preserve"> </w:t>
      </w:r>
      <w:proofErr w:type="spellStart"/>
      <w:r w:rsidRPr="00BF2DEF">
        <w:t>prelucrare</w:t>
      </w:r>
      <w:proofErr w:type="spellEnd"/>
      <w:r w:rsidRPr="00BF2DEF">
        <w:rPr>
          <w:spacing w:val="-14"/>
        </w:rPr>
        <w:t xml:space="preserve"> </w:t>
      </w:r>
      <w:proofErr w:type="spellStart"/>
      <w:r w:rsidRPr="00BF2DEF">
        <w:t>manuala</w:t>
      </w:r>
      <w:proofErr w:type="spellEnd"/>
      <w:r w:rsidRPr="00BF2DEF">
        <w:rPr>
          <w:spacing w:val="-14"/>
        </w:rPr>
        <w:t xml:space="preserve"> </w:t>
      </w:r>
      <w:r w:rsidRPr="00BF2DEF">
        <w:t>a</w:t>
      </w:r>
      <w:r w:rsidRPr="00BF2DEF">
        <w:rPr>
          <w:spacing w:val="-16"/>
        </w:rPr>
        <w:t xml:space="preserve"> </w:t>
      </w:r>
      <w:proofErr w:type="spellStart"/>
      <w:r w:rsidRPr="00BF2DEF">
        <w:t>fierului</w:t>
      </w:r>
      <w:proofErr w:type="spellEnd"/>
      <w:r w:rsidRPr="00BF2DEF">
        <w:t>,</w:t>
      </w:r>
      <w:r w:rsidRPr="00BF2DEF">
        <w:rPr>
          <w:spacing w:val="-16"/>
        </w:rPr>
        <w:t xml:space="preserve"> </w:t>
      </w:r>
      <w:proofErr w:type="spellStart"/>
      <w:r w:rsidRPr="00BF2DEF">
        <w:t>lanii</w:t>
      </w:r>
      <w:proofErr w:type="spellEnd"/>
      <w:r w:rsidRPr="00BF2DEF">
        <w:t>,</w:t>
      </w:r>
      <w:r w:rsidRPr="00BF2DEF">
        <w:rPr>
          <w:spacing w:val="-13"/>
        </w:rPr>
        <w:t xml:space="preserve"> </w:t>
      </w:r>
      <w:proofErr w:type="spellStart"/>
      <w:r w:rsidRPr="00BF2DEF">
        <w:t>lemnului</w:t>
      </w:r>
      <w:proofErr w:type="spellEnd"/>
      <w:r w:rsidRPr="00BF2DEF">
        <w:t>,</w:t>
      </w:r>
      <w:r w:rsidRPr="00BF2DEF">
        <w:rPr>
          <w:spacing w:val="-16"/>
        </w:rPr>
        <w:t xml:space="preserve"> </w:t>
      </w:r>
      <w:proofErr w:type="spellStart"/>
      <w:r w:rsidRPr="00BF2DEF">
        <w:t>pielii</w:t>
      </w:r>
      <w:proofErr w:type="spellEnd"/>
      <w:r w:rsidRPr="00BF2DEF">
        <w:t xml:space="preserve">, </w:t>
      </w:r>
      <w:proofErr w:type="spellStart"/>
      <w:r w:rsidRPr="00BF2DEF">
        <w:t>realizarea</w:t>
      </w:r>
      <w:proofErr w:type="spellEnd"/>
      <w:r w:rsidRPr="00BF2DEF">
        <w:t xml:space="preserve"> de costume </w:t>
      </w:r>
      <w:proofErr w:type="spellStart"/>
      <w:r w:rsidRPr="00BF2DEF">
        <w:t>populare</w:t>
      </w:r>
      <w:proofErr w:type="spellEnd"/>
      <w:r w:rsidRPr="00BF2DEF">
        <w:t xml:space="preserve"> </w:t>
      </w:r>
      <w:proofErr w:type="spellStart"/>
      <w:r w:rsidRPr="00BF2DEF">
        <w:t>traditionale</w:t>
      </w:r>
      <w:proofErr w:type="spellEnd"/>
      <w:r w:rsidRPr="00BF2DEF">
        <w:rPr>
          <w:spacing w:val="-27"/>
        </w:rPr>
        <w:t xml:space="preserve"> </w:t>
      </w:r>
      <w:proofErr w:type="spellStart"/>
      <w:r w:rsidRPr="00BF2DEF">
        <w:t>etc</w:t>
      </w:r>
      <w:proofErr w:type="spellEnd"/>
      <w:r w:rsidRPr="00BF2DEF">
        <w:t>);</w:t>
      </w:r>
    </w:p>
    <w:p w14:paraId="628D22E5" w14:textId="77777777" w:rsidR="00BF2DEF" w:rsidRPr="00BF2DEF" w:rsidRDefault="00BF2DEF" w:rsidP="00BF2DEF">
      <w:pPr>
        <w:pStyle w:val="Corptext"/>
        <w:spacing w:before="1"/>
      </w:pPr>
      <w:r w:rsidRPr="00BF2DEF">
        <w:t xml:space="preserve"> </w:t>
      </w:r>
      <w:proofErr w:type="spellStart"/>
      <w:r w:rsidRPr="00BF2DEF">
        <w:t>Investitii</w:t>
      </w:r>
      <w:proofErr w:type="spellEnd"/>
      <w:r w:rsidRPr="00BF2DEF">
        <w:t xml:space="preserve"> legate de </w:t>
      </w:r>
      <w:proofErr w:type="spellStart"/>
      <w:r w:rsidRPr="00BF2DEF">
        <w:t>furnizarea</w:t>
      </w:r>
      <w:proofErr w:type="spellEnd"/>
      <w:r w:rsidRPr="00BF2DEF">
        <w:t xml:space="preserve"> de </w:t>
      </w:r>
      <w:proofErr w:type="spellStart"/>
      <w:r w:rsidRPr="00BF2DEF">
        <w:t>servicii</w:t>
      </w:r>
      <w:proofErr w:type="spellEnd"/>
      <w:r w:rsidRPr="00BF2DEF">
        <w:t>:</w:t>
      </w:r>
    </w:p>
    <w:p w14:paraId="5B80907E"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medicale</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sanitar‐veterinare</w:t>
      </w:r>
      <w:proofErr w:type="spellEnd"/>
      <w:r w:rsidRPr="00BF2DEF">
        <w:rPr>
          <w:rFonts w:ascii="Trebuchet MS" w:hAnsi="Trebuchet MS"/>
        </w:rPr>
        <w:t>;</w:t>
      </w:r>
    </w:p>
    <w:p w14:paraId="6E3421CA"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reparatii</w:t>
      </w:r>
      <w:proofErr w:type="spellEnd"/>
      <w:r w:rsidRPr="00BF2DEF">
        <w:rPr>
          <w:rFonts w:ascii="Trebuchet MS" w:hAnsi="Trebuchet MS"/>
        </w:rPr>
        <w:t xml:space="preserve"> </w:t>
      </w:r>
      <w:proofErr w:type="spellStart"/>
      <w:r w:rsidRPr="00BF2DEF">
        <w:rPr>
          <w:rFonts w:ascii="Trebuchet MS" w:hAnsi="Trebuchet MS"/>
        </w:rPr>
        <w:t>masini</w:t>
      </w:r>
      <w:proofErr w:type="spellEnd"/>
      <w:r w:rsidRPr="00BF2DEF">
        <w:rPr>
          <w:rFonts w:ascii="Trebuchet MS" w:hAnsi="Trebuchet MS"/>
        </w:rPr>
        <w:t xml:space="preserve">, </w:t>
      </w:r>
      <w:proofErr w:type="spellStart"/>
      <w:r w:rsidRPr="00BF2DEF">
        <w:rPr>
          <w:rFonts w:ascii="Trebuchet MS" w:hAnsi="Trebuchet MS"/>
        </w:rPr>
        <w:t>unelte</w:t>
      </w:r>
      <w:proofErr w:type="spellEnd"/>
      <w:r w:rsidRPr="00BF2DEF">
        <w:rPr>
          <w:rFonts w:ascii="Trebuchet MS" w:hAnsi="Trebuchet MS"/>
        </w:rPr>
        <w:t xml:space="preserve">, </w:t>
      </w:r>
      <w:proofErr w:type="spellStart"/>
      <w:r w:rsidRPr="00BF2DEF">
        <w:rPr>
          <w:rFonts w:ascii="Trebuchet MS" w:hAnsi="Trebuchet MS"/>
        </w:rPr>
        <w:t>obiecte</w:t>
      </w:r>
      <w:proofErr w:type="spellEnd"/>
      <w:r w:rsidRPr="00BF2DEF">
        <w:rPr>
          <w:rFonts w:ascii="Trebuchet MS" w:hAnsi="Trebuchet MS"/>
          <w:spacing w:val="-30"/>
        </w:rPr>
        <w:t xml:space="preserve"> </w:t>
      </w:r>
      <w:proofErr w:type="spellStart"/>
      <w:r w:rsidRPr="00BF2DEF">
        <w:rPr>
          <w:rFonts w:ascii="Trebuchet MS" w:hAnsi="Trebuchet MS"/>
        </w:rPr>
        <w:t>casnice</w:t>
      </w:r>
      <w:proofErr w:type="spellEnd"/>
      <w:r w:rsidRPr="00BF2DEF">
        <w:rPr>
          <w:rFonts w:ascii="Trebuchet MS" w:hAnsi="Trebuchet MS"/>
        </w:rPr>
        <w:t>;</w:t>
      </w:r>
    </w:p>
    <w:p w14:paraId="6101316D"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consultanta</w:t>
      </w:r>
      <w:proofErr w:type="spellEnd"/>
      <w:r w:rsidRPr="00BF2DEF">
        <w:rPr>
          <w:rFonts w:ascii="Trebuchet MS" w:hAnsi="Trebuchet MS"/>
        </w:rPr>
        <w:t xml:space="preserve">, </w:t>
      </w:r>
      <w:proofErr w:type="spellStart"/>
      <w:r w:rsidRPr="00BF2DEF">
        <w:rPr>
          <w:rFonts w:ascii="Trebuchet MS" w:hAnsi="Trebuchet MS"/>
        </w:rPr>
        <w:t>contabilitate</w:t>
      </w:r>
      <w:proofErr w:type="spellEnd"/>
      <w:r w:rsidRPr="00BF2DEF">
        <w:rPr>
          <w:rFonts w:ascii="Trebuchet MS" w:hAnsi="Trebuchet MS"/>
        </w:rPr>
        <w:t>,</w:t>
      </w:r>
      <w:r w:rsidRPr="00BF2DEF">
        <w:rPr>
          <w:rFonts w:ascii="Trebuchet MS" w:hAnsi="Trebuchet MS"/>
          <w:spacing w:val="-27"/>
        </w:rPr>
        <w:t xml:space="preserve"> </w:t>
      </w:r>
      <w:r w:rsidRPr="00BF2DEF">
        <w:rPr>
          <w:rFonts w:ascii="Trebuchet MS" w:hAnsi="Trebuchet MS"/>
        </w:rPr>
        <w:t>audit;</w:t>
      </w:r>
    </w:p>
    <w:p w14:paraId="05D203EF" w14:textId="77777777" w:rsidR="00BF2DEF" w:rsidRP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BF2DEF">
        <w:rPr>
          <w:rFonts w:ascii="Trebuchet MS" w:hAnsi="Trebuchet MS"/>
        </w:rPr>
        <w:t>activitati</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in </w:t>
      </w:r>
      <w:proofErr w:type="spellStart"/>
      <w:r w:rsidRPr="00BF2DEF">
        <w:rPr>
          <w:rFonts w:ascii="Trebuchet MS" w:hAnsi="Trebuchet MS"/>
        </w:rPr>
        <w:t>tehnologia</w:t>
      </w:r>
      <w:proofErr w:type="spellEnd"/>
      <w:r w:rsidRPr="00BF2DEF">
        <w:rPr>
          <w:rFonts w:ascii="Trebuchet MS" w:hAnsi="Trebuchet MS"/>
        </w:rPr>
        <w:t xml:space="preserve"> </w:t>
      </w:r>
      <w:proofErr w:type="spellStart"/>
      <w:r w:rsidRPr="00BF2DEF">
        <w:rPr>
          <w:rFonts w:ascii="Trebuchet MS" w:hAnsi="Trebuchet MS"/>
        </w:rPr>
        <w:t>informatiei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informatice</w:t>
      </w:r>
      <w:proofErr w:type="spellEnd"/>
      <w:r w:rsidRPr="00BF2DEF">
        <w:rPr>
          <w:rFonts w:ascii="Trebuchet MS" w:hAnsi="Trebuchet MS"/>
          <w:spacing w:val="-30"/>
        </w:rPr>
        <w:t xml:space="preserve"> </w:t>
      </w:r>
      <w:r w:rsidRPr="00BF2DEF">
        <w:rPr>
          <w:rFonts w:ascii="Trebuchet MS" w:hAnsi="Trebuchet MS"/>
        </w:rPr>
        <w:t>;</w:t>
      </w:r>
    </w:p>
    <w:p w14:paraId="64ED996D"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tehnice</w:t>
      </w:r>
      <w:proofErr w:type="spellEnd"/>
      <w:r w:rsidRPr="00BF2DEF">
        <w:rPr>
          <w:rFonts w:ascii="Trebuchet MS" w:hAnsi="Trebuchet MS"/>
        </w:rPr>
        <w:t>, administrative,</w:t>
      </w:r>
      <w:r w:rsidRPr="00BF2DEF">
        <w:rPr>
          <w:rFonts w:ascii="Trebuchet MS" w:hAnsi="Trebuchet MS"/>
          <w:spacing w:val="-24"/>
        </w:rPr>
        <w:t xml:space="preserve"> </w:t>
      </w:r>
      <w:r w:rsidRPr="00BF2DEF">
        <w:rPr>
          <w:rFonts w:ascii="Trebuchet MS" w:hAnsi="Trebuchet MS"/>
        </w:rPr>
        <w:t>etc.</w:t>
      </w:r>
    </w:p>
    <w:p w14:paraId="0A23CDE2" w14:textId="77777777" w:rsidR="00BF2DEF" w:rsidRPr="00BF2DEF" w:rsidRDefault="00BF2DEF" w:rsidP="00BF2DEF">
      <w:pPr>
        <w:pStyle w:val="Corptext"/>
        <w:spacing w:before="37" w:line="276" w:lineRule="auto"/>
        <w:ind w:right="139"/>
      </w:pPr>
      <w:r w:rsidRPr="00BF2DEF">
        <w:t xml:space="preserve"> </w:t>
      </w:r>
      <w:proofErr w:type="spellStart"/>
      <w:r w:rsidRPr="00BF2DEF">
        <w:t>Investitii</w:t>
      </w:r>
      <w:proofErr w:type="spellEnd"/>
      <w:r w:rsidRPr="00BF2DEF">
        <w:t xml:space="preserve"> </w:t>
      </w:r>
      <w:proofErr w:type="spellStart"/>
      <w:r w:rsidRPr="00BF2DEF">
        <w:t>pentru</w:t>
      </w:r>
      <w:proofErr w:type="spellEnd"/>
      <w:r w:rsidRPr="00BF2DEF">
        <w:t xml:space="preserve"> </w:t>
      </w:r>
      <w:proofErr w:type="spellStart"/>
      <w:r w:rsidRPr="00BF2DEF">
        <w:t>infrastructura</w:t>
      </w:r>
      <w:proofErr w:type="spellEnd"/>
      <w:r w:rsidRPr="00BF2DEF">
        <w:t xml:space="preserve"> in </w:t>
      </w:r>
      <w:proofErr w:type="spellStart"/>
      <w:r w:rsidRPr="00BF2DEF">
        <w:t>unitatile</w:t>
      </w:r>
      <w:proofErr w:type="spellEnd"/>
      <w:r w:rsidRPr="00BF2DEF">
        <w:t xml:space="preserve"> de </w:t>
      </w:r>
      <w:proofErr w:type="spellStart"/>
      <w:r w:rsidRPr="00BF2DEF">
        <w:t>primire</w:t>
      </w:r>
      <w:proofErr w:type="spellEnd"/>
      <w:r w:rsidRPr="00BF2DEF">
        <w:t xml:space="preserve"> </w:t>
      </w:r>
      <w:proofErr w:type="spellStart"/>
      <w:r w:rsidRPr="00BF2DEF">
        <w:t>turistice</w:t>
      </w:r>
      <w:proofErr w:type="spellEnd"/>
      <w:r w:rsidRPr="00BF2DEF">
        <w:t xml:space="preserve"> </w:t>
      </w:r>
      <w:proofErr w:type="spellStart"/>
      <w:r w:rsidRPr="00BF2DEF">
        <w:t>si</w:t>
      </w:r>
      <w:proofErr w:type="spellEnd"/>
      <w:r w:rsidRPr="00BF2DEF">
        <w:t xml:space="preserve"> </w:t>
      </w:r>
      <w:proofErr w:type="spellStart"/>
      <w:r w:rsidRPr="00BF2DEF">
        <w:t>agro‐turistice</w:t>
      </w:r>
      <w:proofErr w:type="spellEnd"/>
      <w:r w:rsidRPr="00BF2DEF">
        <w:t xml:space="preserve">, </w:t>
      </w:r>
      <w:proofErr w:type="spellStart"/>
      <w:r w:rsidRPr="00BF2DEF">
        <w:t>proiecte</w:t>
      </w:r>
      <w:proofErr w:type="spellEnd"/>
      <w:r w:rsidRPr="00BF2DEF">
        <w:t xml:space="preserve"> de </w:t>
      </w:r>
      <w:proofErr w:type="spellStart"/>
      <w:r w:rsidRPr="00BF2DEF">
        <w:t>activitati</w:t>
      </w:r>
      <w:proofErr w:type="spellEnd"/>
      <w:r w:rsidRPr="00BF2DEF">
        <w:t xml:space="preserve"> de </w:t>
      </w:r>
      <w:proofErr w:type="spellStart"/>
      <w:r w:rsidRPr="00BF2DEF">
        <w:t>agrement</w:t>
      </w:r>
      <w:proofErr w:type="spellEnd"/>
      <w:r w:rsidRPr="00BF2DEF">
        <w:t>;</w:t>
      </w:r>
    </w:p>
    <w:p w14:paraId="1A9DFE11" w14:textId="77777777" w:rsidR="00BF2DEF" w:rsidRPr="00BF2DEF" w:rsidRDefault="00BF2DEF" w:rsidP="00BF2DEF">
      <w:pPr>
        <w:pStyle w:val="Corptext"/>
        <w:spacing w:before="1" w:line="276" w:lineRule="auto"/>
        <w:ind w:right="136"/>
      </w:pPr>
      <w:r w:rsidRPr="00BF2DEF">
        <w:t></w:t>
      </w:r>
      <w:r w:rsidRPr="00BF2DEF">
        <w:rPr>
          <w:spacing w:val="-6"/>
        </w:rPr>
        <w:t xml:space="preserve"> </w:t>
      </w:r>
      <w:proofErr w:type="spellStart"/>
      <w:r w:rsidRPr="00BF2DEF">
        <w:t>Investitii</w:t>
      </w:r>
      <w:proofErr w:type="spellEnd"/>
      <w:r w:rsidRPr="00BF2DEF">
        <w:rPr>
          <w:spacing w:val="-18"/>
        </w:rPr>
        <w:t xml:space="preserve"> </w:t>
      </w:r>
      <w:proofErr w:type="spellStart"/>
      <w:r w:rsidRPr="00BF2DEF">
        <w:t>pentru</w:t>
      </w:r>
      <w:proofErr w:type="spellEnd"/>
      <w:r w:rsidRPr="00BF2DEF">
        <w:rPr>
          <w:spacing w:val="-17"/>
        </w:rPr>
        <w:t xml:space="preserve"> </w:t>
      </w:r>
      <w:proofErr w:type="spellStart"/>
      <w:r w:rsidRPr="00BF2DEF">
        <w:t>productia</w:t>
      </w:r>
      <w:proofErr w:type="spellEnd"/>
      <w:r w:rsidRPr="00BF2DEF">
        <w:rPr>
          <w:spacing w:val="-18"/>
        </w:rPr>
        <w:t xml:space="preserve"> </w:t>
      </w:r>
      <w:r w:rsidRPr="00BF2DEF">
        <w:t>de</w:t>
      </w:r>
      <w:r w:rsidRPr="00BF2DEF">
        <w:rPr>
          <w:spacing w:val="-18"/>
        </w:rPr>
        <w:t xml:space="preserve"> </w:t>
      </w:r>
      <w:proofErr w:type="spellStart"/>
      <w:r w:rsidRPr="00BF2DEF">
        <w:t>combustibil</w:t>
      </w:r>
      <w:proofErr w:type="spellEnd"/>
      <w:r w:rsidRPr="00BF2DEF">
        <w:rPr>
          <w:spacing w:val="-18"/>
        </w:rPr>
        <w:t xml:space="preserve"> </w:t>
      </w:r>
      <w:r w:rsidRPr="00BF2DEF">
        <w:t>din</w:t>
      </w:r>
      <w:r w:rsidRPr="00BF2DEF">
        <w:rPr>
          <w:spacing w:val="-15"/>
        </w:rPr>
        <w:t xml:space="preserve"> </w:t>
      </w:r>
      <w:proofErr w:type="spellStart"/>
      <w:r w:rsidRPr="00BF2DEF">
        <w:t>biomasa</w:t>
      </w:r>
      <w:proofErr w:type="spellEnd"/>
      <w:r w:rsidRPr="00BF2DEF">
        <w:rPr>
          <w:spacing w:val="-18"/>
        </w:rPr>
        <w:t xml:space="preserve"> </w:t>
      </w:r>
      <w:r w:rsidRPr="00BF2DEF">
        <w:t>(ex:</w:t>
      </w:r>
      <w:r w:rsidRPr="00BF2DEF">
        <w:rPr>
          <w:spacing w:val="-16"/>
        </w:rPr>
        <w:t xml:space="preserve"> </w:t>
      </w:r>
      <w:proofErr w:type="spellStart"/>
      <w:r w:rsidRPr="00BF2DEF">
        <w:t>fabricare</w:t>
      </w:r>
      <w:proofErr w:type="spellEnd"/>
      <w:r w:rsidRPr="00BF2DEF">
        <w:rPr>
          <w:spacing w:val="-17"/>
        </w:rPr>
        <w:t xml:space="preserve"> </w:t>
      </w:r>
      <w:r w:rsidRPr="00BF2DEF">
        <w:t>de</w:t>
      </w:r>
      <w:r w:rsidRPr="00BF2DEF">
        <w:rPr>
          <w:spacing w:val="-17"/>
        </w:rPr>
        <w:t xml:space="preserve"> </w:t>
      </w:r>
      <w:proofErr w:type="spellStart"/>
      <w:r w:rsidRPr="00BF2DEF">
        <w:t>peleti</w:t>
      </w:r>
      <w:proofErr w:type="spellEnd"/>
      <w:r w:rsidRPr="00BF2DEF">
        <w:rPr>
          <w:spacing w:val="-18"/>
        </w:rPr>
        <w:t xml:space="preserve"> </w:t>
      </w:r>
      <w:proofErr w:type="spellStart"/>
      <w:r w:rsidRPr="00BF2DEF">
        <w:t>si</w:t>
      </w:r>
      <w:proofErr w:type="spellEnd"/>
      <w:r w:rsidRPr="00BF2DEF">
        <w:rPr>
          <w:spacing w:val="-18"/>
        </w:rPr>
        <w:t xml:space="preserve"> </w:t>
      </w:r>
      <w:proofErr w:type="spellStart"/>
      <w:r w:rsidRPr="00BF2DEF">
        <w:t>brichete</w:t>
      </w:r>
      <w:proofErr w:type="spellEnd"/>
      <w:r w:rsidRPr="00BF2DEF">
        <w:t xml:space="preserve">) in </w:t>
      </w:r>
      <w:proofErr w:type="spellStart"/>
      <w:r w:rsidRPr="00BF2DEF">
        <w:t>vederea</w:t>
      </w:r>
      <w:proofErr w:type="spellEnd"/>
      <w:r w:rsidRPr="00BF2DEF">
        <w:rPr>
          <w:spacing w:val="-15"/>
        </w:rPr>
        <w:t xml:space="preserve"> </w:t>
      </w:r>
      <w:proofErr w:type="spellStart"/>
      <w:r w:rsidRPr="00BF2DEF">
        <w:t>comercializarii</w:t>
      </w:r>
      <w:proofErr w:type="spellEnd"/>
      <w:r w:rsidRPr="00BF2DEF">
        <w:t>;</w:t>
      </w:r>
    </w:p>
    <w:p w14:paraId="3A289709" w14:textId="77777777" w:rsidR="00BF2DEF" w:rsidRPr="00BF2DEF" w:rsidRDefault="00BF2DEF" w:rsidP="00BF2DEF">
      <w:pPr>
        <w:pStyle w:val="Corptext"/>
        <w:spacing w:before="2" w:line="276" w:lineRule="auto"/>
        <w:ind w:right="137"/>
      </w:pPr>
      <w:r w:rsidRPr="00BF2DEF">
        <w:t></w:t>
      </w:r>
      <w:r w:rsidRPr="00BF2DEF">
        <w:rPr>
          <w:spacing w:val="-5"/>
        </w:rPr>
        <w:t xml:space="preserve"> </w:t>
      </w:r>
      <w:r w:rsidRPr="00BF2DEF">
        <w:t>Alte</w:t>
      </w:r>
      <w:r w:rsidRPr="00BF2DEF">
        <w:rPr>
          <w:spacing w:val="-16"/>
        </w:rPr>
        <w:t xml:space="preserve"> </w:t>
      </w:r>
      <w:proofErr w:type="spellStart"/>
      <w:r w:rsidRPr="00BF2DEF">
        <w:t>investitii</w:t>
      </w:r>
      <w:proofErr w:type="spellEnd"/>
      <w:r w:rsidRPr="00BF2DEF">
        <w:rPr>
          <w:spacing w:val="-17"/>
        </w:rPr>
        <w:t xml:space="preserve"> </w:t>
      </w:r>
      <w:r w:rsidRPr="00BF2DEF">
        <w:t>in</w:t>
      </w:r>
      <w:r w:rsidRPr="00BF2DEF">
        <w:rPr>
          <w:spacing w:val="-17"/>
        </w:rPr>
        <w:t xml:space="preserve"> </w:t>
      </w:r>
      <w:proofErr w:type="spellStart"/>
      <w:r w:rsidRPr="00BF2DEF">
        <w:t>crearea</w:t>
      </w:r>
      <w:proofErr w:type="spellEnd"/>
      <w:r w:rsidRPr="00BF2DEF">
        <w:rPr>
          <w:spacing w:val="-17"/>
        </w:rPr>
        <w:t xml:space="preserve"> </w:t>
      </w:r>
      <w:proofErr w:type="spellStart"/>
      <w:r w:rsidRPr="00BF2DEF">
        <w:t>si</w:t>
      </w:r>
      <w:proofErr w:type="spellEnd"/>
      <w:r w:rsidRPr="00BF2DEF">
        <w:rPr>
          <w:spacing w:val="-17"/>
        </w:rPr>
        <w:t xml:space="preserve"> </w:t>
      </w:r>
      <w:proofErr w:type="spellStart"/>
      <w:r w:rsidRPr="00BF2DEF">
        <w:t>dezvoltarea</w:t>
      </w:r>
      <w:proofErr w:type="spellEnd"/>
      <w:r w:rsidRPr="00BF2DEF">
        <w:rPr>
          <w:spacing w:val="-16"/>
        </w:rPr>
        <w:t xml:space="preserve"> </w:t>
      </w:r>
      <w:r w:rsidRPr="00BF2DEF">
        <w:t>de</w:t>
      </w:r>
      <w:r w:rsidRPr="00BF2DEF">
        <w:rPr>
          <w:spacing w:val="-17"/>
        </w:rPr>
        <w:t xml:space="preserve"> </w:t>
      </w:r>
      <w:proofErr w:type="spellStart"/>
      <w:r w:rsidRPr="00BF2DEF">
        <w:t>activitati</w:t>
      </w:r>
      <w:proofErr w:type="spellEnd"/>
      <w:r w:rsidRPr="00BF2DEF">
        <w:rPr>
          <w:spacing w:val="-17"/>
        </w:rPr>
        <w:t xml:space="preserve"> </w:t>
      </w:r>
      <w:proofErr w:type="spellStart"/>
      <w:r w:rsidRPr="00BF2DEF">
        <w:t>neagricole</w:t>
      </w:r>
      <w:proofErr w:type="spellEnd"/>
      <w:r w:rsidRPr="00BF2DEF">
        <w:rPr>
          <w:spacing w:val="-16"/>
        </w:rPr>
        <w:t xml:space="preserve"> </w:t>
      </w:r>
      <w:r w:rsidRPr="00BF2DEF">
        <w:t>care</w:t>
      </w:r>
      <w:r w:rsidRPr="00BF2DEF">
        <w:rPr>
          <w:spacing w:val="-16"/>
        </w:rPr>
        <w:t xml:space="preserve"> </w:t>
      </w:r>
      <w:r w:rsidRPr="00BF2DEF">
        <w:t>sunt</w:t>
      </w:r>
      <w:r w:rsidRPr="00BF2DEF">
        <w:rPr>
          <w:spacing w:val="-18"/>
        </w:rPr>
        <w:t xml:space="preserve"> </w:t>
      </w:r>
      <w:proofErr w:type="spellStart"/>
      <w:r w:rsidRPr="00BF2DEF">
        <w:t>relevante</w:t>
      </w:r>
      <w:proofErr w:type="spellEnd"/>
      <w:r w:rsidRPr="00BF2DEF">
        <w:rPr>
          <w:spacing w:val="-16"/>
        </w:rPr>
        <w:t xml:space="preserve"> </w:t>
      </w:r>
      <w:proofErr w:type="spellStart"/>
      <w:r w:rsidRPr="00BF2DEF">
        <w:t>pentru</w:t>
      </w:r>
      <w:proofErr w:type="spellEnd"/>
      <w:r w:rsidRPr="00BF2DEF">
        <w:t xml:space="preserve"> </w:t>
      </w:r>
      <w:proofErr w:type="spellStart"/>
      <w:r w:rsidRPr="00BF2DEF">
        <w:t>teritoriu</w:t>
      </w:r>
      <w:proofErr w:type="spellEnd"/>
      <w:r w:rsidRPr="00BF2DEF">
        <w:t xml:space="preserve"> </w:t>
      </w:r>
      <w:proofErr w:type="spellStart"/>
      <w:r w:rsidRPr="00BF2DEF">
        <w:t>si</w:t>
      </w:r>
      <w:proofErr w:type="spellEnd"/>
      <w:r w:rsidRPr="00BF2DEF">
        <w:t xml:space="preserve"> </w:t>
      </w:r>
      <w:proofErr w:type="spellStart"/>
      <w:r w:rsidRPr="00BF2DEF">
        <w:t>contribuie</w:t>
      </w:r>
      <w:proofErr w:type="spellEnd"/>
      <w:r w:rsidRPr="00BF2DEF">
        <w:t xml:space="preserve"> la </w:t>
      </w:r>
      <w:proofErr w:type="spellStart"/>
      <w:r w:rsidRPr="00BF2DEF">
        <w:t>indeplinirea</w:t>
      </w:r>
      <w:proofErr w:type="spellEnd"/>
      <w:r w:rsidRPr="00BF2DEF">
        <w:t xml:space="preserve"> </w:t>
      </w:r>
      <w:proofErr w:type="spellStart"/>
      <w:r w:rsidRPr="00BF2DEF">
        <w:t>obiectivelor</w:t>
      </w:r>
      <w:proofErr w:type="spellEnd"/>
      <w:r w:rsidRPr="00BF2DEF">
        <w:rPr>
          <w:spacing w:val="-28"/>
        </w:rPr>
        <w:t xml:space="preserve"> </w:t>
      </w:r>
      <w:proofErr w:type="spellStart"/>
      <w:r w:rsidRPr="00BF2DEF">
        <w:t>masurii</w:t>
      </w:r>
      <w:proofErr w:type="spellEnd"/>
      <w:r w:rsidRPr="00BF2DEF">
        <w:t>;</w:t>
      </w:r>
    </w:p>
    <w:p w14:paraId="42370B56" w14:textId="77777777" w:rsidR="00BF2DEF" w:rsidRPr="00BF2DEF" w:rsidRDefault="00BF2DEF" w:rsidP="00BF2DEF">
      <w:pPr>
        <w:pStyle w:val="Corptext"/>
        <w:spacing w:line="278" w:lineRule="auto"/>
        <w:ind w:right="135" w:hanging="1"/>
      </w:pPr>
      <w:r w:rsidRPr="00BF2DEF">
        <w:rPr>
          <w:noProof/>
          <w:lang w:val="ro-RO" w:eastAsia="ro-RO"/>
        </w:rPr>
        <w:drawing>
          <wp:inline distT="0" distB="0" distL="0" distR="0" wp14:anchorId="73A7FBDC" wp14:editId="0E7629C0">
            <wp:extent cx="117475" cy="117475"/>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rPr>
          <w:spacing w:val="-19"/>
        </w:rPr>
        <w:t xml:space="preserve"> </w:t>
      </w:r>
      <w:proofErr w:type="spellStart"/>
      <w:r w:rsidRPr="00BF2DEF">
        <w:t>fiecare</w:t>
      </w:r>
      <w:proofErr w:type="spellEnd"/>
      <w:r w:rsidRPr="00BF2DEF">
        <w:rPr>
          <w:spacing w:val="-21"/>
        </w:rPr>
        <w:t xml:space="preserve"> </w:t>
      </w:r>
      <w:proofErr w:type="spellStart"/>
      <w:r w:rsidRPr="00BF2DEF">
        <w:t>dintre</w:t>
      </w:r>
      <w:proofErr w:type="spellEnd"/>
      <w:r w:rsidRPr="00BF2DEF">
        <w:rPr>
          <w:spacing w:val="-19"/>
        </w:rPr>
        <w:t xml:space="preserve"> </w:t>
      </w:r>
      <w:proofErr w:type="spellStart"/>
      <w:r w:rsidRPr="00BF2DEF">
        <w:t>activitatile</w:t>
      </w:r>
      <w:proofErr w:type="spellEnd"/>
      <w:r w:rsidRPr="00BF2DEF">
        <w:rPr>
          <w:spacing w:val="-19"/>
        </w:rPr>
        <w:t xml:space="preserve"> </w:t>
      </w:r>
      <w:proofErr w:type="spellStart"/>
      <w:r w:rsidRPr="00BF2DEF">
        <w:t>eligibile</w:t>
      </w:r>
      <w:proofErr w:type="spellEnd"/>
      <w:r w:rsidRPr="00BF2DEF">
        <w:rPr>
          <w:spacing w:val="-19"/>
        </w:rPr>
        <w:t xml:space="preserve"> </w:t>
      </w:r>
      <w:proofErr w:type="spellStart"/>
      <w:r w:rsidRPr="00BF2DEF">
        <w:t>prezentate</w:t>
      </w:r>
      <w:proofErr w:type="spellEnd"/>
      <w:r w:rsidRPr="00BF2DEF">
        <w:rPr>
          <w:spacing w:val="-19"/>
        </w:rPr>
        <w:t xml:space="preserve"> </w:t>
      </w:r>
      <w:r w:rsidRPr="00BF2DEF">
        <w:t>anterior,</w:t>
      </w:r>
      <w:r w:rsidRPr="00BF2DEF">
        <w:rPr>
          <w:spacing w:val="-18"/>
        </w:rPr>
        <w:t xml:space="preserve"> </w:t>
      </w:r>
      <w:r w:rsidRPr="00BF2DEF">
        <w:t>sunt</w:t>
      </w:r>
      <w:r w:rsidRPr="00BF2DEF">
        <w:rPr>
          <w:spacing w:val="-21"/>
        </w:rPr>
        <w:t xml:space="preserve"> </w:t>
      </w:r>
      <w:proofErr w:type="spellStart"/>
      <w:r w:rsidRPr="00BF2DEF">
        <w:t>eligibile</w:t>
      </w:r>
      <w:proofErr w:type="spellEnd"/>
      <w:r w:rsidRPr="00BF2DEF">
        <w:rPr>
          <w:spacing w:val="-19"/>
        </w:rPr>
        <w:t xml:space="preserve"> </w:t>
      </w:r>
      <w:proofErr w:type="spellStart"/>
      <w:r w:rsidRPr="00BF2DEF">
        <w:t>urmatoarele</w:t>
      </w:r>
      <w:proofErr w:type="spellEnd"/>
      <w:r w:rsidRPr="00BF2DEF">
        <w:t xml:space="preserve"> </w:t>
      </w:r>
      <w:proofErr w:type="spellStart"/>
      <w:r w:rsidRPr="00BF2DEF">
        <w:t>categorii</w:t>
      </w:r>
      <w:proofErr w:type="spellEnd"/>
      <w:r w:rsidRPr="00BF2DEF">
        <w:t xml:space="preserve"> de</w:t>
      </w:r>
      <w:r w:rsidRPr="00BF2DEF">
        <w:rPr>
          <w:spacing w:val="-12"/>
        </w:rPr>
        <w:t xml:space="preserve"> </w:t>
      </w:r>
      <w:proofErr w:type="spellStart"/>
      <w:r w:rsidRPr="00BF2DEF">
        <w:t>cheltuieli</w:t>
      </w:r>
      <w:proofErr w:type="spellEnd"/>
      <w:r w:rsidRPr="00BF2DEF">
        <w:t>:</w:t>
      </w:r>
    </w:p>
    <w:p w14:paraId="54BABEA1" w14:textId="77777777" w:rsidR="00BF2DEF" w:rsidRPr="00BF2DEF" w:rsidRDefault="00BF2DEF" w:rsidP="001729E6">
      <w:pPr>
        <w:pStyle w:val="Listparagraf"/>
        <w:widowControl w:val="0"/>
        <w:numPr>
          <w:ilvl w:val="0"/>
          <w:numId w:val="45"/>
        </w:numPr>
        <w:tabs>
          <w:tab w:val="left" w:pos="365"/>
        </w:tabs>
        <w:autoSpaceDE w:val="0"/>
        <w:autoSpaceDN w:val="0"/>
        <w:spacing w:before="1" w:after="0" w:line="252" w:lineRule="exact"/>
        <w:ind w:firstLine="0"/>
        <w:contextualSpacing w:val="0"/>
        <w:jc w:val="both"/>
        <w:rPr>
          <w:rFonts w:ascii="Trebuchet MS" w:hAnsi="Trebuchet MS"/>
        </w:rPr>
      </w:pPr>
      <w:proofErr w:type="spellStart"/>
      <w:r w:rsidRPr="00BF2DEF">
        <w:rPr>
          <w:rFonts w:ascii="Trebuchet MS" w:hAnsi="Trebuchet MS"/>
        </w:rPr>
        <w:t>constructia</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leasing,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renovarea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spacing w:val="-40"/>
        </w:rPr>
        <w:t xml:space="preserve"> </w:t>
      </w:r>
      <w:proofErr w:type="spellStart"/>
      <w:r w:rsidRPr="00BF2DEF">
        <w:rPr>
          <w:rFonts w:ascii="Trebuchet MS" w:hAnsi="Trebuchet MS"/>
        </w:rPr>
        <w:t>imobile</w:t>
      </w:r>
      <w:proofErr w:type="spellEnd"/>
      <w:r w:rsidRPr="00BF2DEF">
        <w:rPr>
          <w:rFonts w:ascii="Trebuchet MS" w:hAnsi="Trebuchet MS"/>
        </w:rPr>
        <w:t>;</w:t>
      </w:r>
    </w:p>
    <w:p w14:paraId="1B2FFEE8" w14:textId="77777777" w:rsidR="00BF2DEF" w:rsidRPr="00BF2DEF" w:rsidRDefault="00BF2DEF" w:rsidP="001729E6">
      <w:pPr>
        <w:pStyle w:val="Listparagraf"/>
        <w:widowControl w:val="0"/>
        <w:numPr>
          <w:ilvl w:val="0"/>
          <w:numId w:val="45"/>
        </w:numPr>
        <w:tabs>
          <w:tab w:val="left" w:pos="367"/>
        </w:tabs>
        <w:autoSpaceDE w:val="0"/>
        <w:autoSpaceDN w:val="0"/>
        <w:spacing w:before="40" w:after="0"/>
        <w:ind w:right="134" w:firstLine="0"/>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spacing w:val="-8"/>
        </w:rPr>
        <w:t xml:space="preserve"> </w:t>
      </w:r>
      <w:proofErr w:type="spellStart"/>
      <w:r w:rsidRPr="00BF2DEF">
        <w:rPr>
          <w:rFonts w:ascii="Trebuchet MS" w:hAnsi="Trebuchet MS"/>
        </w:rPr>
        <w:t>sau</w:t>
      </w:r>
      <w:proofErr w:type="spellEnd"/>
      <w:r w:rsidRPr="00BF2DEF">
        <w:rPr>
          <w:rFonts w:ascii="Trebuchet MS" w:hAnsi="Trebuchet MS"/>
          <w:spacing w:val="-11"/>
        </w:rPr>
        <w:t xml:space="preserve"> </w:t>
      </w:r>
      <w:proofErr w:type="spellStart"/>
      <w:r w:rsidRPr="00BF2DEF">
        <w:rPr>
          <w:rFonts w:ascii="Trebuchet MS" w:hAnsi="Trebuchet MS"/>
        </w:rPr>
        <w:t>cumpararea</w:t>
      </w:r>
      <w:proofErr w:type="spellEnd"/>
      <w:r w:rsidRPr="00BF2DEF">
        <w:rPr>
          <w:rFonts w:ascii="Trebuchet MS" w:hAnsi="Trebuchet MS"/>
          <w:spacing w:val="-8"/>
        </w:rPr>
        <w:t xml:space="preserve"> </w:t>
      </w:r>
      <w:proofErr w:type="spellStart"/>
      <w:r w:rsidRPr="00BF2DEF">
        <w:rPr>
          <w:rFonts w:ascii="Trebuchet MS" w:hAnsi="Trebuchet MS"/>
        </w:rPr>
        <w:t>prin</w:t>
      </w:r>
      <w:proofErr w:type="spellEnd"/>
      <w:r w:rsidRPr="00BF2DEF">
        <w:rPr>
          <w:rFonts w:ascii="Trebuchet MS" w:hAnsi="Trebuchet MS"/>
          <w:spacing w:val="-11"/>
        </w:rPr>
        <w:t xml:space="preserve"> </w:t>
      </w:r>
      <w:r w:rsidRPr="00BF2DEF">
        <w:rPr>
          <w:rFonts w:ascii="Trebuchet MS" w:hAnsi="Trebuchet MS"/>
        </w:rPr>
        <w:t>leasing</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masini</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echipamente</w:t>
      </w:r>
      <w:proofErr w:type="spellEnd"/>
      <w:r w:rsidRPr="00BF2DEF">
        <w:rPr>
          <w:rFonts w:ascii="Trebuchet MS" w:hAnsi="Trebuchet MS"/>
          <w:spacing w:val="-8"/>
        </w:rPr>
        <w:t xml:space="preserve"> </w:t>
      </w:r>
      <w:proofErr w:type="spellStart"/>
      <w:r w:rsidRPr="00BF2DEF">
        <w:rPr>
          <w:rFonts w:ascii="Trebuchet MS" w:hAnsi="Trebuchet MS"/>
        </w:rPr>
        <w:t>noi</w:t>
      </w:r>
      <w:proofErr w:type="spellEnd"/>
      <w:r w:rsidRPr="00BF2DEF">
        <w:rPr>
          <w:rFonts w:ascii="Trebuchet MS" w:hAnsi="Trebuchet MS"/>
        </w:rPr>
        <w:t>,</w:t>
      </w:r>
      <w:r w:rsidRPr="00BF2DEF">
        <w:rPr>
          <w:rFonts w:ascii="Trebuchet MS" w:hAnsi="Trebuchet MS"/>
          <w:spacing w:val="-7"/>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limita</w:t>
      </w:r>
      <w:proofErr w:type="spellEnd"/>
      <w:r w:rsidRPr="00BF2DEF">
        <w:rPr>
          <w:rFonts w:ascii="Trebuchet MS" w:hAnsi="Trebuchet MS"/>
          <w:spacing w:val="-8"/>
        </w:rPr>
        <w:t xml:space="preserve"> </w:t>
      </w:r>
      <w:proofErr w:type="spellStart"/>
      <w:r w:rsidRPr="00BF2DEF">
        <w:rPr>
          <w:rFonts w:ascii="Trebuchet MS" w:hAnsi="Trebuchet MS"/>
        </w:rPr>
        <w:t>valorii</w:t>
      </w:r>
      <w:proofErr w:type="spellEnd"/>
      <w:r w:rsidRPr="00BF2DEF">
        <w:rPr>
          <w:rFonts w:ascii="Trebuchet MS" w:hAnsi="Trebuchet MS"/>
        </w:rPr>
        <w:t xml:space="preserve"> pe </w:t>
      </w:r>
      <w:proofErr w:type="spellStart"/>
      <w:r w:rsidRPr="00BF2DEF">
        <w:rPr>
          <w:rFonts w:ascii="Trebuchet MS" w:hAnsi="Trebuchet MS"/>
        </w:rPr>
        <w:t>piata</w:t>
      </w:r>
      <w:proofErr w:type="spellEnd"/>
      <w:r w:rsidRPr="00BF2DEF">
        <w:rPr>
          <w:rFonts w:ascii="Trebuchet MS" w:hAnsi="Trebuchet MS"/>
        </w:rPr>
        <w:t xml:space="preserve"> a</w:t>
      </w:r>
      <w:r w:rsidRPr="00BF2DEF">
        <w:rPr>
          <w:rFonts w:ascii="Trebuchet MS" w:hAnsi="Trebuchet MS"/>
          <w:spacing w:val="-13"/>
        </w:rPr>
        <w:t xml:space="preserve"> </w:t>
      </w:r>
      <w:proofErr w:type="spellStart"/>
      <w:r w:rsidRPr="00BF2DEF">
        <w:rPr>
          <w:rFonts w:ascii="Trebuchet MS" w:hAnsi="Trebuchet MS"/>
        </w:rPr>
        <w:t>activului</w:t>
      </w:r>
      <w:proofErr w:type="spellEnd"/>
    </w:p>
    <w:p w14:paraId="1B52CAA6" w14:textId="77777777" w:rsidR="00BF2DEF" w:rsidRPr="00BF2DEF" w:rsidRDefault="00BF2DEF" w:rsidP="001729E6">
      <w:pPr>
        <w:pStyle w:val="Listparagraf"/>
        <w:widowControl w:val="0"/>
        <w:numPr>
          <w:ilvl w:val="0"/>
          <w:numId w:val="45"/>
        </w:numPr>
        <w:tabs>
          <w:tab w:val="left" w:pos="384"/>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costurile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ocazionate</w:t>
      </w:r>
      <w:proofErr w:type="spellEnd"/>
      <w:r w:rsidRPr="00BF2DEF">
        <w:rPr>
          <w:rFonts w:ascii="Trebuchet MS" w:hAnsi="Trebuchet MS"/>
        </w:rPr>
        <w:t xml:space="preserve"> de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mentionate</w:t>
      </w:r>
      <w:proofErr w:type="spellEnd"/>
      <w:r w:rsidRPr="00BF2DEF">
        <w:rPr>
          <w:rFonts w:ascii="Trebuchet MS" w:hAnsi="Trebuchet MS"/>
        </w:rPr>
        <w:t xml:space="preserve"> la </w:t>
      </w:r>
      <w:proofErr w:type="spellStart"/>
      <w:r w:rsidRPr="00BF2DEF">
        <w:rPr>
          <w:rFonts w:ascii="Trebuchet MS" w:hAnsi="Trebuchet MS"/>
        </w:rPr>
        <w:t>literele</w:t>
      </w:r>
      <w:proofErr w:type="spellEnd"/>
      <w:r w:rsidRPr="00BF2DEF">
        <w:rPr>
          <w:rFonts w:ascii="Trebuchet MS" w:hAnsi="Trebuchet MS"/>
        </w:rPr>
        <w:t xml:space="preserve"> (a) </w:t>
      </w:r>
      <w:proofErr w:type="spellStart"/>
      <w:r w:rsidRPr="00BF2DEF">
        <w:rPr>
          <w:rFonts w:ascii="Trebuchet MS" w:hAnsi="Trebuchet MS"/>
        </w:rPr>
        <w:t>si</w:t>
      </w:r>
      <w:proofErr w:type="spellEnd"/>
      <w:r w:rsidRPr="00BF2DEF">
        <w:rPr>
          <w:rFonts w:ascii="Trebuchet MS" w:hAnsi="Trebuchet MS"/>
        </w:rPr>
        <w:t xml:space="preserve"> (b), precum </w:t>
      </w:r>
      <w:proofErr w:type="spellStart"/>
      <w:r w:rsidRPr="00BF2DEF">
        <w:rPr>
          <w:rFonts w:ascii="Trebuchet MS" w:hAnsi="Trebuchet MS"/>
        </w:rPr>
        <w:t>onorariile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arhitecti</w:t>
      </w:r>
      <w:proofErr w:type="spellEnd"/>
      <w:r w:rsidRPr="00BF2DEF">
        <w:rPr>
          <w:rFonts w:ascii="Trebuchet MS" w:hAnsi="Trebuchet MS"/>
        </w:rPr>
        <w:t xml:space="preserve">, </w:t>
      </w:r>
      <w:proofErr w:type="spellStart"/>
      <w:r w:rsidRPr="00BF2DEF">
        <w:rPr>
          <w:rFonts w:ascii="Trebuchet MS" w:hAnsi="Trebuchet MS"/>
        </w:rPr>
        <w:t>ingineri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consultanti</w:t>
      </w:r>
      <w:proofErr w:type="spellEnd"/>
      <w:r w:rsidRPr="00BF2DEF">
        <w:rPr>
          <w:rFonts w:ascii="Trebuchet MS" w:hAnsi="Trebuchet MS"/>
        </w:rPr>
        <w:t xml:space="preserve">, </w:t>
      </w:r>
      <w:proofErr w:type="spellStart"/>
      <w:r w:rsidRPr="00BF2DEF">
        <w:rPr>
          <w:rFonts w:ascii="Trebuchet MS" w:hAnsi="Trebuchet MS"/>
        </w:rPr>
        <w:t>onorariile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consiliere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w:t>
      </w:r>
      <w:proofErr w:type="spellStart"/>
      <w:r w:rsidRPr="00BF2DEF">
        <w:rPr>
          <w:rFonts w:ascii="Trebuchet MS" w:hAnsi="Trebuchet MS"/>
        </w:rPr>
        <w:t>durabilitatea</w:t>
      </w:r>
      <w:proofErr w:type="spellEnd"/>
      <w:r w:rsidRPr="00BF2DEF">
        <w:rPr>
          <w:rFonts w:ascii="Trebuchet MS" w:hAnsi="Trebuchet MS"/>
          <w:spacing w:val="-10"/>
        </w:rPr>
        <w:t xml:space="preserve"> </w:t>
      </w:r>
      <w:proofErr w:type="spellStart"/>
      <w:r w:rsidRPr="00BF2DEF">
        <w:rPr>
          <w:rFonts w:ascii="Trebuchet MS" w:hAnsi="Trebuchet MS"/>
        </w:rPr>
        <w:t>economica</w:t>
      </w:r>
      <w:proofErr w:type="spellEnd"/>
      <w:r w:rsidRPr="00BF2DEF">
        <w:rPr>
          <w:rFonts w:ascii="Trebuchet MS" w:hAnsi="Trebuchet MS"/>
          <w:spacing w:val="-10"/>
        </w:rPr>
        <w:t xml:space="preserve"> </w:t>
      </w:r>
      <w:proofErr w:type="spellStart"/>
      <w:r w:rsidRPr="00BF2DEF">
        <w:rPr>
          <w:rFonts w:ascii="Trebuchet MS" w:hAnsi="Trebuchet MS"/>
        </w:rPr>
        <w:t>si</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proofErr w:type="spellStart"/>
      <w:r w:rsidRPr="00BF2DEF">
        <w:rPr>
          <w:rFonts w:ascii="Trebuchet MS" w:hAnsi="Trebuchet MS"/>
        </w:rPr>
        <w:t>mediu</w:t>
      </w:r>
      <w:proofErr w:type="spellEnd"/>
      <w:r w:rsidRPr="00BF2DEF">
        <w:rPr>
          <w:rFonts w:ascii="Trebuchet MS" w:hAnsi="Trebuchet MS"/>
        </w:rPr>
        <w:t>,</w:t>
      </w:r>
      <w:r w:rsidRPr="00BF2DEF">
        <w:rPr>
          <w:rFonts w:ascii="Trebuchet MS" w:hAnsi="Trebuchet MS"/>
          <w:spacing w:val="-9"/>
        </w:rPr>
        <w:t xml:space="preserve"> </w:t>
      </w:r>
      <w:proofErr w:type="spellStart"/>
      <w:r w:rsidRPr="00BF2DEF">
        <w:rPr>
          <w:rFonts w:ascii="Trebuchet MS" w:hAnsi="Trebuchet MS"/>
        </w:rPr>
        <w:t>inclusiv</w:t>
      </w:r>
      <w:proofErr w:type="spellEnd"/>
      <w:r w:rsidRPr="00BF2DEF">
        <w:rPr>
          <w:rFonts w:ascii="Trebuchet MS" w:hAnsi="Trebuchet MS"/>
          <w:spacing w:val="-9"/>
        </w:rPr>
        <w:t xml:space="preserve"> </w:t>
      </w:r>
      <w:proofErr w:type="spellStart"/>
      <w:r w:rsidRPr="00BF2DEF">
        <w:rPr>
          <w:rFonts w:ascii="Trebuchet MS" w:hAnsi="Trebuchet MS"/>
        </w:rPr>
        <w:t>studiile</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0"/>
        </w:rPr>
        <w:t xml:space="preserve"> </w:t>
      </w:r>
      <w:proofErr w:type="spellStart"/>
      <w:r w:rsidRPr="00BF2DEF">
        <w:rPr>
          <w:rFonts w:ascii="Trebuchet MS" w:hAnsi="Trebuchet MS"/>
        </w:rPr>
        <w:t>fezabilitate</w:t>
      </w:r>
      <w:proofErr w:type="spellEnd"/>
      <w:r w:rsidRPr="00BF2DEF">
        <w:rPr>
          <w:rFonts w:ascii="Trebuchet MS" w:hAnsi="Trebuchet MS"/>
        </w:rPr>
        <w:t>.</w:t>
      </w:r>
      <w:r w:rsidRPr="00BF2DEF">
        <w:rPr>
          <w:rFonts w:ascii="Trebuchet MS" w:hAnsi="Trebuchet MS"/>
          <w:spacing w:val="-9"/>
        </w:rPr>
        <w:t xml:space="preserve"> </w:t>
      </w:r>
      <w:proofErr w:type="spellStart"/>
      <w:r w:rsidRPr="00BF2DEF">
        <w:rPr>
          <w:rFonts w:ascii="Trebuchet MS" w:hAnsi="Trebuchet MS"/>
        </w:rPr>
        <w:t>Aceste</w:t>
      </w:r>
      <w:proofErr w:type="spellEnd"/>
      <w:r w:rsidRPr="00BF2DEF">
        <w:rPr>
          <w:rFonts w:ascii="Trebuchet MS" w:hAnsi="Trebuchet MS"/>
          <w:spacing w:val="-10"/>
        </w:rPr>
        <w:t xml:space="preserve"> </w:t>
      </w:r>
      <w:proofErr w:type="spellStart"/>
      <w:r w:rsidRPr="00BF2DEF">
        <w:rPr>
          <w:rFonts w:ascii="Trebuchet MS" w:hAnsi="Trebuchet MS"/>
        </w:rPr>
        <w:t>cheltuieli</w:t>
      </w:r>
      <w:proofErr w:type="spellEnd"/>
      <w:r w:rsidRPr="00BF2DEF">
        <w:rPr>
          <w:rFonts w:ascii="Trebuchet MS" w:hAnsi="Trebuchet MS"/>
          <w:spacing w:val="-10"/>
        </w:rPr>
        <w:t xml:space="preserve"> </w:t>
      </w:r>
      <w:r w:rsidRPr="00BF2DEF">
        <w:rPr>
          <w:rFonts w:ascii="Trebuchet MS" w:hAnsi="Trebuchet MS"/>
        </w:rPr>
        <w:t xml:space="preserve">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vor</w:t>
      </w:r>
      <w:proofErr w:type="spellEnd"/>
      <w:r w:rsidRPr="00BF2DEF">
        <w:rPr>
          <w:rFonts w:ascii="Trebuchet MS" w:hAnsi="Trebuchet MS"/>
        </w:rPr>
        <w:t xml:space="preserve"> fi </w:t>
      </w:r>
      <w:proofErr w:type="spellStart"/>
      <w:r w:rsidRPr="00BF2DEF">
        <w:rPr>
          <w:rFonts w:ascii="Trebuchet MS" w:hAnsi="Trebuchet MS"/>
        </w:rPr>
        <w:t>realizate</w:t>
      </w:r>
      <w:proofErr w:type="spellEnd"/>
      <w:r w:rsidRPr="00BF2DEF">
        <w:rPr>
          <w:rFonts w:ascii="Trebuchet MS" w:hAnsi="Trebuchet MS"/>
        </w:rPr>
        <w:t xml:space="preserve"> in </w:t>
      </w:r>
      <w:proofErr w:type="spellStart"/>
      <w:r w:rsidRPr="00BF2DEF">
        <w:rPr>
          <w:rFonts w:ascii="Trebuchet MS" w:hAnsi="Trebuchet MS"/>
        </w:rPr>
        <w:t>limita</w:t>
      </w:r>
      <w:proofErr w:type="spellEnd"/>
      <w:r w:rsidRPr="00BF2DEF">
        <w:rPr>
          <w:rFonts w:ascii="Trebuchet MS" w:hAnsi="Trebuchet MS"/>
        </w:rPr>
        <w:t xml:space="preserve"> a 10% din </w:t>
      </w:r>
      <w:proofErr w:type="spellStart"/>
      <w:r w:rsidRPr="00BF2DEF">
        <w:rPr>
          <w:rFonts w:ascii="Trebuchet MS" w:hAnsi="Trebuchet MS"/>
        </w:rPr>
        <w:t>totalul</w:t>
      </w:r>
      <w:proofErr w:type="spellEnd"/>
      <w:r w:rsidRPr="00BF2DEF">
        <w:rPr>
          <w:rFonts w:ascii="Trebuchet MS" w:hAnsi="Trebuchet MS"/>
        </w:rPr>
        <w:t xml:space="preserve"> </w:t>
      </w:r>
      <w:proofErr w:type="spellStart"/>
      <w:r w:rsidRPr="00BF2DEF">
        <w:rPr>
          <w:rFonts w:ascii="Trebuchet MS" w:hAnsi="Trebuchet MS"/>
        </w:rPr>
        <w:t>cheltuielilor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care </w:t>
      </w:r>
      <w:proofErr w:type="spellStart"/>
      <w:r w:rsidRPr="00BF2DEF">
        <w:rPr>
          <w:rFonts w:ascii="Trebuchet MS" w:hAnsi="Trebuchet MS"/>
        </w:rPr>
        <w:t>prevad</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constructii-montaj</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in </w:t>
      </w:r>
      <w:proofErr w:type="spellStart"/>
      <w:r w:rsidRPr="00BF2DEF">
        <w:rPr>
          <w:rFonts w:ascii="Trebuchet MS" w:hAnsi="Trebuchet MS"/>
        </w:rPr>
        <w:t>limita</w:t>
      </w:r>
      <w:proofErr w:type="spellEnd"/>
      <w:r w:rsidRPr="00BF2DEF">
        <w:rPr>
          <w:rFonts w:ascii="Trebuchet MS" w:hAnsi="Trebuchet MS"/>
        </w:rPr>
        <w:t xml:space="preserve"> a 5%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care </w:t>
      </w:r>
      <w:proofErr w:type="spellStart"/>
      <w:r w:rsidRPr="00BF2DEF">
        <w:rPr>
          <w:rFonts w:ascii="Trebuchet MS" w:hAnsi="Trebuchet MS"/>
        </w:rPr>
        <w:t>prevad</w:t>
      </w:r>
      <w:proofErr w:type="spellEnd"/>
      <w:r w:rsidRPr="00BF2DEF">
        <w:rPr>
          <w:rFonts w:ascii="Trebuchet MS" w:hAnsi="Trebuchet MS"/>
        </w:rPr>
        <w:t xml:space="preserve"> </w:t>
      </w:r>
      <w:proofErr w:type="spellStart"/>
      <w:r w:rsidRPr="00BF2DEF">
        <w:rPr>
          <w:rFonts w:ascii="Trebuchet MS" w:hAnsi="Trebuchet MS"/>
        </w:rPr>
        <w:t>simpla</w:t>
      </w:r>
      <w:proofErr w:type="spellEnd"/>
      <w:r w:rsidRPr="00BF2DEF">
        <w:rPr>
          <w:rFonts w:ascii="Trebuchet MS" w:hAnsi="Trebuchet MS"/>
          <w:spacing w:val="-10"/>
        </w:rPr>
        <w:t xml:space="preserve"> </w:t>
      </w:r>
      <w:proofErr w:type="spellStart"/>
      <w:r w:rsidRPr="00BF2DEF">
        <w:rPr>
          <w:rFonts w:ascii="Trebuchet MS" w:hAnsi="Trebuchet MS"/>
        </w:rPr>
        <w:t>achizitie</w:t>
      </w:r>
      <w:proofErr w:type="spellEnd"/>
      <w:r w:rsidRPr="00BF2DEF">
        <w:rPr>
          <w:rFonts w:ascii="Trebuchet MS" w:hAnsi="Trebuchet MS"/>
        </w:rPr>
        <w:t>.</w:t>
      </w:r>
    </w:p>
    <w:p w14:paraId="5234F6E7" w14:textId="77777777" w:rsidR="00BF2DEF" w:rsidRPr="00BF2DEF" w:rsidRDefault="00BF2DEF" w:rsidP="001729E6">
      <w:pPr>
        <w:pStyle w:val="Listparagraf"/>
        <w:widowControl w:val="0"/>
        <w:numPr>
          <w:ilvl w:val="0"/>
          <w:numId w:val="45"/>
        </w:numPr>
        <w:tabs>
          <w:tab w:val="left" w:pos="470"/>
        </w:tabs>
        <w:autoSpaceDE w:val="0"/>
        <w:autoSpaceDN w:val="0"/>
        <w:spacing w:before="2" w:after="0"/>
        <w:ind w:right="133" w:firstLine="0"/>
        <w:contextualSpacing w:val="0"/>
        <w:jc w:val="both"/>
        <w:rPr>
          <w:rFonts w:ascii="Trebuchet MS" w:hAnsi="Trebuchet MS"/>
        </w:rPr>
      </w:pP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intangibile</w:t>
      </w:r>
      <w:proofErr w:type="spellEnd"/>
      <w:r w:rsidRPr="00BF2DEF">
        <w:rPr>
          <w:rFonts w:ascii="Trebuchet MS" w:hAnsi="Trebuchet MS"/>
        </w:rPr>
        <w:t xml:space="preserve">: </w:t>
      </w:r>
      <w:proofErr w:type="spellStart"/>
      <w:r w:rsidRPr="00BF2DEF">
        <w:rPr>
          <w:rFonts w:ascii="Trebuchet MS" w:hAnsi="Trebuchet MS"/>
        </w:rPr>
        <w:t>achizitionarea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dezvoltarea</w:t>
      </w:r>
      <w:proofErr w:type="spellEnd"/>
      <w:r w:rsidRPr="00BF2DEF">
        <w:rPr>
          <w:rFonts w:ascii="Trebuchet MS" w:hAnsi="Trebuchet MS"/>
        </w:rPr>
        <w:t xml:space="preserve"> de software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brevete</w:t>
      </w:r>
      <w:proofErr w:type="spellEnd"/>
      <w:r w:rsidRPr="00BF2DEF">
        <w:rPr>
          <w:rFonts w:ascii="Trebuchet MS" w:hAnsi="Trebuchet MS"/>
        </w:rPr>
        <w:t xml:space="preserve">, </w:t>
      </w:r>
      <w:proofErr w:type="spellStart"/>
      <w:r w:rsidRPr="00BF2DEF">
        <w:rPr>
          <w:rFonts w:ascii="Trebuchet MS" w:hAnsi="Trebuchet MS"/>
        </w:rPr>
        <w:t>licente</w:t>
      </w:r>
      <w:proofErr w:type="spellEnd"/>
      <w:r w:rsidRPr="00BF2DEF">
        <w:rPr>
          <w:rFonts w:ascii="Trebuchet MS" w:hAnsi="Trebuchet MS"/>
        </w:rPr>
        <w:t xml:space="preserve">, </w:t>
      </w:r>
      <w:proofErr w:type="spellStart"/>
      <w:r w:rsidRPr="00BF2DEF">
        <w:rPr>
          <w:rFonts w:ascii="Trebuchet MS" w:hAnsi="Trebuchet MS"/>
        </w:rPr>
        <w:t>drepturi</w:t>
      </w:r>
      <w:proofErr w:type="spellEnd"/>
      <w:r w:rsidRPr="00BF2DEF">
        <w:rPr>
          <w:rFonts w:ascii="Trebuchet MS" w:hAnsi="Trebuchet MS"/>
        </w:rPr>
        <w:t xml:space="preserve"> de </w:t>
      </w:r>
      <w:proofErr w:type="spellStart"/>
      <w:r w:rsidRPr="00BF2DEF">
        <w:rPr>
          <w:rFonts w:ascii="Trebuchet MS" w:hAnsi="Trebuchet MS"/>
        </w:rPr>
        <w:t>autor</w:t>
      </w:r>
      <w:proofErr w:type="spellEnd"/>
      <w:r w:rsidRPr="00BF2DEF">
        <w:rPr>
          <w:rFonts w:ascii="Trebuchet MS" w:hAnsi="Trebuchet MS"/>
        </w:rPr>
        <w:t>,</w:t>
      </w:r>
      <w:r w:rsidRPr="00BF2DEF">
        <w:rPr>
          <w:rFonts w:ascii="Trebuchet MS" w:hAnsi="Trebuchet MS"/>
          <w:spacing w:val="-31"/>
        </w:rPr>
        <w:t xml:space="preserve"> </w:t>
      </w:r>
      <w:proofErr w:type="spellStart"/>
      <w:r w:rsidRPr="00BF2DEF">
        <w:rPr>
          <w:rFonts w:ascii="Trebuchet MS" w:hAnsi="Trebuchet MS"/>
        </w:rPr>
        <w:t>marci</w:t>
      </w:r>
      <w:proofErr w:type="spellEnd"/>
      <w:r w:rsidRPr="00BF2DEF">
        <w:rPr>
          <w:rFonts w:ascii="Trebuchet MS" w:hAnsi="Trebuchet MS"/>
        </w:rPr>
        <w:t>.</w:t>
      </w:r>
    </w:p>
    <w:p w14:paraId="54F0E963"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662C63EB" wp14:editId="50021EEA">
            <wp:extent cx="117475" cy="116839"/>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39366344" w14:textId="77777777" w:rsidR="00BF2DEF" w:rsidRPr="00BF2DEF" w:rsidRDefault="00BF2DEF" w:rsidP="00BF2DEF">
      <w:pPr>
        <w:pStyle w:val="Titlu1"/>
        <w:tabs>
          <w:tab w:val="left" w:pos="9156"/>
        </w:tabs>
        <w:spacing w:line="254" w:lineRule="exact"/>
        <w:ind w:left="100"/>
        <w:rPr>
          <w:rFonts w:ascii="Trebuchet MS" w:hAnsi="Trebuchet MS"/>
          <w:sz w:val="22"/>
          <w:szCs w:val="22"/>
        </w:rPr>
      </w:pPr>
      <w:proofErr w:type="spellStart"/>
      <w:r w:rsidRPr="00BF2DEF">
        <w:rPr>
          <w:rFonts w:ascii="Trebuchet MS" w:hAnsi="Trebuchet MS"/>
          <w:sz w:val="22"/>
          <w:szCs w:val="22"/>
          <w:shd w:val="clear" w:color="auto" w:fill="DBE4F0"/>
        </w:rPr>
        <w:t>Activitati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4"/>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ab/>
      </w:r>
    </w:p>
    <w:p w14:paraId="768AFB8B" w14:textId="77777777" w:rsidR="00BF2DEF" w:rsidRPr="00BF2DEF" w:rsidRDefault="00BF2DEF" w:rsidP="00BF2DEF">
      <w:pPr>
        <w:pStyle w:val="Corptext"/>
        <w:spacing w:before="40"/>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4CE10D83" w14:textId="77777777" w:rsidR="00BF2DEF" w:rsidRPr="00BF2DEF" w:rsidRDefault="00BF2DEF" w:rsidP="00BF2DEF">
      <w:pPr>
        <w:pStyle w:val="Corptext"/>
        <w:spacing w:before="37" w:line="276" w:lineRule="auto"/>
        <w:ind w:right="137"/>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w:t>
      </w:r>
    </w:p>
    <w:p w14:paraId="70D04AE8" w14:textId="77777777" w:rsidR="00BF2DEF" w:rsidRPr="00727816" w:rsidRDefault="00BF2DEF" w:rsidP="001729E6">
      <w:pPr>
        <w:pStyle w:val="Titlu1"/>
        <w:keepNext w:val="0"/>
        <w:keepLines w:val="0"/>
        <w:widowControl w:val="0"/>
        <w:numPr>
          <w:ilvl w:val="0"/>
          <w:numId w:val="44"/>
        </w:numPr>
        <w:tabs>
          <w:tab w:val="left" w:pos="379"/>
          <w:tab w:val="left" w:pos="9156"/>
        </w:tabs>
        <w:autoSpaceDE w:val="0"/>
        <w:autoSpaceDN w:val="0"/>
        <w:spacing w:before="1" w:line="240" w:lineRule="auto"/>
        <w:ind w:firstLine="0"/>
        <w:jc w:val="both"/>
        <w:rPr>
          <w:rFonts w:ascii="Trebuchet MS" w:hAnsi="Trebuchet MS"/>
          <w:b/>
          <w:color w:val="auto"/>
          <w:sz w:val="22"/>
          <w:szCs w:val="22"/>
        </w:rPr>
      </w:pPr>
      <w:proofErr w:type="spellStart"/>
      <w:r w:rsidRPr="00727816">
        <w:rPr>
          <w:rFonts w:ascii="Trebuchet MS" w:hAnsi="Trebuchet MS"/>
          <w:b/>
          <w:color w:val="auto"/>
          <w:sz w:val="22"/>
          <w:szCs w:val="22"/>
          <w:shd w:val="clear" w:color="auto" w:fill="B8CCE3"/>
        </w:rPr>
        <w:t>Conditii</w:t>
      </w:r>
      <w:proofErr w:type="spellEnd"/>
      <w:r w:rsidRPr="00727816">
        <w:rPr>
          <w:rFonts w:ascii="Trebuchet MS" w:hAnsi="Trebuchet MS"/>
          <w:b/>
          <w:color w:val="auto"/>
          <w:sz w:val="22"/>
          <w:szCs w:val="22"/>
          <w:shd w:val="clear" w:color="auto" w:fill="B8CCE3"/>
        </w:rPr>
        <w:t xml:space="preserve"> de</w:t>
      </w:r>
      <w:r w:rsidRPr="00727816">
        <w:rPr>
          <w:rFonts w:ascii="Trebuchet MS" w:hAnsi="Trebuchet MS"/>
          <w:b/>
          <w:color w:val="auto"/>
          <w:spacing w:val="-15"/>
          <w:sz w:val="22"/>
          <w:szCs w:val="22"/>
          <w:shd w:val="clear" w:color="auto" w:fill="B8CCE3"/>
        </w:rPr>
        <w:t xml:space="preserve"> </w:t>
      </w:r>
      <w:proofErr w:type="spellStart"/>
      <w:r w:rsidRPr="00727816">
        <w:rPr>
          <w:rFonts w:ascii="Trebuchet MS" w:hAnsi="Trebuchet MS"/>
          <w:b/>
          <w:color w:val="auto"/>
          <w:sz w:val="22"/>
          <w:szCs w:val="22"/>
          <w:shd w:val="clear" w:color="auto" w:fill="B8CCE3"/>
        </w:rPr>
        <w:t>eligibilitate</w:t>
      </w:r>
      <w:proofErr w:type="spellEnd"/>
      <w:r w:rsidRPr="00727816">
        <w:rPr>
          <w:rFonts w:ascii="Trebuchet MS" w:hAnsi="Trebuchet MS"/>
          <w:b/>
          <w:color w:val="auto"/>
          <w:sz w:val="22"/>
          <w:szCs w:val="22"/>
          <w:shd w:val="clear" w:color="auto" w:fill="B8CCE3"/>
        </w:rPr>
        <w:tab/>
      </w:r>
    </w:p>
    <w:p w14:paraId="01D68AD7" w14:textId="77777777" w:rsidR="00BF2DEF" w:rsidRPr="00BF2DEF" w:rsidRDefault="00BF2DEF" w:rsidP="001729E6">
      <w:pPr>
        <w:pStyle w:val="Listparagraf"/>
        <w:widowControl w:val="0"/>
        <w:numPr>
          <w:ilvl w:val="0"/>
          <w:numId w:val="46"/>
        </w:numPr>
        <w:tabs>
          <w:tab w:val="left" w:pos="264"/>
        </w:tabs>
        <w:autoSpaceDE w:val="0"/>
        <w:autoSpaceDN w:val="0"/>
        <w:spacing w:before="36"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0"/>
        </w:rPr>
        <w:t xml:space="preserve"> </w:t>
      </w:r>
      <w:r w:rsidRPr="00BF2DEF">
        <w:rPr>
          <w:rFonts w:ascii="Trebuchet MS" w:hAnsi="Trebuchet MS"/>
        </w:rPr>
        <w:t>GAL.</w:t>
      </w:r>
    </w:p>
    <w:p w14:paraId="1E990498" w14:textId="77777777" w:rsidR="00BF2DEF" w:rsidRPr="00BF2DEF" w:rsidRDefault="00BF2DEF" w:rsidP="001729E6">
      <w:pPr>
        <w:pStyle w:val="Listparagraf"/>
        <w:widowControl w:val="0"/>
        <w:numPr>
          <w:ilvl w:val="0"/>
          <w:numId w:val="46"/>
        </w:numPr>
        <w:tabs>
          <w:tab w:val="left" w:pos="274"/>
        </w:tabs>
        <w:autoSpaceDE w:val="0"/>
        <w:autoSpaceDN w:val="0"/>
        <w:spacing w:after="0"/>
        <w:ind w:left="100" w:right="134" w:firstLine="0"/>
        <w:contextualSpacing w:val="0"/>
        <w:jc w:val="both"/>
        <w:rPr>
          <w:rFonts w:ascii="Trebuchet MS" w:hAnsi="Trebuchet MS"/>
        </w:rPr>
      </w:pPr>
      <w:proofErr w:type="spellStart"/>
      <w:r w:rsidRPr="00BF2DEF">
        <w:rPr>
          <w:rFonts w:ascii="Trebuchet MS" w:hAnsi="Trebuchet MS"/>
        </w:rPr>
        <w:t>Sprijinul</w:t>
      </w:r>
      <w:proofErr w:type="spellEnd"/>
      <w:r w:rsidRPr="00BF2DEF">
        <w:rPr>
          <w:rFonts w:ascii="Trebuchet MS" w:hAnsi="Trebuchet MS"/>
        </w:rPr>
        <w:t xml:space="preserve"> public </w:t>
      </w:r>
      <w:proofErr w:type="spellStart"/>
      <w:r w:rsidRPr="00BF2DEF">
        <w:rPr>
          <w:rFonts w:ascii="Trebuchet MS" w:hAnsi="Trebuchet MS"/>
        </w:rPr>
        <w:t>nerambursabil</w:t>
      </w:r>
      <w:proofErr w:type="spellEnd"/>
      <w:r w:rsidRPr="00BF2DEF">
        <w:rPr>
          <w:rFonts w:ascii="Trebuchet MS" w:hAnsi="Trebuchet MS"/>
        </w:rPr>
        <w:t xml:space="preserve"> </w:t>
      </w:r>
      <w:proofErr w:type="spellStart"/>
      <w:r w:rsidRPr="00BF2DEF">
        <w:rPr>
          <w:rFonts w:ascii="Trebuchet MS" w:hAnsi="Trebuchet MS"/>
        </w:rPr>
        <w:t>acordat</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respecta</w:t>
      </w:r>
      <w:proofErr w:type="spellEnd"/>
      <w:r w:rsidRPr="00BF2DEF">
        <w:rPr>
          <w:rFonts w:ascii="Trebuchet MS" w:hAnsi="Trebuchet MS"/>
        </w:rPr>
        <w:t xml:space="preserve"> </w:t>
      </w:r>
      <w:proofErr w:type="spellStart"/>
      <w:r w:rsidRPr="00BF2DEF">
        <w:rPr>
          <w:rFonts w:ascii="Trebuchet MS" w:hAnsi="Trebuchet MS"/>
        </w:rPr>
        <w:t>prevederile</w:t>
      </w:r>
      <w:proofErr w:type="spellEnd"/>
      <w:r w:rsidRPr="00BF2DEF">
        <w:rPr>
          <w:rFonts w:ascii="Trebuchet MS" w:hAnsi="Trebuchet MS"/>
        </w:rPr>
        <w:t xml:space="preserve"> R(CE) nr. 1407/2013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sprijinul</w:t>
      </w:r>
      <w:proofErr w:type="spellEnd"/>
      <w:r w:rsidRPr="00BF2DEF">
        <w:rPr>
          <w:rFonts w:ascii="Trebuchet MS" w:hAnsi="Trebuchet MS"/>
        </w:rPr>
        <w:t xml:space="preserve"> de minimis, </w:t>
      </w:r>
      <w:proofErr w:type="spellStart"/>
      <w:r w:rsidRPr="00BF2DEF">
        <w:rPr>
          <w:rFonts w:ascii="Trebuchet MS" w:hAnsi="Trebuchet MS"/>
        </w:rPr>
        <w:t>respectiv</w:t>
      </w:r>
      <w:proofErr w:type="spellEnd"/>
      <w:r w:rsidRPr="00BF2DEF">
        <w:rPr>
          <w:rFonts w:ascii="Trebuchet MS" w:hAnsi="Trebuchet MS"/>
        </w:rPr>
        <w:t xml:space="preserve"> nu </w:t>
      </w:r>
      <w:proofErr w:type="spellStart"/>
      <w:r w:rsidRPr="00BF2DEF">
        <w:rPr>
          <w:rFonts w:ascii="Trebuchet MS" w:hAnsi="Trebuchet MS"/>
        </w:rPr>
        <w:t>va</w:t>
      </w:r>
      <w:proofErr w:type="spellEnd"/>
      <w:r w:rsidRPr="00BF2DEF">
        <w:rPr>
          <w:rFonts w:ascii="Trebuchet MS" w:hAnsi="Trebuchet MS"/>
        </w:rPr>
        <w:t xml:space="preserve"> </w:t>
      </w:r>
      <w:proofErr w:type="spellStart"/>
      <w:r w:rsidRPr="00BF2DEF">
        <w:rPr>
          <w:rFonts w:ascii="Trebuchet MS" w:hAnsi="Trebuchet MS"/>
        </w:rPr>
        <w:t>depasi</w:t>
      </w:r>
      <w:proofErr w:type="spellEnd"/>
      <w:r w:rsidRPr="00BF2DEF">
        <w:rPr>
          <w:rFonts w:ascii="Trebuchet MS" w:hAnsi="Trebuchet MS"/>
        </w:rPr>
        <w:t xml:space="preserve"> 200.000 euro/</w:t>
      </w:r>
      <w:proofErr w:type="spellStart"/>
      <w:r w:rsidRPr="00BF2DEF">
        <w:rPr>
          <w:rFonts w:ascii="Trebuchet MS" w:hAnsi="Trebuchet MS"/>
        </w:rPr>
        <w:t>beneficiar</w:t>
      </w:r>
      <w:proofErr w:type="spellEnd"/>
      <w:r w:rsidRPr="00BF2DEF">
        <w:rPr>
          <w:rFonts w:ascii="Trebuchet MS" w:hAnsi="Trebuchet MS"/>
        </w:rPr>
        <w:t xml:space="preserve"> pe 3 ani</w:t>
      </w:r>
      <w:r w:rsidRPr="00BF2DEF">
        <w:rPr>
          <w:rFonts w:ascii="Trebuchet MS" w:hAnsi="Trebuchet MS"/>
          <w:spacing w:val="-9"/>
        </w:rPr>
        <w:t xml:space="preserve"> </w:t>
      </w:r>
      <w:proofErr w:type="spellStart"/>
      <w:r w:rsidRPr="00BF2DEF">
        <w:rPr>
          <w:rFonts w:ascii="Trebuchet MS" w:hAnsi="Trebuchet MS"/>
        </w:rPr>
        <w:t>fiscali</w:t>
      </w:r>
      <w:proofErr w:type="spellEnd"/>
      <w:r w:rsidRPr="00BF2DEF">
        <w:rPr>
          <w:rFonts w:ascii="Trebuchet MS" w:hAnsi="Trebuchet MS"/>
        </w:rPr>
        <w:t>.</w:t>
      </w:r>
    </w:p>
    <w:p w14:paraId="6F51EE52" w14:textId="77777777" w:rsidR="00BF2DEF" w:rsidRPr="00BF2DEF" w:rsidRDefault="00BF2DEF" w:rsidP="001729E6">
      <w:pPr>
        <w:pStyle w:val="Listparagraf"/>
        <w:widowControl w:val="0"/>
        <w:numPr>
          <w:ilvl w:val="0"/>
          <w:numId w:val="46"/>
        </w:numPr>
        <w:tabs>
          <w:tab w:val="left" w:pos="259"/>
        </w:tabs>
        <w:autoSpaceDE w:val="0"/>
        <w:autoSpaceDN w:val="0"/>
        <w:spacing w:before="3" w:after="0"/>
        <w:ind w:left="10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w:t>
      </w:r>
      <w:r w:rsidRPr="00BF2DEF">
        <w:rPr>
          <w:rFonts w:ascii="Trebuchet MS" w:hAnsi="Trebuchet MS"/>
          <w:spacing w:val="-17"/>
        </w:rPr>
        <w:t xml:space="preserve"> </w:t>
      </w:r>
      <w:proofErr w:type="spellStart"/>
      <w:r w:rsidRPr="00BF2DEF">
        <w:rPr>
          <w:rFonts w:ascii="Trebuchet MS" w:hAnsi="Trebuchet MS"/>
        </w:rPr>
        <w:t>impactului</w:t>
      </w:r>
      <w:proofErr w:type="spellEnd"/>
    </w:p>
    <w:p w14:paraId="3530ABFD"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2742C77A" w14:textId="77777777" w:rsidR="00BF2DEF" w:rsidRPr="00BF2DEF" w:rsidRDefault="00BF2DEF" w:rsidP="00BF2DEF">
      <w:pPr>
        <w:pStyle w:val="Corptext"/>
        <w:spacing w:before="89" w:line="276" w:lineRule="auto"/>
        <w:ind w:right="140"/>
      </w:pPr>
      <w:proofErr w:type="spellStart"/>
      <w:r w:rsidRPr="00BF2DEF">
        <w:lastRenderedPageBreak/>
        <w:t>preconizat</w:t>
      </w:r>
      <w:proofErr w:type="spellEnd"/>
      <w:r w:rsidRPr="00BF2DEF">
        <w:t xml:space="preserve"> </w:t>
      </w:r>
      <w:proofErr w:type="spellStart"/>
      <w:r w:rsidRPr="00BF2DEF">
        <w:t>asupra</w:t>
      </w:r>
      <w:proofErr w:type="spellEnd"/>
      <w:r w:rsidRPr="00BF2DEF">
        <w:t xml:space="preserve"> </w:t>
      </w:r>
      <w:proofErr w:type="spellStart"/>
      <w:r w:rsidRPr="00BF2DEF">
        <w:t>mediului</w:t>
      </w:r>
      <w:proofErr w:type="spellEnd"/>
      <w:r w:rsidRPr="00BF2DEF">
        <w:t xml:space="preserve">, in </w:t>
      </w:r>
      <w:proofErr w:type="spellStart"/>
      <w:r w:rsidRPr="00BF2DEF">
        <w:t>conformitate</w:t>
      </w:r>
      <w:proofErr w:type="spellEnd"/>
      <w:r w:rsidRPr="00BF2DEF">
        <w:t xml:space="preserve"> cu </w:t>
      </w:r>
      <w:proofErr w:type="spellStart"/>
      <w:r w:rsidRPr="00BF2DEF">
        <w:t>dreptul</w:t>
      </w:r>
      <w:proofErr w:type="spellEnd"/>
      <w:r w:rsidRPr="00BF2DEF">
        <w:t xml:space="preserve"> specific </w:t>
      </w:r>
      <w:proofErr w:type="spellStart"/>
      <w:r w:rsidRPr="00BF2DEF">
        <w:t>respectivului</w:t>
      </w:r>
      <w:proofErr w:type="spellEnd"/>
      <w:r w:rsidRPr="00BF2DEF">
        <w:t xml:space="preserve"> tip de </w:t>
      </w:r>
      <w:proofErr w:type="spellStart"/>
      <w:r w:rsidRPr="00BF2DEF">
        <w:t>investitii</w:t>
      </w:r>
      <w:proofErr w:type="spellEnd"/>
      <w:r w:rsidRPr="00BF2DEF">
        <w:t xml:space="preserve">, </w:t>
      </w:r>
      <w:proofErr w:type="spellStart"/>
      <w:r w:rsidRPr="00BF2DEF">
        <w:t>acolo</w:t>
      </w:r>
      <w:proofErr w:type="spellEnd"/>
      <w:r w:rsidRPr="00BF2DEF">
        <w:t xml:space="preserve"> </w:t>
      </w:r>
      <w:proofErr w:type="spellStart"/>
      <w:r w:rsidRPr="00BF2DEF">
        <w:t>unde</w:t>
      </w:r>
      <w:proofErr w:type="spellEnd"/>
      <w:r w:rsidRPr="00BF2DEF">
        <w:t xml:space="preserve"> </w:t>
      </w:r>
      <w:proofErr w:type="spellStart"/>
      <w:r w:rsidRPr="00BF2DEF">
        <w:t>investitiile</w:t>
      </w:r>
      <w:proofErr w:type="spellEnd"/>
      <w:r w:rsidRPr="00BF2DEF">
        <w:t xml:space="preserve"> pot </w:t>
      </w:r>
      <w:proofErr w:type="spellStart"/>
      <w:r w:rsidRPr="00BF2DEF">
        <w:t>avea</w:t>
      </w:r>
      <w:proofErr w:type="spellEnd"/>
      <w:r w:rsidRPr="00BF2DEF">
        <w:t xml:space="preserve"> </w:t>
      </w:r>
      <w:proofErr w:type="spellStart"/>
      <w:r w:rsidRPr="00BF2DEF">
        <w:t>efecte</w:t>
      </w:r>
      <w:proofErr w:type="spellEnd"/>
      <w:r w:rsidRPr="00BF2DEF">
        <w:t xml:space="preserve"> negative </w:t>
      </w:r>
      <w:proofErr w:type="spellStart"/>
      <w:r w:rsidRPr="00BF2DEF">
        <w:t>asupra</w:t>
      </w:r>
      <w:proofErr w:type="spellEnd"/>
      <w:r w:rsidRPr="00BF2DEF">
        <w:t xml:space="preserve"> </w:t>
      </w:r>
      <w:proofErr w:type="spellStart"/>
      <w:r w:rsidRPr="00BF2DEF">
        <w:t>mediului</w:t>
      </w:r>
      <w:proofErr w:type="spellEnd"/>
      <w:r w:rsidRPr="00BF2DEF">
        <w:t>.</w:t>
      </w:r>
    </w:p>
    <w:p w14:paraId="47EB607F" w14:textId="77777777" w:rsidR="00BF2DEF" w:rsidRPr="00BF2DEF" w:rsidRDefault="00BF2DEF" w:rsidP="001729E6">
      <w:pPr>
        <w:pStyle w:val="Listparagraf"/>
        <w:widowControl w:val="0"/>
        <w:numPr>
          <w:ilvl w:val="0"/>
          <w:numId w:val="46"/>
        </w:numPr>
        <w:tabs>
          <w:tab w:val="left" w:pos="286"/>
        </w:tabs>
        <w:autoSpaceDE w:val="0"/>
        <w:autoSpaceDN w:val="0"/>
        <w:spacing w:before="1" w:after="0"/>
        <w:ind w:left="100" w:right="135"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2BE1C56D"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0F5F9F8C" w14:textId="77777777" w:rsidR="00BF2DEF" w:rsidRPr="00BF2DEF" w:rsidRDefault="00BF2DEF" w:rsidP="001729E6">
      <w:pPr>
        <w:pStyle w:val="Listparagraf"/>
        <w:widowControl w:val="0"/>
        <w:numPr>
          <w:ilvl w:val="0"/>
          <w:numId w:val="44"/>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62787322" w14:textId="77777777" w:rsidR="00BF2DEF" w:rsidRPr="00BF2DEF" w:rsidRDefault="00BF2DEF" w:rsidP="00BF2DEF">
      <w:pPr>
        <w:pStyle w:val="Corptext"/>
        <w:spacing w:line="278" w:lineRule="auto"/>
        <w:ind w:left="460" w:right="857"/>
        <w:jc w:val="left"/>
      </w:pPr>
      <w:r w:rsidRPr="00BF2DEF">
        <w:rPr>
          <w:noProof/>
          <w:lang w:val="ro-RO" w:eastAsia="ro-RO"/>
        </w:rPr>
        <w:drawing>
          <wp:inline distT="0" distB="0" distL="0" distR="0" wp14:anchorId="7C68CA1A" wp14:editId="5B1E3224">
            <wp:extent cx="117475" cy="117475"/>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Solicitantul</w:t>
      </w:r>
      <w:proofErr w:type="spellEnd"/>
      <w:r w:rsidRPr="00BF2DEF">
        <w:t xml:space="preserve"> nu a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rPr>
          <w:spacing w:val="-30"/>
        </w:rPr>
        <w:t xml:space="preserve"> </w:t>
      </w:r>
      <w:proofErr w:type="spellStart"/>
      <w:r w:rsidRPr="00BF2DEF">
        <w:t>investitii</w:t>
      </w:r>
      <w:proofErr w:type="spellEnd"/>
      <w:r w:rsidRPr="00BF2DEF">
        <w:rPr>
          <w:spacing w:val="-5"/>
        </w:rPr>
        <w:t xml:space="preserve"> </w:t>
      </w:r>
      <w:proofErr w:type="spellStart"/>
      <w:r w:rsidRPr="00BF2DEF">
        <w:t>similare</w:t>
      </w:r>
      <w:proofErr w:type="spellEnd"/>
      <w:r w:rsidRPr="00BF2DEF">
        <w:t xml:space="preserve">. </w:t>
      </w:r>
      <w:r w:rsidRPr="00BF2DEF">
        <w:rPr>
          <w:noProof/>
          <w:lang w:val="ro-RO" w:eastAsia="ro-RO"/>
        </w:rPr>
        <w:drawing>
          <wp:inline distT="0" distB="0" distL="0" distR="0" wp14:anchorId="30768218" wp14:editId="4D69A597">
            <wp:extent cx="117475" cy="117475"/>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creeaza</w:t>
      </w:r>
      <w:proofErr w:type="spellEnd"/>
      <w:r w:rsidRPr="00BF2DEF">
        <w:t xml:space="preserve"> </w:t>
      </w:r>
      <w:proofErr w:type="spellStart"/>
      <w:r w:rsidRPr="00BF2DEF">
        <w:t>cel</w:t>
      </w:r>
      <w:proofErr w:type="spellEnd"/>
      <w:r w:rsidRPr="00BF2DEF">
        <w:t xml:space="preserve"> </w:t>
      </w:r>
      <w:proofErr w:type="spellStart"/>
      <w:r w:rsidRPr="00BF2DEF">
        <w:t>putin</w:t>
      </w:r>
      <w:proofErr w:type="spellEnd"/>
      <w:r w:rsidRPr="00BF2DEF">
        <w:t xml:space="preserve"> </w:t>
      </w:r>
      <w:r w:rsidR="00554453" w:rsidRPr="008E113E">
        <w:rPr>
          <w:rFonts w:eastAsia="Times New Roman" w:cs="Times New Roman"/>
          <w:noProof/>
          <w:szCs w:val="24"/>
          <w:lang w:val="ro-RO"/>
        </w:rPr>
        <w:t xml:space="preserve"> </w:t>
      </w:r>
      <w:r w:rsidR="00554453">
        <w:rPr>
          <w:rFonts w:eastAsia="Times New Roman" w:cs="Times New Roman"/>
          <w:noProof/>
          <w:szCs w:val="24"/>
          <w:lang w:val="ro-RO"/>
        </w:rPr>
        <w:t>2</w:t>
      </w:r>
      <w:r w:rsidR="00554453" w:rsidRPr="008E113E">
        <w:rPr>
          <w:rFonts w:eastAsia="Times New Roman" w:cs="Times New Roman"/>
          <w:noProof/>
          <w:szCs w:val="24"/>
          <w:lang w:val="ro-RO"/>
        </w:rPr>
        <w:t xml:space="preserve"> loc</w:t>
      </w:r>
      <w:r w:rsidR="00554453">
        <w:rPr>
          <w:rFonts w:eastAsia="Times New Roman" w:cs="Times New Roman"/>
          <w:noProof/>
          <w:szCs w:val="24"/>
          <w:lang w:val="ro-RO"/>
        </w:rPr>
        <w:t>uri</w:t>
      </w:r>
      <w:r w:rsidR="00554453" w:rsidRPr="008E113E">
        <w:rPr>
          <w:rFonts w:eastAsia="Times New Roman" w:cs="Times New Roman"/>
          <w:noProof/>
          <w:szCs w:val="24"/>
          <w:lang w:val="ro-RO"/>
        </w:rPr>
        <w:t xml:space="preserve"> de munca/</w:t>
      </w:r>
      <w:r w:rsidR="006C1E52">
        <w:rPr>
          <w:rFonts w:eastAsia="Times New Roman" w:cs="Times New Roman"/>
          <w:noProof/>
          <w:szCs w:val="24"/>
          <w:lang w:val="ro-RO"/>
        </w:rPr>
        <w:t xml:space="preserve"> 45 371</w:t>
      </w:r>
      <w:r w:rsidR="00554453" w:rsidRPr="008E113E">
        <w:rPr>
          <w:rFonts w:eastAsia="Times New Roman" w:cs="Times New Roman"/>
          <w:noProof/>
          <w:szCs w:val="24"/>
          <w:lang w:val="ro-RO"/>
        </w:rPr>
        <w:t xml:space="preserve"> euro investiti.</w:t>
      </w:r>
    </w:p>
    <w:p w14:paraId="41E5BECF" w14:textId="77777777" w:rsidR="00BF2DEF" w:rsidRPr="00BF2DEF" w:rsidRDefault="00BF2DEF" w:rsidP="00BF2DEF">
      <w:pPr>
        <w:pStyle w:val="Corptext"/>
        <w:spacing w:line="276" w:lineRule="auto"/>
        <w:ind w:left="820" w:hanging="361"/>
        <w:jc w:val="left"/>
      </w:pPr>
      <w:r w:rsidRPr="00BF2DEF">
        <w:rPr>
          <w:noProof/>
          <w:lang w:val="ro-RO" w:eastAsia="ro-RO"/>
        </w:rPr>
        <w:drawing>
          <wp:inline distT="0" distB="0" distL="0" distR="0" wp14:anchorId="690267A5" wp14:editId="1C4F2452">
            <wp:extent cx="117475" cy="117475"/>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Proiectul</w:t>
      </w:r>
      <w:proofErr w:type="spellEnd"/>
      <w:r w:rsidRPr="00BF2DEF">
        <w:t xml:space="preserve"> </w:t>
      </w:r>
      <w:proofErr w:type="spellStart"/>
      <w:r w:rsidRPr="00BF2DEF">
        <w:t>contribuie</w:t>
      </w:r>
      <w:proofErr w:type="spellEnd"/>
      <w:r w:rsidRPr="00BF2DEF">
        <w:t xml:space="preserve"> la </w:t>
      </w:r>
      <w:proofErr w:type="spellStart"/>
      <w:r w:rsidRPr="00BF2DEF">
        <w:t>promovarea</w:t>
      </w:r>
      <w:proofErr w:type="spellEnd"/>
      <w:r w:rsidRPr="00BF2DEF">
        <w:t xml:space="preserve"> </w:t>
      </w:r>
      <w:proofErr w:type="spellStart"/>
      <w:r w:rsidRPr="00BF2DEF">
        <w:t>identitatii</w:t>
      </w:r>
      <w:proofErr w:type="spellEnd"/>
      <w:r w:rsidRPr="00BF2DEF">
        <w:t xml:space="preserve"> locale, a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specifice</w:t>
      </w:r>
      <w:proofErr w:type="spellEnd"/>
      <w:r w:rsidRPr="00BF2DEF">
        <w:t xml:space="preserve"> </w:t>
      </w:r>
      <w:proofErr w:type="spellStart"/>
      <w:r w:rsidRPr="00BF2DEF">
        <w:t>zonei</w:t>
      </w:r>
      <w:proofErr w:type="spellEnd"/>
      <w:r w:rsidRPr="00BF2DEF">
        <w:t xml:space="preserve"> (de </w:t>
      </w:r>
      <w:proofErr w:type="spellStart"/>
      <w:r w:rsidRPr="00BF2DEF">
        <w:t>exemplu</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se </w:t>
      </w:r>
      <w:proofErr w:type="spellStart"/>
      <w:r w:rsidRPr="00BF2DEF">
        <w:t>obtin</w:t>
      </w:r>
      <w:proofErr w:type="spellEnd"/>
      <w:r w:rsidRPr="00BF2DEF">
        <w:t xml:space="preserve"> </w:t>
      </w:r>
      <w:proofErr w:type="spellStart"/>
      <w:r w:rsidRPr="00BF2DEF">
        <w:t>produse</w:t>
      </w:r>
      <w:proofErr w:type="spellEnd"/>
      <w:r w:rsidRPr="00BF2DEF">
        <w:t xml:space="preserve"> non-</w:t>
      </w:r>
      <w:proofErr w:type="spellStart"/>
      <w:r w:rsidRPr="00BF2DEF">
        <w:t>agricole</w:t>
      </w:r>
      <w:proofErr w:type="spellEnd"/>
      <w:r w:rsidRPr="00BF2DEF">
        <w:t xml:space="preserve"> locale</w:t>
      </w:r>
      <w:r w:rsidRPr="00BF2DEF">
        <w:rPr>
          <w:spacing w:val="-36"/>
        </w:rPr>
        <w:t xml:space="preserve"> </w:t>
      </w:r>
      <w:proofErr w:type="spellStart"/>
      <w:r w:rsidRPr="00BF2DEF">
        <w:t>etc</w:t>
      </w:r>
      <w:proofErr w:type="spellEnd"/>
      <w:r w:rsidRPr="00BF2DEF">
        <w:t>).</w:t>
      </w:r>
    </w:p>
    <w:p w14:paraId="25D5F4C6" w14:textId="77777777" w:rsidR="00BF2DEF" w:rsidRPr="00BF2DEF" w:rsidRDefault="00BF2DEF" w:rsidP="001729E6">
      <w:pPr>
        <w:pStyle w:val="Listparagraf"/>
        <w:widowControl w:val="0"/>
        <w:numPr>
          <w:ilvl w:val="0"/>
          <w:numId w:val="44"/>
        </w:numPr>
        <w:tabs>
          <w:tab w:val="left" w:pos="379"/>
          <w:tab w:val="left" w:pos="9156"/>
        </w:tabs>
        <w:autoSpaceDE w:val="0"/>
        <w:autoSpaceDN w:val="0"/>
        <w:spacing w:before="4"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23312F8A" wp14:editId="30F97B21">
            <wp:extent cx="117475" cy="116839"/>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sprijinului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6"/>
        </w:rPr>
        <w:t xml:space="preserve"> </w:t>
      </w:r>
      <w:r w:rsidRPr="00BF2DEF">
        <w:rPr>
          <w:rFonts w:ascii="Trebuchet MS" w:hAnsi="Trebuchet MS"/>
        </w:rPr>
        <w:t xml:space="preserve">maxim </w:t>
      </w:r>
      <w:r w:rsidRPr="00BF2DEF">
        <w:rPr>
          <w:rFonts w:ascii="Trebuchet MS" w:hAnsi="Trebuchet MS"/>
          <w:spacing w:val="41"/>
        </w:rPr>
        <w:t xml:space="preserve"> </w:t>
      </w:r>
      <w:r w:rsidR="006C1E52">
        <w:rPr>
          <w:rFonts w:ascii="Trebuchet MS" w:eastAsia="Times New Roman" w:hAnsi="Trebuchet MS" w:cs="Times New Roman"/>
          <w:noProof/>
          <w:szCs w:val="24"/>
          <w:lang w:val="ro-RO"/>
        </w:rPr>
        <w:t xml:space="preserve"> 45 371</w:t>
      </w:r>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C1C2726" w14:textId="77777777" w:rsidR="00BF2DEF" w:rsidRPr="00BF2DEF" w:rsidRDefault="00BF2DEF" w:rsidP="00BF2DEF">
      <w:pPr>
        <w:pStyle w:val="Corptext"/>
        <w:spacing w:line="254" w:lineRule="exact"/>
      </w:pPr>
      <w:r w:rsidRPr="00BF2DEF">
        <w:rPr>
          <w:noProof/>
          <w:lang w:val="ro-RO" w:eastAsia="ro-RO"/>
        </w:rPr>
        <w:drawing>
          <wp:inline distT="0" distB="0" distL="0" distR="0" wp14:anchorId="6DF56B17" wp14:editId="7B1A43D8">
            <wp:extent cx="117475" cy="116839"/>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90% din </w:t>
      </w:r>
      <w:proofErr w:type="spellStart"/>
      <w:r w:rsidRPr="00BF2DEF">
        <w:t>valoarea</w:t>
      </w:r>
      <w:proofErr w:type="spellEnd"/>
      <w:r w:rsidRPr="00BF2DEF">
        <w:t xml:space="preserve"> </w:t>
      </w:r>
      <w:proofErr w:type="spellStart"/>
      <w:r w:rsidRPr="00BF2DEF">
        <w:t>cheltuielilor</w:t>
      </w:r>
      <w:proofErr w:type="spellEnd"/>
      <w:r w:rsidRPr="00BF2DEF">
        <w:rPr>
          <w:spacing w:val="-36"/>
        </w:rPr>
        <w:t xml:space="preserve"> </w:t>
      </w:r>
      <w:proofErr w:type="spellStart"/>
      <w:r w:rsidRPr="00BF2DEF">
        <w:t>eligibile</w:t>
      </w:r>
      <w:proofErr w:type="spellEnd"/>
      <w:r w:rsidRPr="00BF2DEF">
        <w:t>.</w:t>
      </w:r>
    </w:p>
    <w:p w14:paraId="7F16A0C3" w14:textId="77777777" w:rsidR="00BF2DEF" w:rsidRPr="00BF2DEF" w:rsidRDefault="00BF2DEF" w:rsidP="00BF2DEF">
      <w:pPr>
        <w:pStyle w:val="Corptext"/>
        <w:spacing w:before="37" w:line="276" w:lineRule="auto"/>
        <w:ind w:right="138" w:hanging="1"/>
      </w:pPr>
      <w:r w:rsidRPr="00BF2DEF">
        <w:rPr>
          <w:noProof/>
          <w:lang w:val="ro-RO" w:eastAsia="ro-RO"/>
        </w:rPr>
        <w:drawing>
          <wp:inline distT="0" distB="0" distL="0" distR="0" wp14:anchorId="39A9A44A" wp14:editId="3C10773C">
            <wp:extent cx="117475" cy="117475"/>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22224F61" w14:textId="77777777" w:rsidR="00BF2DEF" w:rsidRPr="00BF2DEF" w:rsidRDefault="00BF2DEF" w:rsidP="001729E6">
      <w:pPr>
        <w:pStyle w:val="Listparagraf"/>
        <w:widowControl w:val="0"/>
        <w:numPr>
          <w:ilvl w:val="1"/>
          <w:numId w:val="44"/>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194BFD81" w14:textId="77777777" w:rsidR="00BF2DEF" w:rsidRPr="00BF2DEF" w:rsidRDefault="00BF2DEF" w:rsidP="001729E6">
      <w:pPr>
        <w:pStyle w:val="Listparagraf"/>
        <w:widowControl w:val="0"/>
        <w:numPr>
          <w:ilvl w:val="1"/>
          <w:numId w:val="44"/>
        </w:numPr>
        <w:tabs>
          <w:tab w:val="left" w:pos="820"/>
          <w:tab w:val="left" w:pos="821"/>
        </w:tabs>
        <w:autoSpaceDE w:val="0"/>
        <w:autoSpaceDN w:val="0"/>
        <w:spacing w:before="2"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1348F95C" w14:textId="77777777" w:rsidR="00BF2DEF" w:rsidRPr="00BF2DEF" w:rsidRDefault="00BF2DEF" w:rsidP="001729E6">
      <w:pPr>
        <w:pStyle w:val="Listparagraf"/>
        <w:widowControl w:val="0"/>
        <w:numPr>
          <w:ilvl w:val="1"/>
          <w:numId w:val="44"/>
        </w:numPr>
        <w:tabs>
          <w:tab w:val="left" w:pos="820"/>
          <w:tab w:val="left" w:pos="821"/>
        </w:tabs>
        <w:autoSpaceDE w:val="0"/>
        <w:autoSpaceDN w:val="0"/>
        <w:spacing w:after="0"/>
        <w:ind w:right="142"/>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7192FA70" w14:textId="77777777" w:rsidR="00BF2DEF" w:rsidRPr="00BF2DEF" w:rsidRDefault="00BF2DEF" w:rsidP="001729E6">
      <w:pPr>
        <w:pStyle w:val="Titlu1"/>
        <w:keepNext w:val="0"/>
        <w:keepLines w:val="0"/>
        <w:widowControl w:val="0"/>
        <w:numPr>
          <w:ilvl w:val="0"/>
          <w:numId w:val="44"/>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2E9E877C"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00325B69">
        <w:rPr>
          <w:rFonts w:ascii="Trebuchet MS" w:hAnsi="Trebuchet MS"/>
        </w:rPr>
        <w:t xml:space="preserve"> </w:t>
      </w:r>
      <w:r w:rsidR="000A3EC4">
        <w:rPr>
          <w:rFonts w:ascii="Trebuchet MS" w:hAnsi="Trebuchet MS"/>
        </w:rPr>
        <w:t>3</w:t>
      </w:r>
      <w:r w:rsidRPr="00BF2DEF">
        <w:rPr>
          <w:rFonts w:ascii="Trebuchet MS" w:hAnsi="Trebuchet MS"/>
        </w:rPr>
        <w:t>*</w:t>
      </w:r>
    </w:p>
    <w:p w14:paraId="12C07000"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6C1E52">
        <w:rPr>
          <w:rFonts w:ascii="Trebuchet MS" w:eastAsia="Times New Roman" w:hAnsi="Trebuchet MS" w:cs="Times New Roman"/>
          <w:noProof/>
          <w:szCs w:val="24"/>
          <w:lang w:val="ro-RO"/>
        </w:rPr>
        <w:t xml:space="preserve"> 354 519</w:t>
      </w:r>
      <w:r w:rsidR="00554453" w:rsidRPr="004F23E3">
        <w:rPr>
          <w:rFonts w:ascii="Trebuchet MS" w:eastAsia="Times New Roman" w:hAnsi="Trebuchet MS" w:cs="Times New Roman"/>
          <w:noProof/>
          <w:szCs w:val="24"/>
          <w:lang w:val="ro-RO"/>
        </w:rPr>
        <w:t xml:space="preserve">  </w:t>
      </w:r>
      <w:r w:rsidRPr="00BF2DEF">
        <w:rPr>
          <w:rFonts w:ascii="Trebuchet MS" w:hAnsi="Trebuchet MS"/>
        </w:rPr>
        <w:t>euro</w:t>
      </w:r>
    </w:p>
    <w:p w14:paraId="7B955C34" w14:textId="77777777" w:rsidR="00BF2DEF" w:rsidRPr="00BF2DEF" w:rsidRDefault="00BF2DEF" w:rsidP="00BF2DEF">
      <w:pPr>
        <w:pStyle w:val="Corptext"/>
        <w:spacing w:before="8"/>
        <w:ind w:left="0"/>
        <w:jc w:val="left"/>
      </w:pPr>
    </w:p>
    <w:p w14:paraId="2BFF3D8A"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5"/>
        </w:rPr>
        <w:t xml:space="preserve"> </w:t>
      </w:r>
      <w:r w:rsidRPr="00BF2DEF">
        <w:rPr>
          <w:rFonts w:ascii="Trebuchet MS" w:hAnsi="Trebuchet MS"/>
        </w:rPr>
        <w:t>an.</w:t>
      </w:r>
    </w:p>
    <w:p w14:paraId="79E89A57"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6B75F92F" w14:textId="77777777"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Dezvoltarea satelor</w:t>
      </w:r>
      <w:r w:rsidRPr="00BF2DEF">
        <w:rPr>
          <w:rFonts w:ascii="Trebuchet MS" w:hAnsi="Trebuchet MS"/>
          <w:b/>
          <w:sz w:val="22"/>
          <w:szCs w:val="22"/>
        </w:rPr>
        <w:t xml:space="preserve">, 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M4/6B</w:t>
      </w:r>
    </w:p>
    <w:p w14:paraId="27E56A66" w14:textId="77777777" w:rsidR="00BF2DEF" w:rsidRPr="00BF2DEF" w:rsidRDefault="00BF2DEF" w:rsidP="00BF2DEF">
      <w:pPr>
        <w:pStyle w:val="Titlu1"/>
        <w:spacing w:before="37"/>
        <w:rPr>
          <w:rFonts w:ascii="Trebuchet MS" w:hAnsi="Trebuchet MS"/>
          <w:sz w:val="22"/>
          <w:szCs w:val="22"/>
        </w:rPr>
      </w:pP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INVESTITII </w:t>
      </w:r>
      <w:proofErr w:type="spellStart"/>
      <w:r w:rsidRPr="00BF2DEF">
        <w:rPr>
          <w:rFonts w:ascii="Trebuchet MS" w:hAnsi="Trebuchet MS"/>
          <w:sz w:val="22"/>
          <w:szCs w:val="22"/>
        </w:rPr>
        <w:t>si</w:t>
      </w:r>
      <w:proofErr w:type="spellEnd"/>
      <w:r w:rsidRPr="00BF2DEF">
        <w:rPr>
          <w:rFonts w:ascii="Trebuchet MS" w:hAnsi="Trebuchet MS"/>
          <w:sz w:val="22"/>
          <w:szCs w:val="22"/>
        </w:rPr>
        <w:t xml:space="preserve"> SERVICII</w:t>
      </w:r>
    </w:p>
    <w:p w14:paraId="272F9B4E" w14:textId="77777777" w:rsidR="00BF2DEF" w:rsidRPr="00BF2DEF" w:rsidRDefault="001F2D86" w:rsidP="001729E6">
      <w:pPr>
        <w:pStyle w:val="Listparagraf"/>
        <w:widowControl w:val="0"/>
        <w:numPr>
          <w:ilvl w:val="0"/>
          <w:numId w:val="43"/>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699712" behindDoc="1" locked="0" layoutInCell="1" allowOverlap="1" wp14:anchorId="5EBB1628" wp14:editId="4A4DE2CF">
                <wp:simplePos x="0" y="0"/>
                <wp:positionH relativeFrom="page">
                  <wp:posOffset>896620</wp:posOffset>
                </wp:positionH>
                <wp:positionV relativeFrom="paragraph">
                  <wp:posOffset>32385</wp:posOffset>
                </wp:positionV>
                <wp:extent cx="5769610" cy="682625"/>
                <wp:effectExtent l="1270" t="1905" r="1270" b="127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40" name="Freeform 35"/>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117F988" id="Group 34" o:spid="_x0000_s1026" style="position:absolute;margin-left:70.6pt;margin-top:2.55pt;width:454.3pt;height:53.75pt;z-index:-25161676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">
                <v:shape id="Freeform 35"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36"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6865C76A" w14:textId="77777777" w:rsidR="00BF2DEF" w:rsidRPr="00BF2DEF" w:rsidRDefault="00BF2DEF" w:rsidP="00BF2DEF">
      <w:pPr>
        <w:pStyle w:val="Corptext"/>
        <w:spacing w:line="276" w:lineRule="auto"/>
        <w:ind w:left="140" w:right="194"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w:t>
      </w:r>
      <w:r w:rsidRPr="00BF2DEF">
        <w:rPr>
          <w:spacing w:val="-6"/>
        </w:rPr>
        <w:t xml:space="preserve"> </w:t>
      </w:r>
      <w:r w:rsidRPr="00BF2DEF">
        <w:t>la</w:t>
      </w:r>
      <w:r w:rsidRPr="00BF2DEF">
        <w:rPr>
          <w:spacing w:val="-6"/>
        </w:rPr>
        <w:t xml:space="preserve"> </w:t>
      </w:r>
      <w:proofErr w:type="spellStart"/>
      <w:r w:rsidRPr="00BF2DEF">
        <w:t>nivelul</w:t>
      </w:r>
      <w:proofErr w:type="spellEnd"/>
      <w:r w:rsidRPr="00BF2DEF">
        <w:rPr>
          <w:spacing w:val="-8"/>
        </w:rPr>
        <w:t xml:space="preserve"> </w:t>
      </w:r>
      <w:proofErr w:type="spellStart"/>
      <w:r w:rsidRPr="00BF2DEF">
        <w:t>teritoriului</w:t>
      </w:r>
      <w:proofErr w:type="spellEnd"/>
      <w:r w:rsidRPr="00BF2DEF">
        <w:rPr>
          <w:spacing w:val="-6"/>
        </w:rPr>
        <w:t xml:space="preserve"> </w:t>
      </w:r>
      <w:r w:rsidRPr="00BF2DEF">
        <w:t>GAL</w:t>
      </w:r>
      <w:r w:rsidRPr="00BF2DEF">
        <w:rPr>
          <w:spacing w:val="-5"/>
        </w:rPr>
        <w:t xml:space="preserve"> </w:t>
      </w:r>
      <w:r w:rsidRPr="00BF2DEF">
        <w:t>TARA</w:t>
      </w:r>
      <w:r w:rsidRPr="00BF2DEF">
        <w:rPr>
          <w:spacing w:val="-6"/>
        </w:rPr>
        <w:t xml:space="preserve"> </w:t>
      </w:r>
      <w:r w:rsidRPr="00BF2DEF">
        <w:t>VRANCEI</w:t>
      </w:r>
      <w:r w:rsidRPr="00BF2DEF">
        <w:rPr>
          <w:spacing w:val="-9"/>
        </w:rPr>
        <w:t xml:space="preserve"> </w:t>
      </w:r>
      <w:proofErr w:type="spellStart"/>
      <w:r w:rsidRPr="00BF2DEF">
        <w:t>atat</w:t>
      </w:r>
      <w:proofErr w:type="spellEnd"/>
      <w:r w:rsidRPr="00BF2DEF">
        <w:rPr>
          <w:spacing w:val="-6"/>
        </w:rPr>
        <w:t xml:space="preserve"> </w:t>
      </w:r>
      <w:proofErr w:type="spellStart"/>
      <w:r w:rsidRPr="00BF2DEF">
        <w:t>serviciile</w:t>
      </w:r>
      <w:proofErr w:type="spellEnd"/>
      <w:r w:rsidRPr="00BF2DEF">
        <w:rPr>
          <w:spacing w:val="-6"/>
        </w:rPr>
        <w:t xml:space="preserve"> </w:t>
      </w:r>
      <w:r w:rsidRPr="00BF2DEF">
        <w:t>de</w:t>
      </w:r>
      <w:r w:rsidRPr="00BF2DEF">
        <w:rPr>
          <w:spacing w:val="-6"/>
        </w:rPr>
        <w:t xml:space="preserve"> </w:t>
      </w:r>
      <w:proofErr w:type="spellStart"/>
      <w:r w:rsidRPr="00BF2DEF">
        <w:t>baza</w:t>
      </w:r>
      <w:proofErr w:type="spellEnd"/>
      <w:r w:rsidRPr="00BF2DEF">
        <w:rPr>
          <w:spacing w:val="-6"/>
        </w:rPr>
        <w:t xml:space="preserve"> </w:t>
      </w:r>
      <w:proofErr w:type="spellStart"/>
      <w:r w:rsidRPr="00BF2DEF">
        <w:t>pentru</w:t>
      </w:r>
      <w:proofErr w:type="spellEnd"/>
      <w:r w:rsidRPr="00BF2DEF">
        <w:rPr>
          <w:spacing w:val="-6"/>
        </w:rPr>
        <w:t xml:space="preserve"> </w:t>
      </w:r>
      <w:proofErr w:type="spellStart"/>
      <w:r w:rsidRPr="00BF2DEF">
        <w:t>populatie</w:t>
      </w:r>
      <w:proofErr w:type="spellEnd"/>
      <w:r w:rsidRPr="00BF2DEF">
        <w:rPr>
          <w:spacing w:val="-6"/>
        </w:rPr>
        <w:t xml:space="preserve"> </w:t>
      </w:r>
      <w:r w:rsidRPr="00BF2DEF">
        <w:t xml:space="preserve">cat </w:t>
      </w:r>
      <w:proofErr w:type="spellStart"/>
      <w:r w:rsidRPr="00BF2DEF">
        <w:t>si</w:t>
      </w:r>
      <w:proofErr w:type="spellEnd"/>
      <w:r w:rsidRPr="00BF2DEF">
        <w:t xml:space="preserve"> </w:t>
      </w:r>
      <w:proofErr w:type="spellStart"/>
      <w:r w:rsidRPr="00BF2DEF">
        <w:t>infrastructura</w:t>
      </w:r>
      <w:proofErr w:type="spellEnd"/>
      <w:r w:rsidRPr="00BF2DEF">
        <w:t xml:space="preserve"> </w:t>
      </w:r>
      <w:proofErr w:type="spellStart"/>
      <w:r w:rsidRPr="00BF2DEF">
        <w:t>locala</w:t>
      </w:r>
      <w:proofErr w:type="spellEnd"/>
      <w:r w:rsidRPr="00BF2DEF">
        <w:t xml:space="preserve"> sunt slab </w:t>
      </w:r>
      <w:proofErr w:type="spellStart"/>
      <w:r w:rsidRPr="00BF2DEF">
        <w:t>dezvoltate</w:t>
      </w:r>
      <w:proofErr w:type="spellEnd"/>
      <w:r w:rsidRPr="00BF2DEF">
        <w:t xml:space="preserve"> </w:t>
      </w:r>
      <w:proofErr w:type="spellStart"/>
      <w:r w:rsidRPr="00BF2DEF">
        <w:t>si</w:t>
      </w:r>
      <w:proofErr w:type="spellEnd"/>
      <w:r w:rsidRPr="00BF2DEF">
        <w:t xml:space="preserve"> nu </w:t>
      </w:r>
      <w:proofErr w:type="spellStart"/>
      <w:r w:rsidRPr="00BF2DEF">
        <w:t>satisfac</w:t>
      </w:r>
      <w:proofErr w:type="spellEnd"/>
      <w:r w:rsidRPr="00BF2DEF">
        <w:t xml:space="preserve"> </w:t>
      </w:r>
      <w:proofErr w:type="spellStart"/>
      <w:r w:rsidRPr="00BF2DEF">
        <w:t>nevoile</w:t>
      </w:r>
      <w:proofErr w:type="spellEnd"/>
      <w:r w:rsidRPr="00BF2DEF">
        <w:t xml:space="preserve"> </w:t>
      </w:r>
      <w:proofErr w:type="spellStart"/>
      <w:r w:rsidRPr="00BF2DEF">
        <w:t>comunitatii</w:t>
      </w:r>
      <w:proofErr w:type="spellEnd"/>
      <w:r w:rsidRPr="00BF2DEF">
        <w:t xml:space="preserve"> </w:t>
      </w:r>
      <w:proofErr w:type="spellStart"/>
      <w:r w:rsidRPr="00BF2DEF">
        <w:t>rurale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in zona GAL TARA VRANCEI sunt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care </w:t>
      </w:r>
      <w:proofErr w:type="spellStart"/>
      <w:r w:rsidRPr="00BF2DEF">
        <w:t>sa</w:t>
      </w:r>
      <w:proofErr w:type="spellEnd"/>
      <w:r w:rsidRPr="00BF2DEF">
        <w:t xml:space="preserve"> </w:t>
      </w:r>
      <w:proofErr w:type="spellStart"/>
      <w:r w:rsidRPr="00BF2DEF">
        <w:t>contribuie</w:t>
      </w:r>
      <w:proofErr w:type="spellEnd"/>
      <w:r w:rsidRPr="00BF2DEF">
        <w:t xml:space="preserve"> la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ale </w:t>
      </w:r>
      <w:proofErr w:type="spellStart"/>
      <w:r w:rsidRPr="00BF2DEF">
        <w:t>locuitorilor</w:t>
      </w:r>
      <w:proofErr w:type="spellEnd"/>
      <w:r w:rsidRPr="00BF2DEF">
        <w:t xml:space="preserve"> </w:t>
      </w:r>
      <w:proofErr w:type="spellStart"/>
      <w:r w:rsidRPr="00BF2DEF">
        <w:t>si</w:t>
      </w:r>
      <w:proofErr w:type="spellEnd"/>
      <w:r w:rsidRPr="00BF2DEF">
        <w:t xml:space="preserve"> care </w:t>
      </w:r>
      <w:proofErr w:type="spellStart"/>
      <w:r w:rsidRPr="00BF2DEF">
        <w:t>sa</w:t>
      </w:r>
      <w:proofErr w:type="spellEnd"/>
      <w:r w:rsidRPr="00BF2DEF">
        <w:t xml:space="preserve"> </w:t>
      </w:r>
      <w:proofErr w:type="spellStart"/>
      <w:r w:rsidRPr="00BF2DEF">
        <w:t>asigure</w:t>
      </w:r>
      <w:proofErr w:type="spellEnd"/>
      <w:r w:rsidRPr="00BF2DEF">
        <w:t xml:space="preserve">, </w:t>
      </w:r>
      <w:proofErr w:type="spellStart"/>
      <w:r w:rsidRPr="00BF2DEF">
        <w:t>totodata</w:t>
      </w:r>
      <w:proofErr w:type="spellEnd"/>
      <w:r w:rsidRPr="00BF2DEF">
        <w:t xml:space="preserve">, </w:t>
      </w:r>
      <w:proofErr w:type="spellStart"/>
      <w:r w:rsidRPr="00BF2DEF">
        <w:t>dezvoltarea</w:t>
      </w:r>
      <w:proofErr w:type="spellEnd"/>
      <w:r w:rsidRPr="00BF2DEF">
        <w:t xml:space="preserve"> </w:t>
      </w:r>
      <w:proofErr w:type="spellStart"/>
      <w:r w:rsidRPr="00BF2DEF">
        <w:t>serviciilor</w:t>
      </w:r>
      <w:proofErr w:type="spellEnd"/>
      <w:r w:rsidRPr="00BF2DEF">
        <w:t xml:space="preserve"> locale de </w:t>
      </w:r>
      <w:proofErr w:type="spellStart"/>
      <w:r w:rsidRPr="00BF2DEF">
        <w:t>baza</w:t>
      </w:r>
      <w:proofErr w:type="spellEnd"/>
      <w:r w:rsidRPr="00BF2DEF">
        <w:t xml:space="preserve">. </w:t>
      </w:r>
      <w:proofErr w:type="spellStart"/>
      <w:r w:rsidRPr="00BF2DEF">
        <w:t>Toate</w:t>
      </w:r>
      <w:proofErr w:type="spellEnd"/>
      <w:r w:rsidRPr="00BF2DEF">
        <w:t xml:space="preserve"> </w:t>
      </w:r>
      <w:proofErr w:type="spellStart"/>
      <w:r w:rsidRPr="00BF2DEF">
        <w:t>aceste</w:t>
      </w:r>
      <w:proofErr w:type="spellEnd"/>
      <w:r w:rsidRPr="00BF2DEF">
        <w:t xml:space="preserve"> </w:t>
      </w:r>
      <w:proofErr w:type="spellStart"/>
      <w:r w:rsidRPr="00BF2DEF">
        <w:t>actiuni</w:t>
      </w:r>
      <w:proofErr w:type="spellEnd"/>
      <w:r w:rsidRPr="00BF2DEF">
        <w:t xml:space="preserve"> sunt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sprijin</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rPr>
          <w:spacing w:val="-11"/>
        </w:rPr>
        <w:t xml:space="preserve"> </w:t>
      </w:r>
      <w:proofErr w:type="spellStart"/>
      <w:r w:rsidRPr="00BF2DEF">
        <w:t>masuri</w:t>
      </w:r>
      <w:proofErr w:type="spellEnd"/>
      <w:r w:rsidRPr="00BF2DEF">
        <w:t>.</w:t>
      </w:r>
    </w:p>
    <w:p w14:paraId="23A023AC" w14:textId="77777777"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2902F6B8" wp14:editId="71BFAA50">
            <wp:extent cx="117475" cy="117475"/>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14:paraId="5185421E" w14:textId="77777777" w:rsidR="00BF2DEF" w:rsidRPr="00BF2DEF" w:rsidRDefault="00BF2DEF" w:rsidP="00BF2DEF">
      <w:pPr>
        <w:pStyle w:val="Corptext"/>
        <w:spacing w:line="254" w:lineRule="exact"/>
        <w:ind w:left="140"/>
      </w:pPr>
      <w:r w:rsidRPr="00BF2DEF">
        <w:rPr>
          <w:noProof/>
          <w:lang w:val="ro-RO" w:eastAsia="ro-RO"/>
        </w:rPr>
        <w:drawing>
          <wp:inline distT="0" distB="0" distL="0" distR="0" wp14:anchorId="60F5A51D" wp14:editId="4ACC32A9">
            <wp:extent cx="117475" cy="117475"/>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Obiectiv</w:t>
      </w:r>
      <w:proofErr w:type="spellEnd"/>
      <w:r w:rsidRPr="00BF2DEF">
        <w:t>(e) specific(e) al(e)</w:t>
      </w:r>
      <w:r w:rsidRPr="00BF2DEF">
        <w:rPr>
          <w:spacing w:val="-17"/>
        </w:rPr>
        <w:t xml:space="preserve"> </w:t>
      </w:r>
      <w:proofErr w:type="spellStart"/>
      <w:r w:rsidRPr="00BF2DEF">
        <w:t>masurii</w:t>
      </w:r>
      <w:proofErr w:type="spellEnd"/>
      <w:r w:rsidRPr="00BF2DEF">
        <w:t>:</w:t>
      </w:r>
    </w:p>
    <w:p w14:paraId="0046616D"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viata</w:t>
      </w:r>
      <w:proofErr w:type="spellEnd"/>
      <w:r w:rsidRPr="00BF2DEF">
        <w:rPr>
          <w:rFonts w:ascii="Trebuchet MS" w:hAnsi="Trebuchet MS"/>
        </w:rPr>
        <w:t xml:space="preserve"> ale </w:t>
      </w:r>
      <w:proofErr w:type="spellStart"/>
      <w:r w:rsidRPr="00BF2DEF">
        <w:rPr>
          <w:rFonts w:ascii="Trebuchet MS" w:hAnsi="Trebuchet MS"/>
        </w:rPr>
        <w:t>comunitatii</w:t>
      </w:r>
      <w:proofErr w:type="spellEnd"/>
      <w:r w:rsidRPr="00BF2DEF">
        <w:rPr>
          <w:rFonts w:ascii="Trebuchet MS" w:hAnsi="Trebuchet MS"/>
          <w:spacing w:val="-34"/>
        </w:rPr>
        <w:t xml:space="preserve"> </w:t>
      </w:r>
      <w:r w:rsidRPr="00BF2DEF">
        <w:rPr>
          <w:rFonts w:ascii="Trebuchet MS" w:hAnsi="Trebuchet MS"/>
        </w:rPr>
        <w:t>locale;</w:t>
      </w:r>
    </w:p>
    <w:p w14:paraId="271454FC" w14:textId="77777777" w:rsidR="00BF2DEF" w:rsidRPr="00BF2DEF" w:rsidRDefault="00BF2DEF" w:rsidP="00BF2DEF">
      <w:pPr>
        <w:spacing w:before="39"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16C0512B" wp14:editId="6AF694F1">
            <wp:extent cx="117475" cy="117475"/>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w:t>
      </w:r>
    </w:p>
    <w:p w14:paraId="520D1ED7" w14:textId="77777777" w:rsidR="00BF2DEF" w:rsidRPr="00BF2DEF" w:rsidRDefault="00BF2DEF" w:rsidP="00BF2DEF">
      <w:pPr>
        <w:spacing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10BCD5D8" wp14:editId="37646F59">
            <wp:extent cx="117475" cy="117475"/>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w:t>
      </w:r>
      <w:r w:rsidRPr="00BF2DEF">
        <w:rPr>
          <w:rFonts w:ascii="Trebuchet MS" w:hAnsi="Trebuchet MS"/>
          <w:b/>
          <w:i/>
          <w:spacing w:val="-10"/>
          <w:sz w:val="22"/>
          <w:szCs w:val="22"/>
        </w:rPr>
        <w:t xml:space="preserve"> </w:t>
      </w:r>
      <w:r w:rsidRPr="00BF2DEF">
        <w:rPr>
          <w:rFonts w:ascii="Trebuchet MS" w:hAnsi="Trebuchet MS"/>
          <w:b/>
          <w:i/>
          <w:sz w:val="22"/>
          <w:szCs w:val="22"/>
        </w:rPr>
        <w:t>rurale.</w:t>
      </w:r>
    </w:p>
    <w:p w14:paraId="5C64F76B" w14:textId="77777777" w:rsidR="00BF2DEF" w:rsidRPr="00BF2DEF" w:rsidRDefault="00BF2DEF" w:rsidP="00BF2DEF">
      <w:pPr>
        <w:spacing w:before="3" w:line="276" w:lineRule="auto"/>
        <w:ind w:left="140" w:right="196"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231085CC" wp14:editId="4BE99C21">
            <wp:extent cx="117475" cy="117475"/>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w:t>
      </w:r>
      <w:r w:rsidRPr="00BF2DEF">
        <w:rPr>
          <w:rFonts w:ascii="Trebuchet MS" w:hAnsi="Trebuchet MS"/>
          <w:b/>
          <w:i/>
          <w:spacing w:val="-3"/>
          <w:sz w:val="22"/>
          <w:szCs w:val="22"/>
        </w:rPr>
        <w:t xml:space="preserve"> </w:t>
      </w:r>
      <w:r w:rsidRPr="00BF2DEF">
        <w:rPr>
          <w:rFonts w:ascii="Trebuchet MS" w:hAnsi="Trebuchet MS"/>
          <w:b/>
          <w:i/>
          <w:sz w:val="22"/>
          <w:szCs w:val="22"/>
        </w:rPr>
        <w:t>rurale.</w:t>
      </w:r>
    </w:p>
    <w:p w14:paraId="2874B17E" w14:textId="77777777" w:rsidR="00BF2DEF" w:rsidRPr="00BF2DEF" w:rsidRDefault="00BF2DEF" w:rsidP="00BF2DEF">
      <w:pPr>
        <w:pStyle w:val="Corptext"/>
        <w:spacing w:before="1" w:line="276" w:lineRule="auto"/>
        <w:ind w:left="140" w:right="201" w:hanging="1"/>
      </w:pPr>
      <w:r w:rsidRPr="00BF2DEF">
        <w:rPr>
          <w:noProof/>
          <w:lang w:val="ro-RO" w:eastAsia="ro-RO"/>
        </w:rPr>
        <w:drawing>
          <wp:inline distT="0" distB="0" distL="0" distR="0" wp14:anchorId="5C178098" wp14:editId="0CAD228F">
            <wp:extent cx="117475" cy="117475"/>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obiectivele</w:t>
      </w:r>
      <w:proofErr w:type="spellEnd"/>
      <w:r w:rsidRPr="00BF2DEF">
        <w:t xml:space="preserve"> </w:t>
      </w:r>
      <w:proofErr w:type="spellStart"/>
      <w:r w:rsidRPr="00BF2DEF">
        <w:t>transversale</w:t>
      </w:r>
      <w:proofErr w:type="spellEnd"/>
      <w:r w:rsidRPr="00BF2DEF">
        <w:t xml:space="preserve"> al Reg. (UE) 1305/2013: </w:t>
      </w:r>
      <w:proofErr w:type="spellStart"/>
      <w:r w:rsidRPr="00BF2DEF">
        <w:t>inovare</w:t>
      </w:r>
      <w:proofErr w:type="spellEnd"/>
      <w:r w:rsidRPr="00BF2DEF">
        <w:t xml:space="preserve">, </w:t>
      </w:r>
      <w:proofErr w:type="spellStart"/>
      <w:r w:rsidRPr="00BF2DEF">
        <w:t>mediu</w:t>
      </w:r>
      <w:proofErr w:type="spellEnd"/>
      <w:r w:rsidRPr="00BF2DEF">
        <w:t xml:space="preserve">, </w:t>
      </w:r>
      <w:proofErr w:type="spellStart"/>
      <w:r w:rsidRPr="00BF2DEF">
        <w:t>clima</w:t>
      </w:r>
      <w:proofErr w:type="spellEnd"/>
      <w:r w:rsidRPr="00BF2DEF">
        <w:t>.</w:t>
      </w:r>
    </w:p>
    <w:p w14:paraId="1FC9FEA6" w14:textId="77777777" w:rsidR="00BF2DEF" w:rsidRPr="00BF2DEF" w:rsidRDefault="00BF2DEF" w:rsidP="001729E6">
      <w:pPr>
        <w:pStyle w:val="Listparagraf"/>
        <w:widowControl w:val="0"/>
        <w:numPr>
          <w:ilvl w:val="0"/>
          <w:numId w:val="46"/>
        </w:numPr>
        <w:tabs>
          <w:tab w:val="left" w:pos="283"/>
        </w:tabs>
        <w:autoSpaceDE w:val="0"/>
        <w:autoSpaceDN w:val="0"/>
        <w:spacing w:after="0"/>
        <w:ind w:right="106"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233AF1E9" w14:textId="77777777"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analizele</w:t>
      </w:r>
      <w:proofErr w:type="spellEnd"/>
      <w:r w:rsidRPr="00BF2DEF">
        <w:rPr>
          <w:rFonts w:ascii="Trebuchet MS" w:hAnsi="Trebuchet MS"/>
        </w:rPr>
        <w:t xml:space="preserve"> diagnostic </w:t>
      </w:r>
      <w:proofErr w:type="spellStart"/>
      <w:r w:rsidRPr="00BF2DEF">
        <w:rPr>
          <w:rFonts w:ascii="Trebuchet MS" w:hAnsi="Trebuchet MS"/>
        </w:rPr>
        <w:t>si</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o </w:t>
      </w:r>
      <w:proofErr w:type="spellStart"/>
      <w:r w:rsidRPr="00BF2DEF">
        <w:rPr>
          <w:rFonts w:ascii="Trebuchet MS" w:hAnsi="Trebuchet MS"/>
        </w:rPr>
        <w:t>valorificare</w:t>
      </w:r>
      <w:proofErr w:type="spellEnd"/>
      <w:r w:rsidRPr="00BF2DEF">
        <w:rPr>
          <w:rFonts w:ascii="Trebuchet MS" w:hAnsi="Trebuchet MS"/>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w:t>
      </w:r>
      <w:r w:rsidRPr="00BF2DEF">
        <w:rPr>
          <w:rFonts w:ascii="Trebuchet MS" w:hAnsi="Trebuchet MS"/>
          <w:spacing w:val="-11"/>
        </w:rPr>
        <w:t xml:space="preserve"> </w:t>
      </w:r>
      <w:proofErr w:type="spellStart"/>
      <w:r w:rsidRPr="00BF2DEF">
        <w:rPr>
          <w:rFonts w:ascii="Trebuchet MS" w:hAnsi="Trebuchet MS"/>
        </w:rPr>
        <w:t>domeniul</w:t>
      </w:r>
      <w:proofErr w:type="spellEnd"/>
      <w:r w:rsidRPr="00BF2DEF">
        <w:rPr>
          <w:rFonts w:ascii="Trebuchet MS" w:hAnsi="Trebuchet MS"/>
          <w:spacing w:val="-10"/>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2"/>
        </w:rPr>
        <w:t xml:space="preserve"> </w:t>
      </w:r>
      <w:proofErr w:type="spellStart"/>
      <w:r w:rsidRPr="00BF2DEF">
        <w:rPr>
          <w:rFonts w:ascii="Trebuchet MS" w:hAnsi="Trebuchet MS"/>
        </w:rPr>
        <w:t>surse</w:t>
      </w:r>
      <w:proofErr w:type="spellEnd"/>
      <w:r w:rsidRPr="00BF2DEF">
        <w:rPr>
          <w:rFonts w:ascii="Trebuchet MS" w:hAnsi="Trebuchet MS"/>
          <w:spacing w:val="-10"/>
        </w:rPr>
        <w:t xml:space="preserve"> </w:t>
      </w:r>
      <w:proofErr w:type="spellStart"/>
      <w:r w:rsidRPr="00BF2DEF">
        <w:rPr>
          <w:rFonts w:ascii="Trebuchet MS" w:hAnsi="Trebuchet MS"/>
        </w:rPr>
        <w:t>regenerabile</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economisirii</w:t>
      </w:r>
      <w:proofErr w:type="spellEnd"/>
      <w:r w:rsidRPr="00BF2DEF">
        <w:rPr>
          <w:rFonts w:ascii="Trebuchet MS" w:hAnsi="Trebuchet MS"/>
          <w:spacing w:val="-11"/>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w:t>
      </w:r>
      <w:proofErr w:type="spellStart"/>
      <w:r w:rsidRPr="00BF2DEF">
        <w:rPr>
          <w:rFonts w:ascii="Trebuchet MS" w:hAnsi="Trebuchet MS"/>
        </w:rPr>
        <w:t>asa</w:t>
      </w:r>
      <w:proofErr w:type="spellEnd"/>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proofErr w:type="spellStart"/>
      <w:r w:rsidRPr="00BF2DEF">
        <w:rPr>
          <w:rFonts w:ascii="Trebuchet MS" w:hAnsi="Trebuchet MS"/>
        </w:rPr>
        <w:t>cadrul</w:t>
      </w:r>
      <w:proofErr w:type="spellEnd"/>
      <w:r w:rsidRPr="00BF2DEF">
        <w:rPr>
          <w:rFonts w:ascii="Trebuchet MS" w:hAnsi="Trebuchet MS"/>
          <w:spacing w:val="-9"/>
        </w:rPr>
        <w:t xml:space="preserve"> </w:t>
      </w:r>
      <w:proofErr w:type="spellStart"/>
      <w:r w:rsidRPr="00BF2DEF">
        <w:rPr>
          <w:rFonts w:ascii="Trebuchet MS" w:hAnsi="Trebuchet MS"/>
        </w:rPr>
        <w:t>sectiunii</w:t>
      </w:r>
      <w:proofErr w:type="spellEnd"/>
      <w:r w:rsidRPr="00BF2DEF">
        <w:rPr>
          <w:rFonts w:ascii="Trebuchet MS" w:hAnsi="Trebuchet MS"/>
          <w:spacing w:val="-9"/>
        </w:rPr>
        <w:t xml:space="preserve"> </w:t>
      </w:r>
      <w:proofErr w:type="spellStart"/>
      <w:r w:rsidRPr="00BF2DEF">
        <w:rPr>
          <w:rFonts w:ascii="Trebuchet MS" w:hAnsi="Trebuchet MS"/>
        </w:rPr>
        <w:t>urmatoare</w:t>
      </w:r>
      <w:proofErr w:type="spellEnd"/>
      <w:r w:rsidRPr="00BF2DEF">
        <w:rPr>
          <w:rFonts w:ascii="Trebuchet MS" w:hAnsi="Trebuchet MS"/>
        </w:rPr>
        <w:t>),</w:t>
      </w:r>
      <w:r w:rsidRPr="00BF2DEF">
        <w:rPr>
          <w:rFonts w:ascii="Trebuchet MS" w:hAnsi="Trebuchet MS"/>
          <w:spacing w:val="-8"/>
        </w:rPr>
        <w:t xml:space="preserve"> </w:t>
      </w:r>
      <w:proofErr w:type="spellStart"/>
      <w:r w:rsidRPr="00BF2DEF">
        <w:rPr>
          <w:rFonts w:ascii="Trebuchet MS" w:hAnsi="Trebuchet MS"/>
        </w:rPr>
        <w:t>motiv</w:t>
      </w:r>
      <w:proofErr w:type="spellEnd"/>
      <w:r w:rsidRPr="00BF2DEF">
        <w:rPr>
          <w:rFonts w:ascii="Trebuchet MS" w:hAnsi="Trebuchet MS"/>
          <w:spacing w:val="-9"/>
        </w:rPr>
        <w:t xml:space="preserve"> </w:t>
      </w:r>
      <w:proofErr w:type="spellStart"/>
      <w:r w:rsidRPr="00BF2DEF">
        <w:rPr>
          <w:rFonts w:ascii="Trebuchet MS" w:hAnsi="Trebuchet MS"/>
        </w:rPr>
        <w:t>pentru</w:t>
      </w:r>
      <w:proofErr w:type="spellEnd"/>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proofErr w:type="spellStart"/>
      <w:r w:rsidRPr="00BF2DEF">
        <w:rPr>
          <w:rFonts w:ascii="Trebuchet MS" w:hAnsi="Trebuchet MS"/>
        </w:rPr>
        <w:t>masura</w:t>
      </w:r>
      <w:proofErr w:type="spellEnd"/>
      <w:r w:rsidRPr="00BF2DEF">
        <w:rPr>
          <w:rFonts w:ascii="Trebuchet MS" w:hAnsi="Trebuchet MS"/>
          <w:spacing w:val="-11"/>
        </w:rPr>
        <w:t xml:space="preserve"> </w:t>
      </w:r>
      <w:proofErr w:type="spellStart"/>
      <w:r w:rsidRPr="00BF2DEF">
        <w:rPr>
          <w:rFonts w:ascii="Trebuchet MS" w:hAnsi="Trebuchet MS"/>
        </w:rPr>
        <w:t>contribuie</w:t>
      </w:r>
      <w:proofErr w:type="spellEnd"/>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proofErr w:type="spellStart"/>
      <w:r w:rsidRPr="00BF2DEF">
        <w:rPr>
          <w:rFonts w:ascii="Trebuchet MS" w:hAnsi="Trebuchet MS"/>
        </w:rPr>
        <w:t>clima</w:t>
      </w:r>
      <w:proofErr w:type="spellEnd"/>
      <w:r w:rsidRPr="00BF2DEF">
        <w:rPr>
          <w:rFonts w:ascii="Trebuchet MS" w:hAnsi="Trebuchet MS"/>
        </w:rPr>
        <w:t>.</w:t>
      </w:r>
    </w:p>
    <w:p w14:paraId="275F35B0" w14:textId="77777777" w:rsidR="00BF2DEF" w:rsidRPr="00BF2DEF" w:rsidRDefault="00BF2DEF" w:rsidP="00BF2DEF">
      <w:pPr>
        <w:pStyle w:val="Corptext"/>
        <w:spacing w:line="278" w:lineRule="auto"/>
        <w:ind w:left="140" w:right="2884"/>
        <w:jc w:val="left"/>
      </w:pPr>
      <w:r w:rsidRPr="00BF2DEF">
        <w:rPr>
          <w:noProof/>
          <w:lang w:val="ro-RO" w:eastAsia="ro-RO"/>
        </w:rPr>
        <w:drawing>
          <wp:inline distT="0" distB="0" distL="0" distR="0" wp14:anchorId="69138B88" wp14:editId="2DDCDA77">
            <wp:extent cx="117475" cy="117475"/>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M5/6B,</w:t>
      </w:r>
      <w:r w:rsidRPr="00BF2DEF">
        <w:rPr>
          <w:spacing w:val="-3"/>
        </w:rPr>
        <w:t xml:space="preserve"> </w:t>
      </w:r>
      <w:r w:rsidRPr="00BF2DEF">
        <w:t xml:space="preserve">M6/6B </w:t>
      </w:r>
      <w:r w:rsidRPr="00BF2DEF">
        <w:rPr>
          <w:noProof/>
          <w:lang w:val="ro-RO" w:eastAsia="ro-RO"/>
        </w:rPr>
        <w:drawing>
          <wp:inline distT="0" distB="0" distL="0" distR="0" wp14:anchorId="0CB5DCF4" wp14:editId="37EA2853">
            <wp:extent cx="117475" cy="11747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M5/6B,</w:t>
      </w:r>
      <w:r w:rsidRPr="00BF2DEF">
        <w:rPr>
          <w:spacing w:val="-26"/>
        </w:rPr>
        <w:t xml:space="preserve"> </w:t>
      </w:r>
      <w:r w:rsidRPr="00BF2DEF">
        <w:t>M6/6B,</w:t>
      </w:r>
    </w:p>
    <w:p w14:paraId="0A9B63B4" w14:textId="77777777" w:rsidR="00BF2DEF" w:rsidRPr="00BF2DEF" w:rsidRDefault="00BF2DEF" w:rsidP="001729E6">
      <w:pPr>
        <w:pStyle w:val="Listparagraf"/>
        <w:widowControl w:val="0"/>
        <w:numPr>
          <w:ilvl w:val="0"/>
          <w:numId w:val="43"/>
        </w:numPr>
        <w:tabs>
          <w:tab w:val="left" w:pos="419"/>
          <w:tab w:val="left" w:pos="9196"/>
        </w:tabs>
        <w:autoSpaceDE w:val="0"/>
        <w:autoSpaceDN w:val="0"/>
        <w:spacing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relevanta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teritoriul</w:t>
      </w:r>
      <w:proofErr w:type="spellEnd"/>
      <w:r w:rsidRPr="00BF2DEF">
        <w:rPr>
          <w:rFonts w:ascii="Trebuchet MS" w:hAnsi="Trebuchet MS"/>
        </w:rPr>
        <w:t xml:space="preserve">  GAL  TARA  VRANCEI </w:t>
      </w:r>
      <w:r w:rsidRPr="00BF2DEF">
        <w:rPr>
          <w:rFonts w:ascii="Trebuchet MS" w:hAnsi="Trebuchet MS"/>
          <w:spacing w:val="55"/>
        </w:rPr>
        <w:t xml:space="preserve"> </w:t>
      </w:r>
      <w:proofErr w:type="spellStart"/>
      <w:r w:rsidRPr="00BF2DEF">
        <w:rPr>
          <w:rFonts w:ascii="Trebuchet MS" w:hAnsi="Trebuchet MS"/>
        </w:rPr>
        <w:t>intrucat</w:t>
      </w:r>
      <w:proofErr w:type="spellEnd"/>
      <w:r w:rsidRPr="00BF2DEF">
        <w:rPr>
          <w:rFonts w:ascii="Trebuchet MS" w:hAnsi="Trebuchet MS"/>
        </w:rPr>
        <w:t xml:space="preserve"> </w:t>
      </w:r>
      <w:r w:rsidRPr="00BF2DEF">
        <w:rPr>
          <w:rFonts w:ascii="Trebuchet MS" w:hAnsi="Trebuchet MS"/>
          <w:spacing w:val="5"/>
        </w:rPr>
        <w:t xml:space="preserve"> </w:t>
      </w:r>
      <w:proofErr w:type="spellStart"/>
      <w:r w:rsidRPr="00BF2DEF">
        <w:rPr>
          <w:rFonts w:ascii="Trebuchet MS" w:hAnsi="Trebuchet MS"/>
        </w:rPr>
        <w:t>sustine</w:t>
      </w:r>
      <w:proofErr w:type="spellEnd"/>
      <w:r w:rsidRPr="00BF2DEF">
        <w:rPr>
          <w:rFonts w:ascii="Trebuchet MS" w:hAnsi="Trebuchet MS"/>
        </w:rPr>
        <w:t xml:space="preserve"> </w:t>
      </w:r>
      <w:proofErr w:type="spellStart"/>
      <w:r w:rsidRPr="00BF2DEF">
        <w:rPr>
          <w:rFonts w:ascii="Trebuchet MS" w:hAnsi="Trebuchet MS"/>
        </w:rPr>
        <w:t>realizarea</w:t>
      </w:r>
      <w:proofErr w:type="spellEnd"/>
      <w:r w:rsidRPr="00BF2DEF">
        <w:rPr>
          <w:rFonts w:ascii="Trebuchet MS" w:hAnsi="Trebuchet MS"/>
          <w:spacing w:val="-21"/>
        </w:rPr>
        <w:t xml:space="preserve"> </w:t>
      </w:r>
      <w:proofErr w:type="spellStart"/>
      <w:r w:rsidRPr="00BF2DEF">
        <w:rPr>
          <w:rFonts w:ascii="Trebuchet MS" w:hAnsi="Trebuchet MS"/>
        </w:rPr>
        <w:t>unor</w:t>
      </w:r>
      <w:proofErr w:type="spellEnd"/>
      <w:r w:rsidRPr="00BF2DEF">
        <w:rPr>
          <w:rFonts w:ascii="Trebuchet MS" w:hAnsi="Trebuchet MS"/>
          <w:spacing w:val="-19"/>
        </w:rPr>
        <w:t xml:space="preserve"> </w:t>
      </w:r>
      <w:proofErr w:type="spellStart"/>
      <w:r w:rsidRPr="00BF2DEF">
        <w:rPr>
          <w:rFonts w:ascii="Trebuchet MS" w:hAnsi="Trebuchet MS"/>
        </w:rPr>
        <w:t>operatiuni</w:t>
      </w:r>
      <w:proofErr w:type="spellEnd"/>
      <w:r w:rsidRPr="00BF2DEF">
        <w:rPr>
          <w:rFonts w:ascii="Trebuchet MS" w:hAnsi="Trebuchet MS"/>
          <w:spacing w:val="-21"/>
        </w:rPr>
        <w:t xml:space="preserve"> </w:t>
      </w:r>
      <w:r w:rsidRPr="00BF2DEF">
        <w:rPr>
          <w:rFonts w:ascii="Trebuchet MS" w:hAnsi="Trebuchet MS"/>
        </w:rPr>
        <w:t>care</w:t>
      </w:r>
      <w:r w:rsidRPr="00BF2DEF">
        <w:rPr>
          <w:rFonts w:ascii="Trebuchet MS" w:hAnsi="Trebuchet MS"/>
          <w:spacing w:val="-19"/>
        </w:rPr>
        <w:t xml:space="preserve"> </w:t>
      </w:r>
      <w:proofErr w:type="spellStart"/>
      <w:r w:rsidRPr="00BF2DEF">
        <w:rPr>
          <w:rFonts w:ascii="Trebuchet MS" w:hAnsi="Trebuchet MS"/>
        </w:rPr>
        <w:t>vor</w:t>
      </w:r>
      <w:proofErr w:type="spellEnd"/>
      <w:r w:rsidRPr="00BF2DEF">
        <w:rPr>
          <w:rFonts w:ascii="Trebuchet MS" w:hAnsi="Trebuchet MS"/>
          <w:spacing w:val="-21"/>
        </w:rPr>
        <w:t xml:space="preserve"> </w:t>
      </w:r>
      <w:proofErr w:type="spellStart"/>
      <w:r w:rsidRPr="00BF2DEF">
        <w:rPr>
          <w:rFonts w:ascii="Trebuchet MS" w:hAnsi="Trebuchet MS"/>
        </w:rPr>
        <w:t>contribui</w:t>
      </w:r>
      <w:proofErr w:type="spellEnd"/>
      <w:r w:rsidRPr="00BF2DEF">
        <w:rPr>
          <w:rFonts w:ascii="Trebuchet MS" w:hAnsi="Trebuchet MS"/>
          <w:spacing w:val="-20"/>
        </w:rPr>
        <w:t xml:space="preserve"> </w:t>
      </w:r>
      <w:r w:rsidRPr="00BF2DEF">
        <w:rPr>
          <w:rFonts w:ascii="Trebuchet MS" w:hAnsi="Trebuchet MS"/>
        </w:rPr>
        <w:t>la</w:t>
      </w:r>
      <w:r w:rsidRPr="00BF2DEF">
        <w:rPr>
          <w:rFonts w:ascii="Trebuchet MS" w:hAnsi="Trebuchet MS"/>
          <w:spacing w:val="-21"/>
        </w:rPr>
        <w:t xml:space="preserve"> </w:t>
      </w:r>
      <w:proofErr w:type="spellStart"/>
      <w:r w:rsidRPr="00BF2DEF">
        <w:rPr>
          <w:rFonts w:ascii="Trebuchet MS" w:hAnsi="Trebuchet MS"/>
        </w:rPr>
        <w:t>imbunatatirea</w:t>
      </w:r>
      <w:proofErr w:type="spellEnd"/>
      <w:r w:rsidRPr="00BF2DEF">
        <w:rPr>
          <w:rFonts w:ascii="Trebuchet MS" w:hAnsi="Trebuchet MS"/>
          <w:spacing w:val="-21"/>
        </w:rPr>
        <w:t xml:space="preserve"> </w:t>
      </w:r>
      <w:proofErr w:type="spellStart"/>
      <w:r w:rsidRPr="00BF2DEF">
        <w:rPr>
          <w:rFonts w:ascii="Trebuchet MS" w:hAnsi="Trebuchet MS"/>
        </w:rPr>
        <w:t>nivelului</w:t>
      </w:r>
      <w:proofErr w:type="spellEnd"/>
      <w:r w:rsidRPr="00BF2DEF">
        <w:rPr>
          <w:rFonts w:ascii="Trebuchet MS" w:hAnsi="Trebuchet MS"/>
          <w:spacing w:val="-21"/>
        </w:rPr>
        <w:t xml:space="preserve"> </w:t>
      </w:r>
      <w:r w:rsidRPr="00BF2DEF">
        <w:rPr>
          <w:rFonts w:ascii="Trebuchet MS" w:hAnsi="Trebuchet MS"/>
        </w:rPr>
        <w:t>de</w:t>
      </w:r>
      <w:r w:rsidRPr="00BF2DEF">
        <w:rPr>
          <w:rFonts w:ascii="Trebuchet MS" w:hAnsi="Trebuchet MS"/>
          <w:spacing w:val="-20"/>
        </w:rPr>
        <w:t xml:space="preserve"> </w:t>
      </w:r>
      <w:proofErr w:type="spellStart"/>
      <w:r w:rsidRPr="00BF2DEF">
        <w:rPr>
          <w:rFonts w:ascii="Trebuchet MS" w:hAnsi="Trebuchet MS"/>
        </w:rPr>
        <w:t>trai</w:t>
      </w:r>
      <w:proofErr w:type="spellEnd"/>
      <w:r w:rsidRPr="00BF2DEF">
        <w:rPr>
          <w:rFonts w:ascii="Trebuchet MS" w:hAnsi="Trebuchet MS"/>
          <w:spacing w:val="-20"/>
        </w:rPr>
        <w:t xml:space="preserve"> </w:t>
      </w:r>
      <w:proofErr w:type="spellStart"/>
      <w:r w:rsidRPr="00BF2DEF">
        <w:rPr>
          <w:rFonts w:ascii="Trebuchet MS" w:hAnsi="Trebuchet MS"/>
        </w:rPr>
        <w:t>si</w:t>
      </w:r>
      <w:proofErr w:type="spellEnd"/>
      <w:r w:rsidRPr="00BF2DEF">
        <w:rPr>
          <w:rFonts w:ascii="Trebuchet MS" w:hAnsi="Trebuchet MS"/>
          <w:spacing w:val="-20"/>
        </w:rPr>
        <w:t xml:space="preserve"> </w:t>
      </w:r>
      <w:r w:rsidRPr="00BF2DEF">
        <w:rPr>
          <w:rFonts w:ascii="Trebuchet MS" w:hAnsi="Trebuchet MS"/>
        </w:rPr>
        <w:t>a</w:t>
      </w:r>
      <w:r w:rsidRPr="00BF2DEF">
        <w:rPr>
          <w:rFonts w:ascii="Trebuchet MS" w:hAnsi="Trebuchet MS"/>
          <w:spacing w:val="-20"/>
        </w:rPr>
        <w:t xml:space="preserve"> </w:t>
      </w:r>
      <w:proofErr w:type="spellStart"/>
      <w:r w:rsidRPr="00BF2DEF">
        <w:rPr>
          <w:rFonts w:ascii="Trebuchet MS" w:hAnsi="Trebuchet MS"/>
        </w:rPr>
        <w:t>conditiilor</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de </w:t>
      </w:r>
      <w:proofErr w:type="spellStart"/>
      <w:r w:rsidRPr="00BF2DEF">
        <w:rPr>
          <w:rFonts w:ascii="Trebuchet MS" w:hAnsi="Trebuchet MS"/>
        </w:rPr>
        <w:t>viata</w:t>
      </w:r>
      <w:proofErr w:type="spellEnd"/>
      <w:r w:rsidRPr="00BF2DEF">
        <w:rPr>
          <w:rFonts w:ascii="Trebuchet MS" w:hAnsi="Trebuchet MS"/>
        </w:rPr>
        <w:t xml:space="preserve"> ale </w:t>
      </w:r>
      <w:proofErr w:type="spellStart"/>
      <w:r w:rsidRPr="00BF2DEF">
        <w:rPr>
          <w:rFonts w:ascii="Trebuchet MS" w:hAnsi="Trebuchet MS"/>
        </w:rPr>
        <w:t>locuitorilor</w:t>
      </w:r>
      <w:proofErr w:type="spellEnd"/>
      <w:r w:rsidRPr="00BF2DEF">
        <w:rPr>
          <w:rFonts w:ascii="Trebuchet MS" w:hAnsi="Trebuchet MS"/>
        </w:rPr>
        <w:t xml:space="preserve"> din zona GAL. </w:t>
      </w:r>
      <w:proofErr w:type="spellStart"/>
      <w:r w:rsidRPr="00BF2DEF">
        <w:rPr>
          <w:rFonts w:ascii="Trebuchet MS" w:hAnsi="Trebuchet MS"/>
        </w:rPr>
        <w:t>Concret</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sprijina</w:t>
      </w:r>
      <w:proofErr w:type="spellEnd"/>
      <w:r w:rsidRPr="00BF2DEF">
        <w:rPr>
          <w:rFonts w:ascii="Trebuchet MS" w:hAnsi="Trebuchet MS"/>
        </w:rPr>
        <w:t xml:space="preserve"> </w:t>
      </w:r>
      <w:proofErr w:type="spellStart"/>
      <w:r w:rsidRPr="00BF2DEF">
        <w:rPr>
          <w:rFonts w:ascii="Trebuchet MS" w:hAnsi="Trebuchet MS"/>
        </w:rPr>
        <w:t>atat</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cat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 </w:t>
      </w:r>
      <w:proofErr w:type="spellStart"/>
      <w:r w:rsidRPr="00BF2DEF">
        <w:rPr>
          <w:rFonts w:ascii="Trebuchet MS" w:hAnsi="Trebuchet MS"/>
        </w:rPr>
        <w:t>domeniul</w:t>
      </w:r>
      <w:proofErr w:type="spellEnd"/>
      <w:r w:rsidRPr="00BF2DEF">
        <w:rPr>
          <w:rFonts w:ascii="Trebuchet MS" w:hAnsi="Trebuchet MS"/>
        </w:rPr>
        <w:t xml:space="preserve"> </w:t>
      </w:r>
      <w:proofErr w:type="spellStart"/>
      <w:r w:rsidRPr="00BF2DEF">
        <w:rPr>
          <w:rFonts w:ascii="Trebuchet MS" w:hAnsi="Trebuchet MS"/>
        </w:rPr>
        <w:t>energiei</w:t>
      </w:r>
      <w:proofErr w:type="spellEnd"/>
      <w:r w:rsidRPr="00BF2DEF">
        <w:rPr>
          <w:rFonts w:ascii="Trebuchet MS" w:hAnsi="Trebuchet MS"/>
        </w:rPr>
        <w:t xml:space="preserve"> din </w:t>
      </w:r>
      <w:proofErr w:type="spellStart"/>
      <w:r w:rsidRPr="00BF2DEF">
        <w:rPr>
          <w:rFonts w:ascii="Trebuchet MS" w:hAnsi="Trebuchet MS"/>
        </w:rPr>
        <w:t>surse</w:t>
      </w:r>
      <w:proofErr w:type="spellEnd"/>
      <w:r w:rsidRPr="00BF2DEF">
        <w:rPr>
          <w:rFonts w:ascii="Trebuchet MS" w:hAnsi="Trebuchet MS"/>
        </w:rPr>
        <w:t xml:space="preserve"> </w:t>
      </w:r>
      <w:proofErr w:type="spellStart"/>
      <w:r w:rsidRPr="00BF2DEF">
        <w:rPr>
          <w:rFonts w:ascii="Trebuchet MS" w:hAnsi="Trebuchet MS"/>
        </w:rPr>
        <w:t>regenerabile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economisirii</w:t>
      </w:r>
      <w:proofErr w:type="spellEnd"/>
      <w:r w:rsidRPr="00BF2DEF">
        <w:rPr>
          <w:rFonts w:ascii="Trebuchet MS" w:hAnsi="Trebuchet MS"/>
        </w:rPr>
        <w:t xml:space="preserve"> </w:t>
      </w:r>
      <w:proofErr w:type="spellStart"/>
      <w:r w:rsidRPr="00BF2DEF">
        <w:rPr>
          <w:rFonts w:ascii="Trebuchet MS" w:hAnsi="Trebuchet MS"/>
        </w:rPr>
        <w:t>energiei</w:t>
      </w:r>
      <w:proofErr w:type="spellEnd"/>
      <w:r w:rsidRPr="00BF2DEF">
        <w:rPr>
          <w:rFonts w:ascii="Trebuchet MS" w:hAnsi="Trebuchet MS"/>
        </w:rPr>
        <w:t xml:space="preserve">. </w:t>
      </w:r>
      <w:proofErr w:type="spellStart"/>
      <w:r w:rsidRPr="00BF2DEF">
        <w:rPr>
          <w:rFonts w:ascii="Trebuchet MS" w:hAnsi="Trebuchet MS"/>
        </w:rPr>
        <w:t>Asadar</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w:t>
      </w:r>
      <w:proofErr w:type="spellStart"/>
      <w:r w:rsidRPr="00BF2DEF">
        <w:rPr>
          <w:rFonts w:ascii="Trebuchet MS" w:hAnsi="Trebuchet MS"/>
        </w:rPr>
        <w:t>aduce</w:t>
      </w:r>
      <w:proofErr w:type="spellEnd"/>
      <w:r w:rsidRPr="00BF2DEF">
        <w:rPr>
          <w:rFonts w:ascii="Trebuchet MS" w:hAnsi="Trebuchet MS"/>
        </w:rPr>
        <w:t xml:space="preserve"> o</w:t>
      </w:r>
      <w:r w:rsidRPr="00BF2DEF">
        <w:rPr>
          <w:rFonts w:ascii="Trebuchet MS" w:hAnsi="Trebuchet MS"/>
          <w:spacing w:val="-9"/>
        </w:rPr>
        <w:t xml:space="preserve"> </w:t>
      </w:r>
      <w:proofErr w:type="spellStart"/>
      <w:r w:rsidRPr="00BF2DEF">
        <w:rPr>
          <w:rFonts w:ascii="Trebuchet MS" w:hAnsi="Trebuchet MS"/>
        </w:rPr>
        <w:t>valoarea</w:t>
      </w:r>
      <w:proofErr w:type="spellEnd"/>
      <w:r w:rsidRPr="00BF2DEF">
        <w:rPr>
          <w:rFonts w:ascii="Trebuchet MS" w:hAnsi="Trebuchet MS"/>
          <w:spacing w:val="-9"/>
        </w:rPr>
        <w:t xml:space="preserve"> </w:t>
      </w:r>
      <w:proofErr w:type="spellStart"/>
      <w:r w:rsidRPr="00BF2DEF">
        <w:rPr>
          <w:rFonts w:ascii="Trebuchet MS" w:hAnsi="Trebuchet MS"/>
        </w:rPr>
        <w:t>adaugata</w:t>
      </w:r>
      <w:proofErr w:type="spellEnd"/>
      <w:r w:rsidRPr="00BF2DEF">
        <w:rPr>
          <w:rFonts w:ascii="Trebuchet MS" w:hAnsi="Trebuchet MS"/>
          <w:spacing w:val="-9"/>
        </w:rPr>
        <w:t xml:space="preserve"> </w:t>
      </w:r>
      <w:proofErr w:type="spellStart"/>
      <w:r w:rsidRPr="00BF2DEF">
        <w:rPr>
          <w:rFonts w:ascii="Trebuchet MS" w:hAnsi="Trebuchet MS"/>
        </w:rPr>
        <w:t>teritoriului</w:t>
      </w:r>
      <w:proofErr w:type="spellEnd"/>
      <w:r w:rsidRPr="00BF2DEF">
        <w:rPr>
          <w:rFonts w:ascii="Trebuchet MS" w:hAnsi="Trebuchet MS"/>
          <w:spacing w:val="-9"/>
        </w:rPr>
        <w:t xml:space="preserve"> </w:t>
      </w:r>
      <w:r w:rsidRPr="00BF2DEF">
        <w:rPr>
          <w:rFonts w:ascii="Trebuchet MS" w:hAnsi="Trebuchet MS"/>
        </w:rPr>
        <w:t>GAL</w:t>
      </w:r>
      <w:r w:rsidRPr="00BF2DEF">
        <w:rPr>
          <w:rFonts w:ascii="Trebuchet MS" w:hAnsi="Trebuchet MS"/>
          <w:spacing w:val="-7"/>
        </w:rPr>
        <w:t xml:space="preserve"> </w:t>
      </w:r>
      <w:r w:rsidRPr="00BF2DEF">
        <w:rPr>
          <w:rFonts w:ascii="Trebuchet MS" w:hAnsi="Trebuchet MS"/>
        </w:rPr>
        <w:t>TARA</w:t>
      </w:r>
      <w:r w:rsidRPr="00BF2DEF">
        <w:rPr>
          <w:rFonts w:ascii="Trebuchet MS" w:hAnsi="Trebuchet MS"/>
          <w:spacing w:val="-9"/>
        </w:rPr>
        <w:t xml:space="preserve"> </w:t>
      </w:r>
      <w:r w:rsidRPr="00BF2DEF">
        <w:rPr>
          <w:rFonts w:ascii="Trebuchet MS" w:hAnsi="Trebuchet MS"/>
        </w:rPr>
        <w:t>VRANCEI</w:t>
      </w:r>
      <w:r w:rsidRPr="00BF2DEF">
        <w:rPr>
          <w:rFonts w:ascii="Trebuchet MS" w:hAnsi="Trebuchet MS"/>
          <w:spacing w:val="-7"/>
        </w:rPr>
        <w:t xml:space="preserve"> </w:t>
      </w:r>
      <w:proofErr w:type="spellStart"/>
      <w:r w:rsidRPr="00BF2DEF">
        <w:rPr>
          <w:rFonts w:ascii="Trebuchet MS" w:hAnsi="Trebuchet MS"/>
        </w:rPr>
        <w:t>intrucat</w:t>
      </w:r>
      <w:proofErr w:type="spellEnd"/>
      <w:r w:rsidRPr="00BF2DEF">
        <w:rPr>
          <w:rFonts w:ascii="Trebuchet MS" w:hAnsi="Trebuchet MS"/>
          <w:spacing w:val="-9"/>
        </w:rPr>
        <w:t xml:space="preserve"> </w:t>
      </w:r>
      <w:proofErr w:type="spellStart"/>
      <w:r w:rsidRPr="00BF2DEF">
        <w:rPr>
          <w:rFonts w:ascii="Trebuchet MS" w:hAnsi="Trebuchet MS"/>
        </w:rPr>
        <w:t>stimuleaza</w:t>
      </w:r>
      <w:proofErr w:type="spellEnd"/>
      <w:r w:rsidRPr="00BF2DEF">
        <w:rPr>
          <w:rFonts w:ascii="Trebuchet MS" w:hAnsi="Trebuchet MS"/>
          <w:spacing w:val="-9"/>
        </w:rPr>
        <w:t xml:space="preserve"> </w:t>
      </w:r>
      <w:proofErr w:type="spellStart"/>
      <w:r w:rsidRPr="00BF2DEF">
        <w:rPr>
          <w:rFonts w:ascii="Trebuchet MS" w:hAnsi="Trebuchet MS"/>
        </w:rPr>
        <w:t>dezvoltarea</w:t>
      </w:r>
      <w:proofErr w:type="spellEnd"/>
      <w:r w:rsidRPr="00BF2DEF">
        <w:rPr>
          <w:rFonts w:ascii="Trebuchet MS" w:hAnsi="Trebuchet MS"/>
          <w:spacing w:val="-9"/>
        </w:rPr>
        <w:t xml:space="preserve"> </w:t>
      </w:r>
      <w:proofErr w:type="spellStart"/>
      <w:r w:rsidRPr="00BF2DEF">
        <w:rPr>
          <w:rFonts w:ascii="Trebuchet MS" w:hAnsi="Trebuchet MS"/>
        </w:rPr>
        <w:t>intregii</w:t>
      </w:r>
      <w:proofErr w:type="spellEnd"/>
      <w:r w:rsidRPr="00BF2DEF">
        <w:rPr>
          <w:rFonts w:ascii="Trebuchet MS" w:hAnsi="Trebuchet MS"/>
        </w:rPr>
        <w:t xml:space="preserve"> </w:t>
      </w:r>
      <w:proofErr w:type="spellStart"/>
      <w:r w:rsidRPr="00BF2DEF">
        <w:rPr>
          <w:rFonts w:ascii="Trebuchet MS" w:hAnsi="Trebuchet MS"/>
        </w:rPr>
        <w:t>comunitati</w:t>
      </w:r>
      <w:proofErr w:type="spellEnd"/>
      <w:r w:rsidRPr="00BF2DEF">
        <w:rPr>
          <w:rFonts w:ascii="Trebuchet MS" w:hAnsi="Trebuchet MS"/>
        </w:rPr>
        <w:t xml:space="preserve"> locale, </w:t>
      </w:r>
      <w:proofErr w:type="spellStart"/>
      <w:r w:rsidRPr="00BF2DEF">
        <w:rPr>
          <w:rFonts w:ascii="Trebuchet MS" w:hAnsi="Trebuchet MS"/>
        </w:rPr>
        <w:t>contribuind</w:t>
      </w:r>
      <w:proofErr w:type="spellEnd"/>
      <w:r w:rsidRPr="00BF2DEF">
        <w:rPr>
          <w:rFonts w:ascii="Trebuchet MS" w:hAnsi="Trebuchet MS"/>
          <w:spacing w:val="-13"/>
        </w:rPr>
        <w:t xml:space="preserve"> </w:t>
      </w:r>
      <w:r w:rsidRPr="00BF2DEF">
        <w:rPr>
          <w:rFonts w:ascii="Trebuchet MS" w:hAnsi="Trebuchet MS"/>
        </w:rPr>
        <w:t>la:</w:t>
      </w:r>
    </w:p>
    <w:p w14:paraId="064C9DCD"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444E77CC" w14:textId="77777777" w:rsidR="00BF2DEF" w:rsidRPr="00BF2DEF" w:rsidRDefault="00BF2DEF" w:rsidP="001729E6">
      <w:pPr>
        <w:pStyle w:val="Listparagraf"/>
        <w:widowControl w:val="0"/>
        <w:numPr>
          <w:ilvl w:val="0"/>
          <w:numId w:val="46"/>
        </w:numPr>
        <w:tabs>
          <w:tab w:val="left" w:pos="501"/>
        </w:tabs>
        <w:autoSpaceDE w:val="0"/>
        <w:autoSpaceDN w:val="0"/>
        <w:spacing w:before="89" w:after="0" w:line="240" w:lineRule="auto"/>
        <w:ind w:left="500" w:hanging="360"/>
        <w:contextualSpacing w:val="0"/>
        <w:jc w:val="both"/>
        <w:rPr>
          <w:rFonts w:ascii="Trebuchet MS" w:hAnsi="Trebuchet MS"/>
        </w:rPr>
      </w:pPr>
      <w:proofErr w:type="spellStart"/>
      <w:r w:rsidRPr="00BF2DEF">
        <w:rPr>
          <w:rFonts w:ascii="Trebuchet MS" w:hAnsi="Trebuchet MS"/>
        </w:rPr>
        <w:lastRenderedPageBreak/>
        <w:t>Dezvoltarea</w:t>
      </w:r>
      <w:proofErr w:type="spellEnd"/>
      <w:r w:rsidRPr="00BF2DEF">
        <w:rPr>
          <w:rFonts w:ascii="Trebuchet MS" w:hAnsi="Trebuchet MS"/>
        </w:rPr>
        <w:t xml:space="preserve"> </w:t>
      </w:r>
      <w:proofErr w:type="spellStart"/>
      <w:r w:rsidRPr="00BF2DEF">
        <w:rPr>
          <w:rFonts w:ascii="Trebuchet MS" w:hAnsi="Trebuchet MS"/>
        </w:rPr>
        <w:t>comunitatilor</w:t>
      </w:r>
      <w:proofErr w:type="spellEnd"/>
      <w:r w:rsidRPr="00BF2DEF">
        <w:rPr>
          <w:rFonts w:ascii="Trebuchet MS" w:hAnsi="Trebuchet MS"/>
        </w:rPr>
        <w:t xml:space="preserve"> locale din </w:t>
      </w:r>
      <w:proofErr w:type="spellStart"/>
      <w:r w:rsidRPr="00BF2DEF">
        <w:rPr>
          <w:rFonts w:ascii="Trebuchet MS" w:hAnsi="Trebuchet MS"/>
        </w:rPr>
        <w:t>teritoriul</w:t>
      </w:r>
      <w:proofErr w:type="spellEnd"/>
      <w:r w:rsidRPr="00BF2DEF">
        <w:rPr>
          <w:rFonts w:ascii="Trebuchet MS" w:hAnsi="Trebuchet MS"/>
        </w:rPr>
        <w:t xml:space="preserve"> GAL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crearea</w:t>
      </w:r>
      <w:proofErr w:type="spellEnd"/>
      <w:r w:rsidRPr="00BF2DEF">
        <w:rPr>
          <w:rFonts w:ascii="Trebuchet MS" w:hAnsi="Trebuchet MS"/>
        </w:rPr>
        <w:t xml:space="preserve"> de </w:t>
      </w:r>
      <w:proofErr w:type="spellStart"/>
      <w:r w:rsidRPr="00BF2DEF">
        <w:rPr>
          <w:rFonts w:ascii="Trebuchet MS" w:hAnsi="Trebuchet MS"/>
        </w:rPr>
        <w:t>locuri</w:t>
      </w:r>
      <w:proofErr w:type="spellEnd"/>
      <w:r w:rsidRPr="00BF2DEF">
        <w:rPr>
          <w:rFonts w:ascii="Trebuchet MS" w:hAnsi="Trebuchet MS"/>
        </w:rPr>
        <w:t xml:space="preserve"> de</w:t>
      </w:r>
      <w:r w:rsidRPr="00BF2DEF">
        <w:rPr>
          <w:rFonts w:ascii="Trebuchet MS" w:hAnsi="Trebuchet MS"/>
          <w:spacing w:val="-36"/>
        </w:rPr>
        <w:t xml:space="preserve"> </w:t>
      </w:r>
      <w:proofErr w:type="spellStart"/>
      <w:r w:rsidRPr="00BF2DEF">
        <w:rPr>
          <w:rFonts w:ascii="Trebuchet MS" w:hAnsi="Trebuchet MS"/>
        </w:rPr>
        <w:t>munca</w:t>
      </w:r>
      <w:proofErr w:type="spellEnd"/>
      <w:r w:rsidRPr="00BF2DEF">
        <w:rPr>
          <w:rFonts w:ascii="Trebuchet MS" w:hAnsi="Trebuchet MS"/>
        </w:rPr>
        <w:t>;</w:t>
      </w:r>
    </w:p>
    <w:p w14:paraId="11569B0A" w14:textId="77777777" w:rsidR="00BF2DEF" w:rsidRPr="00BF2DEF" w:rsidRDefault="00BF2DEF" w:rsidP="001729E6">
      <w:pPr>
        <w:pStyle w:val="Listparagraf"/>
        <w:widowControl w:val="0"/>
        <w:numPr>
          <w:ilvl w:val="0"/>
          <w:numId w:val="46"/>
        </w:numPr>
        <w:tabs>
          <w:tab w:val="left" w:pos="501"/>
        </w:tabs>
        <w:autoSpaceDE w:val="0"/>
        <w:autoSpaceDN w:val="0"/>
        <w:spacing w:before="37" w:after="0" w:line="278" w:lineRule="auto"/>
        <w:ind w:right="138" w:firstLine="0"/>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destinate </w:t>
      </w:r>
      <w:proofErr w:type="spellStart"/>
      <w:r w:rsidRPr="00BF2DEF">
        <w:rPr>
          <w:rFonts w:ascii="Trebuchet MS" w:hAnsi="Trebuchet MS"/>
        </w:rPr>
        <w:t>populatiei</w:t>
      </w:r>
      <w:proofErr w:type="spellEnd"/>
      <w:r w:rsidRPr="00BF2DEF">
        <w:rPr>
          <w:rFonts w:ascii="Trebuchet MS" w:hAnsi="Trebuchet MS"/>
        </w:rPr>
        <w:t xml:space="preserve"> din zona</w:t>
      </w:r>
      <w:r w:rsidRPr="00BF2DEF">
        <w:rPr>
          <w:rFonts w:ascii="Trebuchet MS" w:hAnsi="Trebuchet MS"/>
          <w:spacing w:val="-12"/>
        </w:rPr>
        <w:t xml:space="preserve"> </w:t>
      </w:r>
      <w:r w:rsidRPr="00BF2DEF">
        <w:rPr>
          <w:rFonts w:ascii="Trebuchet MS" w:hAnsi="Trebuchet MS"/>
        </w:rPr>
        <w:t>GAL;</w:t>
      </w:r>
    </w:p>
    <w:p w14:paraId="42867E83" w14:textId="77777777" w:rsidR="00BF2DEF" w:rsidRPr="00BF2DEF" w:rsidRDefault="00BF2DEF" w:rsidP="001729E6">
      <w:pPr>
        <w:pStyle w:val="Listparagraf"/>
        <w:widowControl w:val="0"/>
        <w:numPr>
          <w:ilvl w:val="0"/>
          <w:numId w:val="46"/>
        </w:numPr>
        <w:tabs>
          <w:tab w:val="left" w:pos="501"/>
        </w:tabs>
        <w:autoSpaceDE w:val="0"/>
        <w:autoSpaceDN w:val="0"/>
        <w:spacing w:after="0" w:line="252" w:lineRule="exact"/>
        <w:ind w:left="500" w:hanging="36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mostenirii</w:t>
      </w:r>
      <w:proofErr w:type="spellEnd"/>
      <w:r w:rsidRPr="00BF2DEF">
        <w:rPr>
          <w:rFonts w:ascii="Trebuchet MS" w:hAnsi="Trebuchet MS"/>
        </w:rPr>
        <w:t xml:space="preserv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specificului</w:t>
      </w:r>
      <w:proofErr w:type="spellEnd"/>
      <w:r w:rsidRPr="00BF2DEF">
        <w:rPr>
          <w:rFonts w:ascii="Trebuchet MS" w:hAnsi="Trebuchet MS"/>
        </w:rPr>
        <w:t xml:space="preserve"> local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caracterizeaza</w:t>
      </w:r>
      <w:proofErr w:type="spellEnd"/>
      <w:r w:rsidRPr="00BF2DEF">
        <w:rPr>
          <w:rFonts w:ascii="Trebuchet MS" w:hAnsi="Trebuchet MS"/>
        </w:rPr>
        <w:t xml:space="preserve"> zona</w:t>
      </w:r>
      <w:r w:rsidRPr="00BF2DEF">
        <w:rPr>
          <w:rFonts w:ascii="Trebuchet MS" w:hAnsi="Trebuchet MS"/>
          <w:spacing w:val="-35"/>
        </w:rPr>
        <w:t xml:space="preserve"> </w:t>
      </w:r>
      <w:r w:rsidRPr="00BF2DEF">
        <w:rPr>
          <w:rFonts w:ascii="Trebuchet MS" w:hAnsi="Trebuchet MS"/>
        </w:rPr>
        <w:t>GAL;</w:t>
      </w:r>
    </w:p>
    <w:p w14:paraId="3CB0440D" w14:textId="77777777" w:rsidR="00BF2DEF" w:rsidRPr="00BF2DEF" w:rsidRDefault="00BF2DEF" w:rsidP="001729E6">
      <w:pPr>
        <w:pStyle w:val="Listparagraf"/>
        <w:widowControl w:val="0"/>
        <w:numPr>
          <w:ilvl w:val="0"/>
          <w:numId w:val="46"/>
        </w:numPr>
        <w:tabs>
          <w:tab w:val="left" w:pos="501"/>
        </w:tabs>
        <w:autoSpaceDE w:val="0"/>
        <w:autoSpaceDN w:val="0"/>
        <w:spacing w:before="40" w:after="0" w:line="240" w:lineRule="auto"/>
        <w:ind w:left="500" w:hanging="360"/>
        <w:contextualSpacing w:val="0"/>
        <w:jc w:val="both"/>
        <w:rPr>
          <w:rFonts w:ascii="Trebuchet MS" w:hAnsi="Trebuchet MS"/>
        </w:rPr>
      </w:pPr>
      <w:proofErr w:type="spellStart"/>
      <w:r w:rsidRPr="00BF2DEF">
        <w:rPr>
          <w:rFonts w:ascii="Trebuchet MS" w:hAnsi="Trebuchet MS"/>
        </w:rPr>
        <w:t>Dezvoltarea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din zona</w:t>
      </w:r>
      <w:r w:rsidRPr="00BF2DEF">
        <w:rPr>
          <w:rFonts w:ascii="Trebuchet MS" w:hAnsi="Trebuchet MS"/>
          <w:spacing w:val="-19"/>
        </w:rPr>
        <w:t xml:space="preserve"> </w:t>
      </w:r>
      <w:r w:rsidRPr="00BF2DEF">
        <w:rPr>
          <w:rFonts w:ascii="Trebuchet MS" w:hAnsi="Trebuchet MS"/>
        </w:rPr>
        <w:t>GAL;</w:t>
      </w:r>
    </w:p>
    <w:p w14:paraId="512F861B" w14:textId="77777777" w:rsidR="00BF2DEF" w:rsidRPr="00BF2DEF" w:rsidRDefault="001F2D86" w:rsidP="001729E6">
      <w:pPr>
        <w:pStyle w:val="Listparagraf"/>
        <w:widowControl w:val="0"/>
        <w:numPr>
          <w:ilvl w:val="0"/>
          <w:numId w:val="43"/>
        </w:numPr>
        <w:tabs>
          <w:tab w:val="left" w:pos="419"/>
          <w:tab w:val="left" w:pos="9196"/>
        </w:tabs>
        <w:autoSpaceDE w:val="0"/>
        <w:autoSpaceDN w:val="0"/>
        <w:spacing w:before="37" w:after="0"/>
        <w:ind w:right="107"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0736" behindDoc="1" locked="0" layoutInCell="1" allowOverlap="1" wp14:anchorId="2D19CE06" wp14:editId="520175CC">
                <wp:simplePos x="0" y="0"/>
                <wp:positionH relativeFrom="page">
                  <wp:posOffset>896620</wp:posOffset>
                </wp:positionH>
                <wp:positionV relativeFrom="paragraph">
                  <wp:posOffset>777875</wp:posOffset>
                </wp:positionV>
                <wp:extent cx="5769610" cy="186055"/>
                <wp:effectExtent l="1270" t="635" r="1270" b="381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8EB2F" w14:textId="77777777" w:rsidR="00FD7C2D" w:rsidRPr="007F2C45" w:rsidRDefault="00FD7C2D" w:rsidP="00BF2DEF">
                            <w:pPr>
                              <w:spacing w:line="243" w:lineRule="exact"/>
                              <w:ind w:left="28"/>
                              <w:rPr>
                                <w:rFonts w:ascii="Trebuchet MS" w:hAnsi="Trebuchet MS"/>
                                <w:b/>
                              </w:rPr>
                            </w:pPr>
                            <w:r w:rsidRPr="007F2C45">
                              <w:rPr>
                                <w:rFonts w:ascii="Trebuchet MS" w:hAnsi="Trebuchet MS"/>
                                <w:b/>
                                <w:sz w:val="22"/>
                              </w:rPr>
                              <w:t xml:space="preserve">4. Beneficiari </w:t>
                            </w:r>
                            <w:proofErr w:type="spellStart"/>
                            <w:r w:rsidRPr="007F2C45">
                              <w:rPr>
                                <w:rFonts w:ascii="Trebuchet MS" w:hAnsi="Trebuchet MS"/>
                                <w:b/>
                                <w:sz w:val="22"/>
                              </w:rPr>
                              <w:t>directi</w:t>
                            </w:r>
                            <w:proofErr w:type="spellEnd"/>
                            <w:r w:rsidRPr="007F2C45">
                              <w:rPr>
                                <w:rFonts w:ascii="Trebuchet MS" w:hAnsi="Trebuchet MS"/>
                                <w:b/>
                                <w:sz w:val="22"/>
                              </w:rPr>
                              <w:t>/</w:t>
                            </w:r>
                            <w:proofErr w:type="spellStart"/>
                            <w:r w:rsidRPr="007F2C45">
                              <w:rPr>
                                <w:rFonts w:ascii="Trebuchet MS" w:hAnsi="Trebuchet MS"/>
                                <w:b/>
                                <w:sz w:val="22"/>
                              </w:rPr>
                              <w:t>indirecti</w:t>
                            </w:r>
                            <w:proofErr w:type="spellEnd"/>
                            <w:r w:rsidRPr="007F2C45">
                              <w:rPr>
                                <w:rFonts w:ascii="Trebuchet MS" w:hAnsi="Trebuchet MS"/>
                                <w:b/>
                                <w:sz w:val="22"/>
                              </w:rPr>
                              <w:t xml:space="preserve"> (grup </w:t>
                            </w:r>
                            <w:proofErr w:type="spellStart"/>
                            <w:r w:rsidRPr="007F2C45">
                              <w:rPr>
                                <w:rFonts w:ascii="Trebuchet MS" w:hAnsi="Trebuchet MS"/>
                                <w:b/>
                                <w:sz w:val="22"/>
                              </w:rPr>
                              <w:t>tinta</w:t>
                            </w:r>
                            <w:proofErr w:type="spellEnd"/>
                            <w:r w:rsidRPr="007F2C45">
                              <w:rPr>
                                <w:rFonts w:ascii="Trebuchet MS" w:hAnsi="Trebuchet MS"/>
                                <w:b/>
                                <w:sz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CE06" id="Text Box 37" o:spid="_x0000_s1041" type="#_x0000_t202" style="position:absolute;left:0;text-align:left;margin-left:70.6pt;margin-top:61.25pt;width:454.3pt;height:14.6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" fillcolor="#b8cce3" stroked="f">
                <v:textbox inset="0,0,0,0">
                  <w:txbxContent>
                    <w:p w14:paraId="47C8EB2F" w14:textId="77777777" w:rsidR="00FD7C2D" w:rsidRPr="007F2C45" w:rsidRDefault="00FD7C2D" w:rsidP="00BF2DEF">
                      <w:pPr>
                        <w:spacing w:line="243" w:lineRule="exact"/>
                        <w:ind w:left="28"/>
                        <w:rPr>
                          <w:rFonts w:ascii="Trebuchet MS" w:hAnsi="Trebuchet MS"/>
                          <w:b/>
                        </w:rPr>
                      </w:pPr>
                      <w:r w:rsidRPr="007F2C45">
                        <w:rPr>
                          <w:rFonts w:ascii="Trebuchet MS" w:hAnsi="Trebuchet MS"/>
                          <w:b/>
                          <w:sz w:val="22"/>
                        </w:rPr>
                        <w:t xml:space="preserve">4. Beneficiari </w:t>
                      </w:r>
                      <w:proofErr w:type="spellStart"/>
                      <w:r w:rsidRPr="007F2C45">
                        <w:rPr>
                          <w:rFonts w:ascii="Trebuchet MS" w:hAnsi="Trebuchet MS"/>
                          <w:b/>
                          <w:sz w:val="22"/>
                        </w:rPr>
                        <w:t>directi</w:t>
                      </w:r>
                      <w:proofErr w:type="spellEnd"/>
                      <w:r w:rsidRPr="007F2C45">
                        <w:rPr>
                          <w:rFonts w:ascii="Trebuchet MS" w:hAnsi="Trebuchet MS"/>
                          <w:b/>
                          <w:sz w:val="22"/>
                        </w:rPr>
                        <w:t>/</w:t>
                      </w:r>
                      <w:proofErr w:type="spellStart"/>
                      <w:r w:rsidRPr="007F2C45">
                        <w:rPr>
                          <w:rFonts w:ascii="Trebuchet MS" w:hAnsi="Trebuchet MS"/>
                          <w:b/>
                          <w:sz w:val="22"/>
                        </w:rPr>
                        <w:t>indirecti</w:t>
                      </w:r>
                      <w:proofErr w:type="spellEnd"/>
                      <w:r w:rsidRPr="007F2C45">
                        <w:rPr>
                          <w:rFonts w:ascii="Trebuchet MS" w:hAnsi="Trebuchet MS"/>
                          <w:b/>
                          <w:sz w:val="22"/>
                        </w:rPr>
                        <w:t xml:space="preserve"> (grup </w:t>
                      </w:r>
                      <w:proofErr w:type="spellStart"/>
                      <w:r w:rsidRPr="007F2C45">
                        <w:rPr>
                          <w:rFonts w:ascii="Trebuchet MS" w:hAnsi="Trebuchet MS"/>
                          <w:b/>
                          <w:sz w:val="22"/>
                        </w:rPr>
                        <w:t>tinta</w:t>
                      </w:r>
                      <w:proofErr w:type="spellEnd"/>
                      <w:r w:rsidRPr="007F2C45">
                        <w:rPr>
                          <w:rFonts w:ascii="Trebuchet MS" w:hAnsi="Trebuchet MS"/>
                          <w:b/>
                          <w:sz w:val="22"/>
                        </w:rPr>
                        <w:t>)</w:t>
                      </w:r>
                    </w:p>
                  </w:txbxContent>
                </v:textbox>
                <w10:wrap anchorx="page"/>
              </v:shape>
            </w:pict>
          </mc:Fallback>
        </mc:AlternateContent>
      </w:r>
      <w:proofErr w:type="spellStart"/>
      <w:r w:rsidR="00BF2DEF" w:rsidRPr="00BF2DEF">
        <w:rPr>
          <w:rFonts w:ascii="Trebuchet MS" w:hAnsi="Trebuchet MS"/>
          <w:b/>
          <w:shd w:val="clear" w:color="auto" w:fill="B8CCE3"/>
        </w:rPr>
        <w:t>Trimiteri</w:t>
      </w:r>
      <w:proofErr w:type="spellEnd"/>
      <w:r w:rsidR="00BF2DEF" w:rsidRPr="00BF2DEF">
        <w:rPr>
          <w:rFonts w:ascii="Trebuchet MS" w:hAnsi="Trebuchet MS"/>
          <w:b/>
          <w:shd w:val="clear" w:color="auto" w:fill="B8CCE3"/>
        </w:rPr>
        <w:t xml:space="preserve"> la </w:t>
      </w:r>
      <w:proofErr w:type="spellStart"/>
      <w:r w:rsidR="00BF2DEF" w:rsidRPr="00BF2DEF">
        <w:rPr>
          <w:rFonts w:ascii="Trebuchet MS" w:hAnsi="Trebuchet MS"/>
          <w:b/>
          <w:shd w:val="clear" w:color="auto" w:fill="B8CCE3"/>
        </w:rPr>
        <w:t>alte</w:t>
      </w:r>
      <w:proofErr w:type="spellEnd"/>
      <w:r w:rsidR="00BF2DEF" w:rsidRPr="00BF2DEF">
        <w:rPr>
          <w:rFonts w:ascii="Trebuchet MS" w:hAnsi="Trebuchet MS"/>
          <w:b/>
          <w:spacing w:val="-7"/>
          <w:shd w:val="clear" w:color="auto" w:fill="B8CCE3"/>
        </w:rPr>
        <w:t xml:space="preserve"> </w:t>
      </w:r>
      <w:proofErr w:type="spellStart"/>
      <w:r w:rsidR="00BF2DEF" w:rsidRPr="00BF2DEF">
        <w:rPr>
          <w:rFonts w:ascii="Trebuchet MS" w:hAnsi="Trebuchet MS"/>
          <w:b/>
          <w:shd w:val="clear" w:color="auto" w:fill="B8CCE3"/>
        </w:rPr>
        <w:t>acte</w:t>
      </w:r>
      <w:proofErr w:type="spellEnd"/>
      <w:r w:rsidR="00BF2DEF" w:rsidRPr="00BF2DEF">
        <w:rPr>
          <w:rFonts w:ascii="Trebuchet MS" w:hAnsi="Trebuchet MS"/>
          <w:b/>
          <w:spacing w:val="-4"/>
          <w:shd w:val="clear" w:color="auto" w:fill="B8CCE3"/>
        </w:rPr>
        <w:t xml:space="preserve"> </w:t>
      </w:r>
      <w:r w:rsidR="00BF2DEF" w:rsidRPr="00BF2DEF">
        <w:rPr>
          <w:rFonts w:ascii="Trebuchet MS" w:hAnsi="Trebuchet MS"/>
          <w:b/>
          <w:shd w:val="clear" w:color="auto" w:fill="B8CCE3"/>
        </w:rPr>
        <w:t>legislative</w:t>
      </w:r>
      <w:r w:rsidR="00BF2DEF" w:rsidRPr="00BF2DEF">
        <w:rPr>
          <w:rFonts w:ascii="Trebuchet MS" w:hAnsi="Trebuchet MS"/>
          <w:b/>
          <w:shd w:val="clear" w:color="auto" w:fill="B8CCE3"/>
        </w:rPr>
        <w:tab/>
      </w:r>
      <w:r w:rsidR="00BF2DEF" w:rsidRPr="00BF2DEF">
        <w:rPr>
          <w:rFonts w:ascii="Trebuchet MS" w:hAnsi="Trebuchet MS"/>
          <w:b/>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8"/>
        </w:rPr>
        <w:t xml:space="preserve"> </w:t>
      </w:r>
      <w:r w:rsidR="00BF2DEF" w:rsidRPr="00BF2DEF">
        <w:rPr>
          <w:rFonts w:ascii="Trebuchet MS" w:hAnsi="Trebuchet MS"/>
        </w:rPr>
        <w:t>nr.</w:t>
      </w:r>
      <w:r w:rsidR="00BF2DEF" w:rsidRPr="00BF2DEF">
        <w:rPr>
          <w:rFonts w:ascii="Trebuchet MS" w:hAnsi="Trebuchet MS"/>
          <w:spacing w:val="-9"/>
        </w:rPr>
        <w:t xml:space="preserve"> </w:t>
      </w:r>
      <w:r w:rsidR="00BF2DEF" w:rsidRPr="00BF2DEF">
        <w:rPr>
          <w:rFonts w:ascii="Trebuchet MS" w:hAnsi="Trebuchet MS"/>
        </w:rPr>
        <w:t>1303/2013,</w:t>
      </w:r>
      <w:r w:rsidR="00BF2DEF" w:rsidRPr="00BF2DEF">
        <w:rPr>
          <w:rFonts w:ascii="Trebuchet MS" w:hAnsi="Trebuchet MS"/>
          <w:spacing w:val="-8"/>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r w:rsidR="00BF2DEF" w:rsidRPr="00BF2DEF">
        <w:rPr>
          <w:rFonts w:ascii="Trebuchet MS" w:hAnsi="Trebuchet MS"/>
        </w:rPr>
        <w:t>(UE)</w:t>
      </w:r>
      <w:r w:rsidR="00BF2DEF" w:rsidRPr="00BF2DEF">
        <w:rPr>
          <w:rFonts w:ascii="Trebuchet MS" w:hAnsi="Trebuchet MS"/>
          <w:spacing w:val="-10"/>
        </w:rPr>
        <w:t xml:space="preserve"> </w:t>
      </w:r>
      <w:r w:rsidR="00BF2DEF" w:rsidRPr="00BF2DEF">
        <w:rPr>
          <w:rFonts w:ascii="Trebuchet MS" w:hAnsi="Trebuchet MS"/>
        </w:rPr>
        <w:t>nr.</w:t>
      </w:r>
      <w:r w:rsidR="00BF2DEF" w:rsidRPr="00BF2DEF">
        <w:rPr>
          <w:rFonts w:ascii="Trebuchet MS" w:hAnsi="Trebuchet MS"/>
          <w:spacing w:val="-10"/>
        </w:rPr>
        <w:t xml:space="preserve"> </w:t>
      </w:r>
      <w:r w:rsidR="00BF2DEF" w:rsidRPr="00BF2DEF">
        <w:rPr>
          <w:rFonts w:ascii="Trebuchet MS" w:hAnsi="Trebuchet MS"/>
        </w:rPr>
        <w:t>1305/2013,</w:t>
      </w:r>
      <w:r w:rsidR="00BF2DEF" w:rsidRPr="00BF2DEF">
        <w:rPr>
          <w:rFonts w:ascii="Trebuchet MS" w:hAnsi="Trebuchet MS"/>
          <w:spacing w:val="-10"/>
        </w:rPr>
        <w:t xml:space="preserve"> </w:t>
      </w:r>
      <w:proofErr w:type="spellStart"/>
      <w:r w:rsidR="00BF2DEF" w:rsidRPr="00BF2DEF">
        <w:rPr>
          <w:rFonts w:ascii="Trebuchet MS" w:hAnsi="Trebuchet MS"/>
        </w:rPr>
        <w:t>Regulamentul</w:t>
      </w:r>
      <w:proofErr w:type="spellEnd"/>
      <w:r w:rsidR="00BF2DEF" w:rsidRPr="00BF2DEF">
        <w:rPr>
          <w:rFonts w:ascii="Trebuchet MS" w:hAnsi="Trebuchet MS"/>
          <w:spacing w:val="-9"/>
        </w:rPr>
        <w:t xml:space="preserve"> </w:t>
      </w:r>
      <w:proofErr w:type="spellStart"/>
      <w:r w:rsidR="00BF2DEF" w:rsidRPr="00BF2DEF">
        <w:rPr>
          <w:rFonts w:ascii="Trebuchet MS" w:hAnsi="Trebuchet MS"/>
        </w:rPr>
        <w:t>delegat</w:t>
      </w:r>
      <w:proofErr w:type="spellEnd"/>
      <w:r w:rsidR="00BF2DEF" w:rsidRPr="00BF2DEF">
        <w:rPr>
          <w:rFonts w:ascii="Trebuchet MS" w:hAnsi="Trebuchet MS"/>
        </w:rPr>
        <w:t xml:space="preserve"> (UE) nr. 807/2014,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808/2014, </w:t>
      </w:r>
      <w:proofErr w:type="spellStart"/>
      <w:r w:rsidR="00BF2DEF" w:rsidRPr="00BF2DEF">
        <w:rPr>
          <w:rFonts w:ascii="Trebuchet MS" w:hAnsi="Trebuchet MS"/>
        </w:rPr>
        <w:t>Regulamentul</w:t>
      </w:r>
      <w:proofErr w:type="spellEnd"/>
      <w:r w:rsidR="00BF2DEF" w:rsidRPr="00BF2DEF">
        <w:rPr>
          <w:rFonts w:ascii="Trebuchet MS" w:hAnsi="Trebuchet MS"/>
        </w:rPr>
        <w:t xml:space="preserve"> (UE) nr. 1407/2013, HG nr. 226/2015, </w:t>
      </w:r>
      <w:proofErr w:type="spellStart"/>
      <w:r w:rsidR="00BF2DEF" w:rsidRPr="00BF2DEF">
        <w:rPr>
          <w:rFonts w:ascii="Trebuchet MS" w:hAnsi="Trebuchet MS"/>
        </w:rPr>
        <w:t>Legea</w:t>
      </w:r>
      <w:proofErr w:type="spellEnd"/>
      <w:r w:rsidR="00BF2DEF" w:rsidRPr="00BF2DEF">
        <w:rPr>
          <w:rFonts w:ascii="Trebuchet MS" w:hAnsi="Trebuchet MS"/>
        </w:rPr>
        <w:t xml:space="preserve"> 215/2001, OG</w:t>
      </w:r>
      <w:r w:rsidR="00BF2DEF" w:rsidRPr="00BF2DEF">
        <w:rPr>
          <w:rFonts w:ascii="Trebuchet MS" w:hAnsi="Trebuchet MS"/>
          <w:spacing w:val="-26"/>
        </w:rPr>
        <w:t xml:space="preserve"> </w:t>
      </w:r>
      <w:r w:rsidR="00BF2DEF" w:rsidRPr="00BF2DEF">
        <w:rPr>
          <w:rFonts w:ascii="Trebuchet MS" w:hAnsi="Trebuchet MS"/>
        </w:rPr>
        <w:t>26/2000</w:t>
      </w:r>
    </w:p>
    <w:p w14:paraId="27389C6B" w14:textId="77777777" w:rsidR="00BF2DEF" w:rsidRPr="00BF2DEF" w:rsidRDefault="001F2D86" w:rsidP="00BF2DEF">
      <w:pPr>
        <w:pStyle w:val="Corptext"/>
        <w:spacing w:before="3"/>
        <w:ind w:left="0"/>
        <w:jc w:val="left"/>
      </w:pPr>
      <w:r>
        <w:rPr>
          <w:noProof/>
        </w:rPr>
        <mc:AlternateContent>
          <mc:Choice Requires="wps">
            <w:drawing>
              <wp:anchor distT="0" distB="0" distL="0" distR="0" simplePos="0" relativeHeight="251685376" behindDoc="0" locked="0" layoutInCell="1" allowOverlap="1" wp14:anchorId="1D11071A" wp14:editId="314A2AD1">
                <wp:simplePos x="0" y="0"/>
                <wp:positionH relativeFrom="page">
                  <wp:posOffset>896620</wp:posOffset>
                </wp:positionH>
                <wp:positionV relativeFrom="paragraph">
                  <wp:posOffset>194310</wp:posOffset>
                </wp:positionV>
                <wp:extent cx="5769610" cy="186055"/>
                <wp:effectExtent l="1270" t="0" r="1270" b="0"/>
                <wp:wrapTopAndBottom/>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EEA046" w14:textId="77777777" w:rsidR="00FD7C2D" w:rsidRPr="007F2C45" w:rsidRDefault="00FD7C2D" w:rsidP="00BF2DEF">
                            <w:pPr>
                              <w:spacing w:line="243" w:lineRule="exact"/>
                              <w:ind w:left="28"/>
                              <w:rPr>
                                <w:rFonts w:ascii="Trebuchet MS" w:hAnsi="Trebuchet MS"/>
                                <w:b/>
                              </w:rPr>
                            </w:pPr>
                            <w:r w:rsidRPr="007F2C45">
                              <w:rPr>
                                <w:rFonts w:ascii="Trebuchet MS" w:hAnsi="Trebuchet MS"/>
                                <w:b/>
                                <w:sz w:val="22"/>
                              </w:rPr>
                              <w:t xml:space="preserve">Beneficiari </w:t>
                            </w:r>
                            <w:proofErr w:type="spellStart"/>
                            <w:r w:rsidRPr="007F2C45">
                              <w:rPr>
                                <w:rFonts w:ascii="Trebuchet MS" w:hAnsi="Trebuchet MS"/>
                                <w:b/>
                                <w:sz w:val="22"/>
                              </w:rPr>
                              <w:t>directi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1071A" id="Text Box 15" o:spid="_x0000_s1042" type="#_x0000_t202" style="position:absolute;margin-left:70.6pt;margin-top:15.3pt;width:454.3pt;height:14.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" fillcolor="#dbe4f0" stroked="f">
                <v:textbox inset="0,0,0,0">
                  <w:txbxContent>
                    <w:p w14:paraId="6BEEA046" w14:textId="77777777" w:rsidR="00FD7C2D" w:rsidRPr="007F2C45" w:rsidRDefault="00FD7C2D" w:rsidP="00BF2DEF">
                      <w:pPr>
                        <w:spacing w:line="243" w:lineRule="exact"/>
                        <w:ind w:left="28"/>
                        <w:rPr>
                          <w:rFonts w:ascii="Trebuchet MS" w:hAnsi="Trebuchet MS"/>
                          <w:b/>
                        </w:rPr>
                      </w:pPr>
                      <w:r w:rsidRPr="007F2C45">
                        <w:rPr>
                          <w:rFonts w:ascii="Trebuchet MS" w:hAnsi="Trebuchet MS"/>
                          <w:b/>
                          <w:sz w:val="22"/>
                        </w:rPr>
                        <w:t xml:space="preserve">Beneficiari </w:t>
                      </w:r>
                      <w:proofErr w:type="spellStart"/>
                      <w:r w:rsidRPr="007F2C45">
                        <w:rPr>
                          <w:rFonts w:ascii="Trebuchet MS" w:hAnsi="Trebuchet MS"/>
                          <w:b/>
                          <w:sz w:val="22"/>
                        </w:rPr>
                        <w:t>directi</w:t>
                      </w:r>
                      <w:proofErr w:type="spellEnd"/>
                    </w:p>
                  </w:txbxContent>
                </v:textbox>
                <w10:wrap type="topAndBottom" anchorx="page"/>
              </v:shape>
            </w:pict>
          </mc:Fallback>
        </mc:AlternateContent>
      </w:r>
    </w:p>
    <w:p w14:paraId="41D569D8" w14:textId="77777777" w:rsidR="00BF2DEF" w:rsidRPr="00BF2DEF" w:rsidRDefault="00BF2DEF" w:rsidP="001729E6">
      <w:pPr>
        <w:pStyle w:val="Listparagraf"/>
        <w:widowControl w:val="0"/>
        <w:numPr>
          <w:ilvl w:val="0"/>
          <w:numId w:val="46"/>
        </w:numPr>
        <w:tabs>
          <w:tab w:val="left" w:pos="290"/>
        </w:tabs>
        <w:autoSpaceDE w:val="0"/>
        <w:autoSpaceDN w:val="0"/>
        <w:spacing w:after="0" w:line="228" w:lineRule="exact"/>
        <w:ind w:firstLine="0"/>
        <w:contextualSpacing w:val="0"/>
        <w:jc w:val="both"/>
        <w:rPr>
          <w:rFonts w:ascii="Trebuchet MS" w:hAnsi="Trebuchet MS"/>
        </w:rPr>
      </w:pPr>
      <w:proofErr w:type="spellStart"/>
      <w:r w:rsidRPr="00BF2DEF">
        <w:rPr>
          <w:rFonts w:ascii="Trebuchet MS" w:hAnsi="Trebuchet MS"/>
        </w:rPr>
        <w:t>Autoritati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comune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orase</w:t>
      </w:r>
      <w:proofErr w:type="spellEnd"/>
      <w:r w:rsidRPr="00BF2DEF">
        <w:rPr>
          <w:rFonts w:ascii="Trebuchet MS" w:hAnsi="Trebuchet MS"/>
        </w:rPr>
        <w:t>/</w:t>
      </w:r>
      <w:proofErr w:type="spellStart"/>
      <w:r w:rsidRPr="00BF2DEF">
        <w:rPr>
          <w:rFonts w:ascii="Trebuchet MS" w:hAnsi="Trebuchet MS"/>
        </w:rPr>
        <w:t>municipii</w:t>
      </w:r>
      <w:proofErr w:type="spellEnd"/>
      <w:r w:rsidRPr="00BF2DEF">
        <w:rPr>
          <w:rFonts w:ascii="Trebuchet MS" w:hAnsi="Trebuchet MS"/>
        </w:rPr>
        <w:t xml:space="preserve"> </w:t>
      </w:r>
      <w:proofErr w:type="spellStart"/>
      <w:r w:rsidRPr="00BF2DEF">
        <w:rPr>
          <w:rFonts w:ascii="Trebuchet MS" w:hAnsi="Trebuchet MS"/>
        </w:rPr>
        <w:t>pana</w:t>
      </w:r>
      <w:proofErr w:type="spellEnd"/>
      <w:r w:rsidRPr="00BF2DEF">
        <w:rPr>
          <w:rFonts w:ascii="Trebuchet MS" w:hAnsi="Trebuchet MS"/>
        </w:rPr>
        <w:t xml:space="preserve"> in 20.000</w:t>
      </w:r>
      <w:r w:rsidRPr="00BF2DEF">
        <w:rPr>
          <w:rFonts w:ascii="Trebuchet MS" w:hAnsi="Trebuchet MS"/>
          <w:spacing w:val="-37"/>
        </w:rPr>
        <w:t xml:space="preserve"> </w:t>
      </w:r>
      <w:proofErr w:type="spellStart"/>
      <w:r w:rsidRPr="00BF2DEF">
        <w:rPr>
          <w:rFonts w:ascii="Trebuchet MS" w:hAnsi="Trebuchet MS"/>
        </w:rPr>
        <w:t>locuitori</w:t>
      </w:r>
      <w:proofErr w:type="spellEnd"/>
      <w:r w:rsidRPr="00BF2DEF">
        <w:rPr>
          <w:rFonts w:ascii="Trebuchet MS" w:hAnsi="Trebuchet MS"/>
        </w:rPr>
        <w:t>;</w:t>
      </w:r>
    </w:p>
    <w:p w14:paraId="334A6D6B" w14:textId="77777777" w:rsidR="00BF2DEF" w:rsidRPr="00BF2DEF" w:rsidRDefault="00BF2DEF" w:rsidP="001729E6">
      <w:pPr>
        <w:pStyle w:val="Listparagraf"/>
        <w:widowControl w:val="0"/>
        <w:numPr>
          <w:ilvl w:val="0"/>
          <w:numId w:val="46"/>
        </w:numPr>
        <w:tabs>
          <w:tab w:val="left" w:pos="290"/>
        </w:tabs>
        <w:autoSpaceDE w:val="0"/>
        <w:autoSpaceDN w:val="0"/>
        <w:spacing w:before="39" w:after="0" w:line="240" w:lineRule="auto"/>
        <w:ind w:firstLine="0"/>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0"/>
        </w:rPr>
        <w:t xml:space="preserve"> </w:t>
      </w:r>
      <w:proofErr w:type="spellStart"/>
      <w:r w:rsidRPr="00BF2DEF">
        <w:rPr>
          <w:rFonts w:ascii="Trebuchet MS" w:hAnsi="Trebuchet MS"/>
        </w:rPr>
        <w:t>fundatii</w:t>
      </w:r>
      <w:proofErr w:type="spellEnd"/>
      <w:r w:rsidRPr="00BF2DEF">
        <w:rPr>
          <w:rFonts w:ascii="Trebuchet MS" w:hAnsi="Trebuchet MS"/>
        </w:rPr>
        <w:t>;</w:t>
      </w:r>
    </w:p>
    <w:p w14:paraId="49547591"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legislatia</w:t>
      </w:r>
      <w:proofErr w:type="spellEnd"/>
      <w:r w:rsidRPr="00BF2DEF">
        <w:rPr>
          <w:rFonts w:ascii="Trebuchet MS" w:hAnsi="Trebuchet MS"/>
        </w:rPr>
        <w:t xml:space="preserve"> in</w:t>
      </w:r>
      <w:r w:rsidRPr="00BF2DEF">
        <w:rPr>
          <w:rFonts w:ascii="Trebuchet MS" w:hAnsi="Trebuchet MS"/>
          <w:spacing w:val="-35"/>
        </w:rPr>
        <w:t xml:space="preserve"> </w:t>
      </w:r>
      <w:proofErr w:type="spellStart"/>
      <w:r w:rsidRPr="00BF2DEF">
        <w:rPr>
          <w:rFonts w:ascii="Trebuchet MS" w:hAnsi="Trebuchet MS"/>
        </w:rPr>
        <w:t>vigoare</w:t>
      </w:r>
      <w:proofErr w:type="spellEnd"/>
      <w:r w:rsidRPr="00BF2DEF">
        <w:rPr>
          <w:rFonts w:ascii="Trebuchet MS" w:hAnsi="Trebuchet MS"/>
        </w:rPr>
        <w:t>;</w:t>
      </w:r>
    </w:p>
    <w:p w14:paraId="482F1165" w14:textId="77777777" w:rsidR="00BF2DEF" w:rsidRPr="00A67433" w:rsidRDefault="00BF2DEF" w:rsidP="00BF2DEF">
      <w:pPr>
        <w:pStyle w:val="Titlu1"/>
        <w:spacing w:before="39" w:line="276" w:lineRule="auto"/>
        <w:ind w:right="134"/>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w:t>
      </w:r>
      <w:proofErr w:type="spellStart"/>
      <w:r w:rsidRPr="00A67433">
        <w:rPr>
          <w:rFonts w:ascii="Trebuchet MS" w:hAnsi="Trebuchet MS"/>
          <w:color w:val="000000" w:themeColor="text1"/>
          <w:sz w:val="22"/>
          <w:szCs w:val="22"/>
        </w:rPr>
        <w:t>Masurile</w:t>
      </w:r>
      <w:proofErr w:type="spellEnd"/>
      <w:r w:rsidRPr="00A67433">
        <w:rPr>
          <w:rFonts w:ascii="Trebuchet MS" w:hAnsi="Trebuchet MS"/>
          <w:color w:val="000000" w:themeColor="text1"/>
          <w:sz w:val="22"/>
          <w:szCs w:val="22"/>
        </w:rPr>
        <w:t xml:space="preserve"> M4/6B </w:t>
      </w:r>
      <w:proofErr w:type="spellStart"/>
      <w:r w:rsidRPr="00A67433">
        <w:rPr>
          <w:rFonts w:ascii="Trebuchet MS" w:hAnsi="Trebuchet MS"/>
          <w:color w:val="000000" w:themeColor="text1"/>
          <w:sz w:val="22"/>
          <w:szCs w:val="22"/>
        </w:rPr>
        <w:t>si</w:t>
      </w:r>
      <w:proofErr w:type="spellEnd"/>
      <w:r w:rsidRPr="00A67433">
        <w:rPr>
          <w:rFonts w:ascii="Trebuchet MS" w:hAnsi="Trebuchet MS"/>
          <w:color w:val="000000" w:themeColor="text1"/>
          <w:sz w:val="22"/>
          <w:szCs w:val="22"/>
        </w:rPr>
        <w:t xml:space="preserve"> M5/6B sunt </w:t>
      </w:r>
      <w:proofErr w:type="spellStart"/>
      <w:r w:rsidRPr="00A67433">
        <w:rPr>
          <w:rFonts w:ascii="Trebuchet MS" w:hAnsi="Trebuchet MS"/>
          <w:color w:val="000000" w:themeColor="text1"/>
          <w:sz w:val="22"/>
          <w:szCs w:val="22"/>
        </w:rPr>
        <w:t>complementare</w:t>
      </w:r>
      <w:proofErr w:type="spellEnd"/>
      <w:r w:rsidRPr="00A67433">
        <w:rPr>
          <w:rFonts w:ascii="Trebuchet MS" w:hAnsi="Trebuchet MS"/>
          <w:color w:val="000000" w:themeColor="text1"/>
          <w:sz w:val="22"/>
          <w:szCs w:val="22"/>
        </w:rPr>
        <w:t xml:space="preserve"> cu </w:t>
      </w:r>
      <w:proofErr w:type="spellStart"/>
      <w:r w:rsidRPr="00A67433">
        <w:rPr>
          <w:rFonts w:ascii="Trebuchet MS" w:hAnsi="Trebuchet MS"/>
          <w:color w:val="000000" w:themeColor="text1"/>
          <w:sz w:val="22"/>
          <w:szCs w:val="22"/>
        </w:rPr>
        <w:t>masura</w:t>
      </w:r>
      <w:proofErr w:type="spellEnd"/>
      <w:r w:rsidRPr="00A67433">
        <w:rPr>
          <w:rFonts w:ascii="Trebuchet MS" w:hAnsi="Trebuchet MS"/>
          <w:color w:val="000000" w:themeColor="text1"/>
          <w:sz w:val="22"/>
          <w:szCs w:val="22"/>
        </w:rPr>
        <w:t xml:space="preserve"> M6/6B, </w:t>
      </w:r>
      <w:proofErr w:type="spellStart"/>
      <w:r w:rsidRPr="00A67433">
        <w:rPr>
          <w:rFonts w:ascii="Trebuchet MS" w:hAnsi="Trebuchet MS"/>
          <w:color w:val="000000" w:themeColor="text1"/>
          <w:sz w:val="22"/>
          <w:szCs w:val="22"/>
        </w:rPr>
        <w:t>mai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multe</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detalii</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acest</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sens</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fiind</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prezentate</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cadrul</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sectiunii</w:t>
      </w:r>
      <w:proofErr w:type="spellEnd"/>
      <w:r w:rsidRPr="00A67433">
        <w:rPr>
          <w:rFonts w:ascii="Trebuchet MS" w:hAnsi="Trebuchet MS"/>
          <w:color w:val="000000" w:themeColor="text1"/>
          <w:sz w:val="22"/>
          <w:szCs w:val="22"/>
        </w:rPr>
        <w:t xml:space="preserve"> 4.Beneficiari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z w:val="22"/>
          <w:szCs w:val="22"/>
        </w:rPr>
        <w:t>/</w:t>
      </w:r>
      <w:proofErr w:type="spellStart"/>
      <w:r w:rsidRPr="00A67433">
        <w:rPr>
          <w:rFonts w:ascii="Trebuchet MS" w:hAnsi="Trebuchet MS"/>
          <w:color w:val="000000" w:themeColor="text1"/>
          <w:sz w:val="22"/>
          <w:szCs w:val="22"/>
        </w:rPr>
        <w:t>indirecti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aferenta</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z w:val="22"/>
          <w:szCs w:val="22"/>
        </w:rPr>
        <w:t xml:space="preserve"> M6/6B.</w:t>
      </w:r>
    </w:p>
    <w:p w14:paraId="50BB21BD" w14:textId="77777777" w:rsidR="00BF2DEF" w:rsidRPr="00BF2DEF" w:rsidRDefault="00BF2DEF" w:rsidP="00BF2DEF">
      <w:pPr>
        <w:tabs>
          <w:tab w:val="left" w:pos="9196"/>
        </w:tabs>
        <w:ind w:left="140"/>
        <w:jc w:val="both"/>
        <w:rPr>
          <w:rFonts w:ascii="Trebuchet MS" w:hAnsi="Trebuchet MS"/>
          <w:b/>
          <w:sz w:val="22"/>
          <w:szCs w:val="22"/>
        </w:rPr>
      </w:pPr>
      <w:r w:rsidRPr="00BF2DEF">
        <w:rPr>
          <w:rFonts w:ascii="Trebuchet MS" w:hAnsi="Trebuchet MS"/>
          <w:b/>
          <w:sz w:val="22"/>
          <w:szCs w:val="22"/>
          <w:shd w:val="clear" w:color="auto" w:fill="DBE4F0"/>
        </w:rPr>
        <w:t>Beneficiari</w:t>
      </w:r>
      <w:r w:rsidRPr="00BF2DEF">
        <w:rPr>
          <w:rFonts w:ascii="Trebuchet MS" w:hAnsi="Trebuchet MS"/>
          <w:b/>
          <w:spacing w:val="-12"/>
          <w:sz w:val="22"/>
          <w:szCs w:val="22"/>
          <w:shd w:val="clear" w:color="auto" w:fill="DBE4F0"/>
        </w:rPr>
        <w:t xml:space="preserve"> </w:t>
      </w:r>
      <w:proofErr w:type="spellStart"/>
      <w:r w:rsidRPr="00BF2DEF">
        <w:rPr>
          <w:rFonts w:ascii="Trebuchet MS" w:hAnsi="Trebuchet MS"/>
          <w:b/>
          <w:sz w:val="22"/>
          <w:szCs w:val="22"/>
          <w:shd w:val="clear" w:color="auto" w:fill="DBE4F0"/>
        </w:rPr>
        <w:t>indirecti</w:t>
      </w:r>
      <w:proofErr w:type="spellEnd"/>
      <w:r w:rsidRPr="00BF2DEF">
        <w:rPr>
          <w:rFonts w:ascii="Trebuchet MS" w:hAnsi="Trebuchet MS"/>
          <w:b/>
          <w:sz w:val="22"/>
          <w:szCs w:val="22"/>
          <w:shd w:val="clear" w:color="auto" w:fill="DBE4F0"/>
        </w:rPr>
        <w:t>:</w:t>
      </w:r>
      <w:r w:rsidRPr="00BF2DEF">
        <w:rPr>
          <w:rFonts w:ascii="Trebuchet MS" w:hAnsi="Trebuchet MS"/>
          <w:b/>
          <w:sz w:val="22"/>
          <w:szCs w:val="22"/>
          <w:shd w:val="clear" w:color="auto" w:fill="DBE4F0"/>
        </w:rPr>
        <w:tab/>
      </w:r>
    </w:p>
    <w:p w14:paraId="360A2587" w14:textId="77777777" w:rsidR="00BF2DEF" w:rsidRPr="00BF2DEF" w:rsidRDefault="00BF2DEF" w:rsidP="001729E6">
      <w:pPr>
        <w:pStyle w:val="Listparagraf"/>
        <w:widowControl w:val="0"/>
        <w:numPr>
          <w:ilvl w:val="0"/>
          <w:numId w:val="46"/>
        </w:numPr>
        <w:tabs>
          <w:tab w:val="left" w:pos="290"/>
        </w:tabs>
        <w:autoSpaceDE w:val="0"/>
        <w:autoSpaceDN w:val="0"/>
        <w:spacing w:before="36" w:after="0" w:line="240" w:lineRule="auto"/>
        <w:ind w:firstLine="0"/>
        <w:contextualSpacing w:val="0"/>
        <w:jc w:val="both"/>
        <w:rPr>
          <w:rFonts w:ascii="Trebuchet MS" w:hAnsi="Trebuchet MS"/>
        </w:rPr>
      </w:pPr>
      <w:proofErr w:type="spellStart"/>
      <w:r w:rsidRPr="00BF2DEF">
        <w:rPr>
          <w:rFonts w:ascii="Trebuchet MS" w:hAnsi="Trebuchet MS"/>
        </w:rPr>
        <w:t>Comunitatea</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31"/>
        </w:rPr>
        <w:t xml:space="preserve"> </w:t>
      </w:r>
      <w:r w:rsidRPr="00BF2DEF">
        <w:rPr>
          <w:rFonts w:ascii="Trebuchet MS" w:hAnsi="Trebuchet MS"/>
        </w:rPr>
        <w:t>VRANCEI;</w:t>
      </w:r>
    </w:p>
    <w:p w14:paraId="3E4E8C07" w14:textId="77777777" w:rsidR="00BF2DEF" w:rsidRPr="00BF2DEF" w:rsidRDefault="00BF2DEF" w:rsidP="001729E6">
      <w:pPr>
        <w:pStyle w:val="Titlu1"/>
        <w:keepNext w:val="0"/>
        <w:keepLines w:val="0"/>
        <w:widowControl w:val="0"/>
        <w:numPr>
          <w:ilvl w:val="0"/>
          <w:numId w:val="42"/>
        </w:numPr>
        <w:tabs>
          <w:tab w:val="left" w:pos="419"/>
          <w:tab w:val="left" w:pos="9196"/>
        </w:tabs>
        <w:autoSpaceDE w:val="0"/>
        <w:autoSpaceDN w:val="0"/>
        <w:spacing w:before="39" w:line="240" w:lineRule="auto"/>
        <w:ind w:hanging="278"/>
        <w:jc w:val="both"/>
        <w:rPr>
          <w:rFonts w:ascii="Trebuchet MS" w:hAnsi="Trebuchet MS"/>
          <w:sz w:val="22"/>
          <w:szCs w:val="22"/>
        </w:rPr>
      </w:pPr>
      <w:r w:rsidRPr="00BF2DEF">
        <w:rPr>
          <w:rFonts w:ascii="Trebuchet MS" w:hAnsi="Trebuchet MS"/>
          <w:sz w:val="22"/>
          <w:szCs w:val="22"/>
          <w:shd w:val="clear" w:color="auto" w:fill="B8CCE3"/>
        </w:rPr>
        <w:t>Tip de</w:t>
      </w:r>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sprijin</w:t>
      </w:r>
      <w:proofErr w:type="spellEnd"/>
      <w:r w:rsidRPr="00BF2DEF">
        <w:rPr>
          <w:rFonts w:ascii="Trebuchet MS" w:hAnsi="Trebuchet MS"/>
          <w:sz w:val="22"/>
          <w:szCs w:val="22"/>
          <w:shd w:val="clear" w:color="auto" w:fill="B8CCE3"/>
        </w:rPr>
        <w:tab/>
      </w:r>
    </w:p>
    <w:p w14:paraId="665EB62B"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5A7F705A" w14:textId="77777777" w:rsidR="00BF2DEF" w:rsidRPr="00BF2DEF" w:rsidRDefault="001F2D86" w:rsidP="001729E6">
      <w:pPr>
        <w:pStyle w:val="Listparagraf"/>
        <w:widowControl w:val="0"/>
        <w:numPr>
          <w:ilvl w:val="0"/>
          <w:numId w:val="46"/>
        </w:numPr>
        <w:tabs>
          <w:tab w:val="left" w:pos="386"/>
        </w:tabs>
        <w:autoSpaceDE w:val="0"/>
        <w:autoSpaceDN w:val="0"/>
        <w:spacing w:before="37" w:after="0"/>
        <w:ind w:right="134" w:firstLine="0"/>
        <w:contextualSpacing w:val="0"/>
        <w:jc w:val="both"/>
        <w:rPr>
          <w:rFonts w:ascii="Trebuchet MS" w:hAnsi="Trebuchet MS"/>
        </w:rPr>
      </w:pPr>
      <w:r>
        <w:rPr>
          <w:rFonts w:ascii="Trebuchet MS" w:hAnsi="Trebuchet MS"/>
          <w:noProof/>
        </w:rPr>
        <mc:AlternateContent>
          <mc:Choice Requires="wps">
            <w:drawing>
              <wp:anchor distT="0" distB="0" distL="0" distR="0" simplePos="0" relativeHeight="251686400" behindDoc="0" locked="0" layoutInCell="1" allowOverlap="1" wp14:anchorId="05595A83" wp14:editId="4FF20B1C">
                <wp:simplePos x="0" y="0"/>
                <wp:positionH relativeFrom="page">
                  <wp:posOffset>896620</wp:posOffset>
                </wp:positionH>
                <wp:positionV relativeFrom="paragraph">
                  <wp:posOffset>591820</wp:posOffset>
                </wp:positionV>
                <wp:extent cx="5769610" cy="186055"/>
                <wp:effectExtent l="1270" t="0" r="1270" b="0"/>
                <wp:wrapTopAndBottom/>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67BE8" w14:textId="77777777" w:rsidR="00FD7C2D" w:rsidRPr="00A667FC" w:rsidRDefault="00FD7C2D" w:rsidP="00BF2DEF">
                            <w:pPr>
                              <w:spacing w:line="243" w:lineRule="exact"/>
                              <w:ind w:left="28"/>
                              <w:rPr>
                                <w:rFonts w:ascii="Trebuchet MS" w:hAnsi="Trebuchet MS"/>
                                <w:b/>
                              </w:rPr>
                            </w:pPr>
                            <w:r w:rsidRPr="00A667FC">
                              <w:rPr>
                                <w:rFonts w:ascii="Trebuchet MS" w:hAnsi="Trebuchet MS"/>
                                <w:b/>
                                <w:sz w:val="22"/>
                              </w:rPr>
                              <w:t xml:space="preserve">6. Tipuri de </w:t>
                            </w:r>
                            <w:proofErr w:type="spellStart"/>
                            <w:r w:rsidRPr="00A667FC">
                              <w:rPr>
                                <w:rFonts w:ascii="Trebuchet MS" w:hAnsi="Trebuchet MS"/>
                                <w:b/>
                                <w:sz w:val="22"/>
                              </w:rPr>
                              <w:t>actiuni</w:t>
                            </w:r>
                            <w:proofErr w:type="spellEnd"/>
                            <w:r w:rsidRPr="00A667FC">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95A83" id="Text Box 16" o:spid="_x0000_s1043" type="#_x0000_t202" style="position:absolute;left:0;text-align:left;margin-left:70.6pt;margin-top:46.6pt;width:454.3pt;height:14.65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" fillcolor="#b8cce3" stroked="f">
                <v:textbox inset="0,0,0,0">
                  <w:txbxContent>
                    <w:p w14:paraId="36A67BE8" w14:textId="77777777" w:rsidR="00FD7C2D" w:rsidRPr="00A667FC" w:rsidRDefault="00FD7C2D" w:rsidP="00BF2DEF">
                      <w:pPr>
                        <w:spacing w:line="243" w:lineRule="exact"/>
                        <w:ind w:left="28"/>
                        <w:rPr>
                          <w:rFonts w:ascii="Trebuchet MS" w:hAnsi="Trebuchet MS"/>
                          <w:b/>
                        </w:rPr>
                      </w:pPr>
                      <w:r w:rsidRPr="00A667FC">
                        <w:rPr>
                          <w:rFonts w:ascii="Trebuchet MS" w:hAnsi="Trebuchet MS"/>
                          <w:b/>
                          <w:sz w:val="22"/>
                        </w:rPr>
                        <w:t xml:space="preserve">6. Tipuri de </w:t>
                      </w:r>
                      <w:proofErr w:type="spellStart"/>
                      <w:r w:rsidRPr="00A667FC">
                        <w:rPr>
                          <w:rFonts w:ascii="Trebuchet MS" w:hAnsi="Trebuchet MS"/>
                          <w:b/>
                          <w:sz w:val="22"/>
                        </w:rPr>
                        <w:t>actiuni</w:t>
                      </w:r>
                      <w:proofErr w:type="spellEnd"/>
                      <w:r w:rsidRPr="00A667FC">
                        <w:rPr>
                          <w:rFonts w:ascii="Trebuchet MS" w:hAnsi="Trebuchet MS"/>
                          <w:b/>
                          <w:sz w:val="22"/>
                        </w:rPr>
                        <w:t xml:space="preserve"> eligibile si neeligibile</w:t>
                      </w:r>
                    </w:p>
                  </w:txbxContent>
                </v:textbox>
                <w10:wrap type="topAndBottom"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Reg.(UE)</w:t>
      </w:r>
      <w:r w:rsidR="00BF2DEF" w:rsidRPr="00BF2DEF">
        <w:rPr>
          <w:rFonts w:ascii="Trebuchet MS" w:hAnsi="Trebuchet MS"/>
          <w:spacing w:val="-12"/>
        </w:rPr>
        <w:t xml:space="preserve"> </w:t>
      </w:r>
      <w:r w:rsidR="00BF2DEF" w:rsidRPr="00BF2DEF">
        <w:rPr>
          <w:rFonts w:ascii="Trebuchet MS" w:hAnsi="Trebuchet MS"/>
        </w:rPr>
        <w:t>1305/2013.</w:t>
      </w:r>
    </w:p>
    <w:p w14:paraId="660619A4" w14:textId="77777777" w:rsidR="00BF2DEF" w:rsidRPr="00BF2DEF" w:rsidRDefault="00BF2DEF" w:rsidP="00BF2DEF">
      <w:pPr>
        <w:pStyle w:val="Corptext"/>
        <w:spacing w:before="2"/>
        <w:ind w:left="0"/>
        <w:jc w:val="left"/>
      </w:pPr>
    </w:p>
    <w:p w14:paraId="13128677" w14:textId="77777777" w:rsidR="00BF2DEF" w:rsidRPr="00BF2DEF" w:rsidRDefault="001F2D86" w:rsidP="00BF2DEF">
      <w:pPr>
        <w:pStyle w:val="Corptext"/>
        <w:spacing w:before="101" w:line="276" w:lineRule="auto"/>
        <w:ind w:left="140" w:right="136"/>
      </w:pPr>
      <w:r>
        <w:rPr>
          <w:noProof/>
        </w:rPr>
        <mc:AlternateContent>
          <mc:Choice Requires="wps">
            <w:drawing>
              <wp:anchor distT="0" distB="0" distL="114300" distR="114300" simplePos="0" relativeHeight="251701760" behindDoc="1" locked="0" layoutInCell="1" allowOverlap="1" wp14:anchorId="13A121DE" wp14:editId="279CFC52">
                <wp:simplePos x="0" y="0"/>
                <wp:positionH relativeFrom="page">
                  <wp:posOffset>896620</wp:posOffset>
                </wp:positionH>
                <wp:positionV relativeFrom="paragraph">
                  <wp:posOffset>-114300</wp:posOffset>
                </wp:positionV>
                <wp:extent cx="5769610" cy="186055"/>
                <wp:effectExtent l="1270" t="0" r="1270" b="0"/>
                <wp:wrapNone/>
                <wp:docPr id="3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5BEBC" w14:textId="77777777" w:rsidR="00FD7C2D" w:rsidRPr="00A667FC" w:rsidRDefault="00FD7C2D" w:rsidP="00BF2DEF">
                            <w:pPr>
                              <w:spacing w:line="243" w:lineRule="exact"/>
                              <w:ind w:left="28"/>
                              <w:rPr>
                                <w:rFonts w:ascii="Trebuchet MS" w:hAnsi="Trebuchet MS"/>
                                <w:b/>
                              </w:rPr>
                            </w:pPr>
                            <w:proofErr w:type="spellStart"/>
                            <w:r w:rsidRPr="00A667FC">
                              <w:rPr>
                                <w:rFonts w:ascii="Trebuchet MS" w:hAnsi="Trebuchet MS"/>
                                <w:b/>
                                <w:sz w:val="22"/>
                              </w:rPr>
                              <w:t>Actiuni</w:t>
                            </w:r>
                            <w:proofErr w:type="spellEnd"/>
                            <w:r w:rsidRPr="00A667FC">
                              <w:rPr>
                                <w:rFonts w:ascii="Trebuchet MS" w:hAnsi="Trebuchet MS"/>
                                <w:b/>
                                <w:sz w:val="22"/>
                              </w:rPr>
                              <w:t xml:space="preserve">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21DE" id="Text Box 38" o:spid="_x0000_s1044" type="#_x0000_t202" style="position:absolute;left:0;text-align:left;margin-left:70.6pt;margin-top:-9pt;width:454.3pt;height:14.6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" fillcolor="#dbe4f0" stroked="f">
                <v:textbox inset="0,0,0,0">
                  <w:txbxContent>
                    <w:p w14:paraId="24D5BEBC" w14:textId="77777777" w:rsidR="00FD7C2D" w:rsidRPr="00A667FC" w:rsidRDefault="00FD7C2D" w:rsidP="00BF2DEF">
                      <w:pPr>
                        <w:spacing w:line="243" w:lineRule="exact"/>
                        <w:ind w:left="28"/>
                        <w:rPr>
                          <w:rFonts w:ascii="Trebuchet MS" w:hAnsi="Trebuchet MS"/>
                          <w:b/>
                        </w:rPr>
                      </w:pPr>
                      <w:proofErr w:type="spellStart"/>
                      <w:r w:rsidRPr="00A667FC">
                        <w:rPr>
                          <w:rFonts w:ascii="Trebuchet MS" w:hAnsi="Trebuchet MS"/>
                          <w:b/>
                          <w:sz w:val="22"/>
                        </w:rPr>
                        <w:t>Actiuni</w:t>
                      </w:r>
                      <w:proofErr w:type="spellEnd"/>
                      <w:r w:rsidRPr="00A667FC">
                        <w:rPr>
                          <w:rFonts w:ascii="Trebuchet MS" w:hAnsi="Trebuchet MS"/>
                          <w:b/>
                          <w:sz w:val="22"/>
                        </w:rPr>
                        <w:t xml:space="preserve"> si cheltuieli eligibile</w:t>
                      </w:r>
                    </w:p>
                  </w:txbxContent>
                </v:textbox>
                <w10:wrap anchorx="page"/>
              </v:shape>
            </w:pict>
          </mc:Fallback>
        </mc:AlternateContent>
      </w:r>
      <w:r w:rsidR="00BF2DEF" w:rsidRPr="00BF2DEF">
        <w:t xml:space="preserve">--- </w:t>
      </w:r>
      <w:proofErr w:type="spellStart"/>
      <w:r w:rsidR="00BF2DEF" w:rsidRPr="00BF2DEF">
        <w:t>Investitii</w:t>
      </w:r>
      <w:proofErr w:type="spellEnd"/>
      <w:r w:rsidR="00BF2DEF" w:rsidRPr="00BF2DEF">
        <w:t xml:space="preserve"> in </w:t>
      </w:r>
      <w:proofErr w:type="spellStart"/>
      <w:r w:rsidR="00BF2DEF" w:rsidRPr="00BF2DEF">
        <w:t>crearea</w:t>
      </w:r>
      <w:proofErr w:type="spellEnd"/>
      <w:r w:rsidR="00BF2DEF" w:rsidRPr="00BF2DEF">
        <w:t xml:space="preserve">, </w:t>
      </w:r>
      <w:proofErr w:type="spellStart"/>
      <w:r w:rsidR="00BF2DEF" w:rsidRPr="00BF2DEF">
        <w:t>imbunatatirea</w:t>
      </w:r>
      <w:proofErr w:type="spellEnd"/>
      <w:r w:rsidR="00BF2DEF" w:rsidRPr="00BF2DEF">
        <w:t xml:space="preserve"> </w:t>
      </w:r>
      <w:proofErr w:type="spellStart"/>
      <w:r w:rsidR="00BF2DEF" w:rsidRPr="00BF2DEF">
        <w:t>sau</w:t>
      </w:r>
      <w:proofErr w:type="spellEnd"/>
      <w:r w:rsidR="00BF2DEF" w:rsidRPr="00BF2DEF">
        <w:t xml:space="preserve"> </w:t>
      </w:r>
      <w:proofErr w:type="spellStart"/>
      <w:r w:rsidR="00BF2DEF" w:rsidRPr="00BF2DEF">
        <w:t>extinderea</w:t>
      </w:r>
      <w:proofErr w:type="spellEnd"/>
      <w:r w:rsidR="00BF2DEF" w:rsidRPr="00BF2DEF">
        <w:t xml:space="preserve"> </w:t>
      </w:r>
      <w:proofErr w:type="spellStart"/>
      <w:r w:rsidR="00BF2DEF" w:rsidRPr="00BF2DEF">
        <w:t>serviciilor</w:t>
      </w:r>
      <w:proofErr w:type="spellEnd"/>
      <w:r w:rsidR="00BF2DEF" w:rsidRPr="00BF2DEF">
        <w:t xml:space="preserve"> locale de </w:t>
      </w:r>
      <w:proofErr w:type="spellStart"/>
      <w:r w:rsidR="00BF2DEF" w:rsidRPr="00BF2DEF">
        <w:t>baza</w:t>
      </w:r>
      <w:proofErr w:type="spellEnd"/>
      <w:r w:rsidR="00BF2DEF" w:rsidRPr="00BF2DEF">
        <w:t xml:space="preserve"> destinate </w:t>
      </w:r>
      <w:proofErr w:type="spellStart"/>
      <w:r w:rsidR="00BF2DEF" w:rsidRPr="00BF2DEF">
        <w:t>populatiei</w:t>
      </w:r>
      <w:proofErr w:type="spellEnd"/>
      <w:r w:rsidR="00BF2DEF" w:rsidRPr="00BF2DEF">
        <w:t xml:space="preserve"> </w:t>
      </w:r>
      <w:proofErr w:type="spellStart"/>
      <w:r w:rsidR="00BF2DEF" w:rsidRPr="00BF2DEF">
        <w:t>rurale</w:t>
      </w:r>
      <w:proofErr w:type="spellEnd"/>
      <w:r w:rsidR="00BF2DEF" w:rsidRPr="00BF2DEF">
        <w:t xml:space="preserve">, </w:t>
      </w:r>
      <w:proofErr w:type="spellStart"/>
      <w:r w:rsidR="00BF2DEF" w:rsidRPr="00BF2DEF">
        <w:t>inclusiv</w:t>
      </w:r>
      <w:proofErr w:type="spellEnd"/>
      <w:r w:rsidR="00BF2DEF" w:rsidRPr="00BF2DEF">
        <w:t xml:space="preserve"> a </w:t>
      </w:r>
      <w:proofErr w:type="spellStart"/>
      <w:r w:rsidR="00BF2DEF" w:rsidRPr="00BF2DEF">
        <w:t>celor</w:t>
      </w:r>
      <w:proofErr w:type="spellEnd"/>
      <w:r w:rsidR="00BF2DEF" w:rsidRPr="00BF2DEF">
        <w:t xml:space="preserve"> de </w:t>
      </w:r>
      <w:proofErr w:type="spellStart"/>
      <w:r w:rsidR="00BF2DEF" w:rsidRPr="00BF2DEF">
        <w:t>agrement</w:t>
      </w:r>
      <w:proofErr w:type="spellEnd"/>
      <w:r w:rsidR="00BF2DEF" w:rsidRPr="00BF2DEF">
        <w:t xml:space="preserve"> </w:t>
      </w:r>
      <w:proofErr w:type="spellStart"/>
      <w:r w:rsidR="00BF2DEF" w:rsidRPr="00BF2DEF">
        <w:t>si</w:t>
      </w:r>
      <w:proofErr w:type="spellEnd"/>
      <w:r w:rsidR="00BF2DEF" w:rsidRPr="00BF2DEF">
        <w:t xml:space="preserve"> </w:t>
      </w:r>
      <w:proofErr w:type="spellStart"/>
      <w:r w:rsidR="00BF2DEF" w:rsidRPr="00BF2DEF">
        <w:t>culturale</w:t>
      </w:r>
      <w:proofErr w:type="spellEnd"/>
      <w:r w:rsidR="00BF2DEF" w:rsidRPr="00BF2DEF">
        <w:t xml:space="preserve">, </w:t>
      </w:r>
      <w:proofErr w:type="spellStart"/>
      <w:r w:rsidR="00BF2DEF" w:rsidRPr="00BF2DEF">
        <w:t>si</w:t>
      </w:r>
      <w:proofErr w:type="spellEnd"/>
      <w:r w:rsidR="00BF2DEF" w:rsidRPr="00BF2DEF">
        <w:t xml:space="preserve"> a </w:t>
      </w:r>
      <w:proofErr w:type="spellStart"/>
      <w:r w:rsidR="00BF2DEF" w:rsidRPr="00BF2DEF">
        <w:t>infrastructurii</w:t>
      </w:r>
      <w:proofErr w:type="spellEnd"/>
      <w:r w:rsidR="00BF2DEF" w:rsidRPr="00BF2DEF">
        <w:t xml:space="preserve"> </w:t>
      </w:r>
      <w:proofErr w:type="spellStart"/>
      <w:r w:rsidR="00BF2DEF" w:rsidRPr="00BF2DEF">
        <w:t>aferente</w:t>
      </w:r>
      <w:proofErr w:type="spellEnd"/>
      <w:r w:rsidR="00BF2DEF" w:rsidRPr="00BF2DEF">
        <w:t xml:space="preserve">, ca de </w:t>
      </w:r>
      <w:proofErr w:type="spellStart"/>
      <w:r w:rsidR="00BF2DEF" w:rsidRPr="00BF2DEF">
        <w:t>exemplu</w:t>
      </w:r>
      <w:proofErr w:type="spellEnd"/>
      <w:r w:rsidR="00BF2DEF" w:rsidRPr="00BF2DEF">
        <w:t>:</w:t>
      </w:r>
    </w:p>
    <w:p w14:paraId="48BD4D8F" w14:textId="77777777" w:rsidR="00BF2DEF" w:rsidRPr="00BF2DEF" w:rsidRDefault="00BF2DEF" w:rsidP="001729E6">
      <w:pPr>
        <w:pStyle w:val="Listparagraf"/>
        <w:widowControl w:val="0"/>
        <w:numPr>
          <w:ilvl w:val="1"/>
          <w:numId w:val="46"/>
        </w:numPr>
        <w:tabs>
          <w:tab w:val="left" w:pos="1041"/>
        </w:tabs>
        <w:autoSpaceDE w:val="0"/>
        <w:autoSpaceDN w:val="0"/>
        <w:spacing w:before="1" w:after="0" w:line="266" w:lineRule="auto"/>
        <w:ind w:right="135"/>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agrement</w:t>
      </w:r>
      <w:proofErr w:type="spellEnd"/>
      <w:r w:rsidRPr="00BF2DEF">
        <w:rPr>
          <w:rFonts w:ascii="Trebuchet MS" w:hAnsi="Trebuchet MS"/>
        </w:rPr>
        <w:t xml:space="preserve">: </w:t>
      </w:r>
      <w:proofErr w:type="spellStart"/>
      <w:r w:rsidRPr="00BF2DEF">
        <w:rPr>
          <w:rFonts w:ascii="Trebuchet MS" w:hAnsi="Trebuchet MS"/>
        </w:rPr>
        <w:t>terenuri</w:t>
      </w:r>
      <w:proofErr w:type="spellEnd"/>
      <w:r w:rsidRPr="00BF2DEF">
        <w:rPr>
          <w:rFonts w:ascii="Trebuchet MS" w:hAnsi="Trebuchet MS"/>
        </w:rPr>
        <w:t xml:space="preserve"> de sport,</w:t>
      </w:r>
      <w:r w:rsidRPr="00BF2DEF">
        <w:rPr>
          <w:rFonts w:ascii="Trebuchet MS" w:hAnsi="Trebuchet MS"/>
          <w:spacing w:val="-19"/>
        </w:rPr>
        <w:t xml:space="preserve"> </w:t>
      </w:r>
      <w:proofErr w:type="spellStart"/>
      <w:r w:rsidRPr="00BF2DEF">
        <w:rPr>
          <w:rFonts w:ascii="Trebuchet MS" w:hAnsi="Trebuchet MS"/>
        </w:rPr>
        <w:t>baze</w:t>
      </w:r>
      <w:proofErr w:type="spellEnd"/>
      <w:r w:rsidRPr="00BF2DEF">
        <w:rPr>
          <w:rFonts w:ascii="Trebuchet MS" w:hAnsi="Trebuchet MS"/>
          <w:spacing w:val="-20"/>
        </w:rPr>
        <w:t xml:space="preserve"> </w:t>
      </w:r>
      <w:r w:rsidRPr="00BF2DEF">
        <w:rPr>
          <w:rFonts w:ascii="Trebuchet MS" w:hAnsi="Trebuchet MS"/>
        </w:rPr>
        <w:t>sportive,</w:t>
      </w:r>
      <w:r w:rsidRPr="00BF2DEF">
        <w:rPr>
          <w:rFonts w:ascii="Trebuchet MS" w:hAnsi="Trebuchet MS"/>
          <w:spacing w:val="-19"/>
        </w:rPr>
        <w:t xml:space="preserve"> </w:t>
      </w:r>
      <w:proofErr w:type="spellStart"/>
      <w:r w:rsidRPr="00BF2DEF">
        <w:rPr>
          <w:rFonts w:ascii="Trebuchet MS" w:hAnsi="Trebuchet MS"/>
        </w:rPr>
        <w:t>parcuri</w:t>
      </w:r>
      <w:proofErr w:type="spellEnd"/>
      <w:r w:rsidRPr="00BF2DEF">
        <w:rPr>
          <w:rFonts w:ascii="Trebuchet MS" w:hAnsi="Trebuchet MS"/>
        </w:rPr>
        <w:t>,</w:t>
      </w:r>
      <w:r w:rsidRPr="00BF2DEF">
        <w:rPr>
          <w:rFonts w:ascii="Trebuchet MS" w:hAnsi="Trebuchet MS"/>
          <w:spacing w:val="-20"/>
        </w:rPr>
        <w:t xml:space="preserve"> </w:t>
      </w:r>
      <w:proofErr w:type="spellStart"/>
      <w:r w:rsidRPr="00BF2DEF">
        <w:rPr>
          <w:rFonts w:ascii="Trebuchet MS" w:hAnsi="Trebuchet MS"/>
        </w:rPr>
        <w:t>spatii</w:t>
      </w:r>
      <w:proofErr w:type="spellEnd"/>
      <w:r w:rsidRPr="00BF2DEF">
        <w:rPr>
          <w:rFonts w:ascii="Trebuchet MS" w:hAnsi="Trebuchet MS"/>
          <w:spacing w:val="-21"/>
        </w:rPr>
        <w:t xml:space="preserve"> </w:t>
      </w:r>
      <w:proofErr w:type="spellStart"/>
      <w:r w:rsidRPr="00BF2DEF">
        <w:rPr>
          <w:rFonts w:ascii="Trebuchet MS" w:hAnsi="Trebuchet MS"/>
        </w:rPr>
        <w:t>verzi</w:t>
      </w:r>
      <w:proofErr w:type="spellEnd"/>
      <w:r w:rsidRPr="00BF2DEF">
        <w:rPr>
          <w:rFonts w:ascii="Trebuchet MS" w:hAnsi="Trebuchet MS"/>
          <w:spacing w:val="-20"/>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spacing w:val="-23"/>
        </w:rPr>
        <w:t xml:space="preserve"> </w:t>
      </w:r>
      <w:proofErr w:type="spellStart"/>
      <w:r w:rsidRPr="00BF2DEF">
        <w:rPr>
          <w:rFonts w:ascii="Trebuchet MS" w:hAnsi="Trebuchet MS"/>
        </w:rPr>
        <w:t>investitii</w:t>
      </w:r>
      <w:proofErr w:type="spellEnd"/>
      <w:r w:rsidRPr="00BF2DEF">
        <w:rPr>
          <w:rFonts w:ascii="Trebuchet MS" w:hAnsi="Trebuchet MS"/>
          <w:spacing w:val="-18"/>
        </w:rPr>
        <w:t xml:space="preserve"> </w:t>
      </w:r>
      <w:r w:rsidRPr="00BF2DEF">
        <w:rPr>
          <w:rFonts w:ascii="Trebuchet MS" w:hAnsi="Trebuchet MS"/>
        </w:rPr>
        <w:t>in</w:t>
      </w:r>
      <w:r w:rsidRPr="00BF2DEF">
        <w:rPr>
          <w:rFonts w:ascii="Trebuchet MS" w:hAnsi="Trebuchet MS"/>
          <w:spacing w:val="-21"/>
        </w:rPr>
        <w:t xml:space="preserve"> </w:t>
      </w:r>
      <w:proofErr w:type="spellStart"/>
      <w:r w:rsidRPr="00BF2DEF">
        <w:rPr>
          <w:rFonts w:ascii="Trebuchet MS" w:hAnsi="Trebuchet MS"/>
        </w:rPr>
        <w:t>alei</w:t>
      </w:r>
      <w:proofErr w:type="spellEnd"/>
      <w:r w:rsidRPr="00BF2DEF">
        <w:rPr>
          <w:rFonts w:ascii="Trebuchet MS" w:hAnsi="Trebuchet MS"/>
          <w:spacing w:val="-20"/>
        </w:rPr>
        <w:t xml:space="preserve"> </w:t>
      </w:r>
      <w:proofErr w:type="spellStart"/>
      <w:r w:rsidRPr="00BF2DEF">
        <w:rPr>
          <w:rFonts w:ascii="Trebuchet MS" w:hAnsi="Trebuchet MS"/>
        </w:rPr>
        <w:t>pietonale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banci</w:t>
      </w:r>
      <w:proofErr w:type="spellEnd"/>
      <w:r w:rsidRPr="00BF2DEF">
        <w:rPr>
          <w:rFonts w:ascii="Trebuchet MS" w:hAnsi="Trebuchet MS"/>
        </w:rPr>
        <w:t xml:space="preserve">, </w:t>
      </w:r>
      <w:proofErr w:type="spellStart"/>
      <w:r w:rsidRPr="00BF2DEF">
        <w:rPr>
          <w:rFonts w:ascii="Trebuchet MS" w:hAnsi="Trebuchet MS"/>
        </w:rPr>
        <w:t>cosuri</w:t>
      </w:r>
      <w:proofErr w:type="spellEnd"/>
      <w:r w:rsidRPr="00BF2DEF">
        <w:rPr>
          <w:rFonts w:ascii="Trebuchet MS" w:hAnsi="Trebuchet MS"/>
        </w:rPr>
        <w:t xml:space="preserve"> de </w:t>
      </w:r>
      <w:proofErr w:type="spellStart"/>
      <w:r w:rsidRPr="00BF2DEF">
        <w:rPr>
          <w:rFonts w:ascii="Trebuchet MS" w:hAnsi="Trebuchet MS"/>
        </w:rPr>
        <w:t>gunoi</w:t>
      </w:r>
      <w:proofErr w:type="spellEnd"/>
      <w:r w:rsidRPr="00BF2DEF">
        <w:rPr>
          <w:rFonts w:ascii="Trebuchet MS" w:hAnsi="Trebuchet MS"/>
        </w:rPr>
        <w:t>)</w:t>
      </w:r>
      <w:r w:rsidRPr="00BF2DEF">
        <w:rPr>
          <w:rFonts w:ascii="Trebuchet MS" w:hAnsi="Trebuchet MS"/>
          <w:spacing w:val="-10"/>
        </w:rPr>
        <w:t xml:space="preserve"> </w:t>
      </w:r>
      <w:proofErr w:type="spellStart"/>
      <w:r w:rsidRPr="00BF2DEF">
        <w:rPr>
          <w:rFonts w:ascii="Trebuchet MS" w:hAnsi="Trebuchet MS"/>
        </w:rPr>
        <w:t>etc</w:t>
      </w:r>
      <w:proofErr w:type="spellEnd"/>
      <w:r w:rsidRPr="00BF2DEF">
        <w:rPr>
          <w:rFonts w:ascii="Trebuchet MS" w:hAnsi="Trebuchet MS"/>
        </w:rPr>
        <w:t>;</w:t>
      </w:r>
    </w:p>
    <w:p w14:paraId="215547FC" w14:textId="77777777" w:rsidR="00BF2DEF" w:rsidRPr="00BF2DEF" w:rsidRDefault="00BF2DEF" w:rsidP="001729E6">
      <w:pPr>
        <w:pStyle w:val="Listparagraf"/>
        <w:widowControl w:val="0"/>
        <w:numPr>
          <w:ilvl w:val="1"/>
          <w:numId w:val="46"/>
        </w:numPr>
        <w:tabs>
          <w:tab w:val="left" w:pos="1041"/>
        </w:tabs>
        <w:autoSpaceDE w:val="0"/>
        <w:autoSpaceDN w:val="0"/>
        <w:spacing w:before="11" w:after="0" w:line="266" w:lineRule="auto"/>
        <w:ind w:right="137"/>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camine</w:t>
      </w:r>
      <w:proofErr w:type="spellEnd"/>
      <w:r w:rsidRPr="00BF2DEF">
        <w:rPr>
          <w:rFonts w:ascii="Trebuchet MS" w:hAnsi="Trebuchet MS"/>
        </w:rPr>
        <w:t xml:space="preserve"> </w:t>
      </w:r>
      <w:proofErr w:type="spellStart"/>
      <w:r w:rsidRPr="00BF2DEF">
        <w:rPr>
          <w:rFonts w:ascii="Trebuchet MS" w:hAnsi="Trebuchet MS"/>
        </w:rPr>
        <w:t>culturale</w:t>
      </w:r>
      <w:proofErr w:type="spellEnd"/>
      <w:r w:rsidRPr="00BF2DEF">
        <w:rPr>
          <w:rFonts w:ascii="Trebuchet MS" w:hAnsi="Trebuchet MS"/>
        </w:rPr>
        <w:t xml:space="preserve">, </w:t>
      </w:r>
      <w:proofErr w:type="spellStart"/>
      <w:r w:rsidRPr="00BF2DEF">
        <w:rPr>
          <w:rFonts w:ascii="Trebuchet MS" w:hAnsi="Trebuchet MS"/>
        </w:rPr>
        <w:t>sali</w:t>
      </w:r>
      <w:proofErr w:type="spellEnd"/>
      <w:r w:rsidRPr="00BF2DEF">
        <w:rPr>
          <w:rFonts w:ascii="Trebuchet MS" w:hAnsi="Trebuchet MS"/>
        </w:rPr>
        <w:t xml:space="preserve"> de </w:t>
      </w:r>
      <w:proofErr w:type="spellStart"/>
      <w:r w:rsidRPr="00BF2DEF">
        <w:rPr>
          <w:rFonts w:ascii="Trebuchet MS" w:hAnsi="Trebuchet MS"/>
        </w:rPr>
        <w:t>festivitati</w:t>
      </w:r>
      <w:proofErr w:type="spellEnd"/>
      <w:r w:rsidRPr="00BF2DEF">
        <w:rPr>
          <w:rFonts w:ascii="Trebuchet MS" w:hAnsi="Trebuchet MS"/>
        </w:rPr>
        <w:t xml:space="preserve">, </w:t>
      </w:r>
      <w:proofErr w:type="spellStart"/>
      <w:r w:rsidRPr="00BF2DEF">
        <w:rPr>
          <w:rFonts w:ascii="Trebuchet MS" w:hAnsi="Trebuchet MS"/>
        </w:rPr>
        <w:t>achizitie</w:t>
      </w:r>
      <w:proofErr w:type="spellEnd"/>
      <w:r w:rsidRPr="00BF2DEF">
        <w:rPr>
          <w:rFonts w:ascii="Trebuchet MS" w:hAnsi="Trebuchet MS"/>
        </w:rPr>
        <w:t xml:space="preserve"> costume </w:t>
      </w:r>
      <w:proofErr w:type="spellStart"/>
      <w:r w:rsidRPr="00BF2DEF">
        <w:rPr>
          <w:rFonts w:ascii="Trebuchet MS" w:hAnsi="Trebuchet MS"/>
        </w:rPr>
        <w:t>populare</w:t>
      </w:r>
      <w:proofErr w:type="spellEnd"/>
      <w:r w:rsidRPr="00BF2DEF">
        <w:rPr>
          <w:rFonts w:ascii="Trebuchet MS" w:hAnsi="Trebuchet MS"/>
        </w:rPr>
        <w:t xml:space="preserve">, </w:t>
      </w:r>
      <w:proofErr w:type="spellStart"/>
      <w:r w:rsidRPr="00BF2DEF">
        <w:rPr>
          <w:rFonts w:ascii="Trebuchet MS" w:hAnsi="Trebuchet MS"/>
        </w:rPr>
        <w:t>achizitie</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rPr>
        <w:t xml:space="preserve"> </w:t>
      </w:r>
      <w:proofErr w:type="spellStart"/>
      <w:r w:rsidRPr="00BF2DEF">
        <w:rPr>
          <w:rFonts w:ascii="Trebuchet MS" w:hAnsi="Trebuchet MS"/>
        </w:rPr>
        <w:t>muzicale</w:t>
      </w:r>
      <w:proofErr w:type="spellEnd"/>
      <w:r w:rsidRPr="00BF2DEF">
        <w:rPr>
          <w:rFonts w:ascii="Trebuchet MS" w:hAnsi="Trebuchet MS"/>
          <w:spacing w:val="-7"/>
        </w:rPr>
        <w:t xml:space="preserve"> </w:t>
      </w:r>
      <w:proofErr w:type="spellStart"/>
      <w:r w:rsidRPr="00BF2DEF">
        <w:rPr>
          <w:rFonts w:ascii="Trebuchet MS" w:hAnsi="Trebuchet MS"/>
        </w:rPr>
        <w:t>etc</w:t>
      </w:r>
      <w:proofErr w:type="spellEnd"/>
      <w:r w:rsidRPr="00BF2DEF">
        <w:rPr>
          <w:rFonts w:ascii="Trebuchet MS" w:hAnsi="Trebuchet MS"/>
        </w:rPr>
        <w:t>;</w:t>
      </w:r>
    </w:p>
    <w:p w14:paraId="5FB74AA3" w14:textId="77777777"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5"/>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amenajarea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piete</w:t>
      </w:r>
      <w:proofErr w:type="spellEnd"/>
      <w:r w:rsidRPr="00BF2DEF">
        <w:rPr>
          <w:rFonts w:ascii="Trebuchet MS" w:hAnsi="Trebuchet MS"/>
        </w:rPr>
        <w:t xml:space="preserve">, </w:t>
      </w:r>
      <w:proofErr w:type="spellStart"/>
      <w:r w:rsidRPr="00BF2DEF">
        <w:rPr>
          <w:rFonts w:ascii="Trebuchet MS" w:hAnsi="Trebuchet MS"/>
        </w:rPr>
        <w:t>targuri</w:t>
      </w:r>
      <w:proofErr w:type="spellEnd"/>
      <w:r w:rsidRPr="00BF2DEF">
        <w:rPr>
          <w:rFonts w:ascii="Trebuchet MS" w:hAnsi="Trebuchet MS"/>
        </w:rPr>
        <w:t xml:space="preserve"> cu </w:t>
      </w:r>
      <w:proofErr w:type="spellStart"/>
      <w:r w:rsidRPr="00BF2DEF">
        <w:rPr>
          <w:rFonts w:ascii="Trebuchet MS" w:hAnsi="Trebuchet MS"/>
        </w:rPr>
        <w:t>produse</w:t>
      </w:r>
      <w:proofErr w:type="spellEnd"/>
      <w:r w:rsidRPr="00BF2DEF">
        <w:rPr>
          <w:rFonts w:ascii="Trebuchet MS" w:hAnsi="Trebuchet MS"/>
        </w:rPr>
        <w:t xml:space="preserve"> locale</w:t>
      </w:r>
      <w:r w:rsidRPr="00BF2DEF">
        <w:rPr>
          <w:rFonts w:ascii="Trebuchet MS" w:hAnsi="Trebuchet MS"/>
          <w:spacing w:val="-8"/>
        </w:rPr>
        <w:t xml:space="preserve"> </w:t>
      </w:r>
      <w:proofErr w:type="spellStart"/>
      <w:r w:rsidRPr="00BF2DEF">
        <w:rPr>
          <w:rFonts w:ascii="Trebuchet MS" w:hAnsi="Trebuchet MS"/>
        </w:rPr>
        <w:t>etc</w:t>
      </w:r>
      <w:proofErr w:type="spellEnd"/>
      <w:r w:rsidRPr="00BF2DEF">
        <w:rPr>
          <w:rFonts w:ascii="Trebuchet MS" w:hAnsi="Trebuchet MS"/>
        </w:rPr>
        <w:t>;</w:t>
      </w:r>
    </w:p>
    <w:p w14:paraId="15B742FB" w14:textId="77777777" w:rsidR="00BF2DEF" w:rsidRPr="00BF2DEF" w:rsidRDefault="00BF2DEF" w:rsidP="001729E6">
      <w:pPr>
        <w:pStyle w:val="Listparagraf"/>
        <w:widowControl w:val="0"/>
        <w:numPr>
          <w:ilvl w:val="1"/>
          <w:numId w:val="46"/>
        </w:numPr>
        <w:tabs>
          <w:tab w:val="left" w:pos="1041"/>
        </w:tabs>
        <w:autoSpaceDE w:val="0"/>
        <w:autoSpaceDN w:val="0"/>
        <w:spacing w:before="22" w:after="0" w:line="266" w:lineRule="auto"/>
        <w:ind w:right="134"/>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w:t>
      </w:r>
      <w:proofErr w:type="spellStart"/>
      <w:r w:rsidRPr="00BF2DEF">
        <w:rPr>
          <w:rFonts w:ascii="Trebuchet MS" w:hAnsi="Trebuchet MS"/>
        </w:rPr>
        <w:t>utilaje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w:t>
      </w:r>
      <w:proofErr w:type="spellStart"/>
      <w:r w:rsidRPr="00BF2DEF">
        <w:rPr>
          <w:rFonts w:ascii="Trebuchet MS" w:hAnsi="Trebuchet MS"/>
        </w:rPr>
        <w:t>buldoexcavator</w:t>
      </w:r>
      <w:proofErr w:type="spellEnd"/>
      <w:r w:rsidRPr="00BF2DEF">
        <w:rPr>
          <w:rFonts w:ascii="Trebuchet MS" w:hAnsi="Trebuchet MS"/>
        </w:rPr>
        <w:t xml:space="preserve">, </w:t>
      </w:r>
      <w:proofErr w:type="spellStart"/>
      <w:r w:rsidRPr="00BF2DEF">
        <w:rPr>
          <w:rFonts w:ascii="Trebuchet MS" w:hAnsi="Trebuchet MS"/>
        </w:rPr>
        <w:t>basculanta</w:t>
      </w:r>
      <w:proofErr w:type="spellEnd"/>
      <w:r w:rsidRPr="00BF2DEF">
        <w:rPr>
          <w:rFonts w:ascii="Trebuchet MS" w:hAnsi="Trebuchet MS"/>
        </w:rPr>
        <w:t xml:space="preserve">, </w:t>
      </w:r>
      <w:proofErr w:type="spellStart"/>
      <w:r w:rsidRPr="00BF2DEF">
        <w:rPr>
          <w:rFonts w:ascii="Trebuchet MS" w:hAnsi="Trebuchet MS"/>
        </w:rPr>
        <w:t>autogreder</w:t>
      </w:r>
      <w:proofErr w:type="spellEnd"/>
      <w:r w:rsidRPr="00BF2DEF">
        <w:rPr>
          <w:rFonts w:ascii="Trebuchet MS" w:hAnsi="Trebuchet MS"/>
        </w:rPr>
        <w:t xml:space="preserve">, </w:t>
      </w:r>
      <w:proofErr w:type="spellStart"/>
      <w:r w:rsidRPr="00BF2DEF">
        <w:rPr>
          <w:rFonts w:ascii="Trebuchet MS" w:hAnsi="Trebuchet MS"/>
        </w:rPr>
        <w:t>masina</w:t>
      </w:r>
      <w:proofErr w:type="spellEnd"/>
      <w:r w:rsidRPr="00BF2DEF">
        <w:rPr>
          <w:rFonts w:ascii="Trebuchet MS" w:hAnsi="Trebuchet MS"/>
        </w:rPr>
        <w:t xml:space="preserve"> de </w:t>
      </w:r>
      <w:proofErr w:type="spellStart"/>
      <w:r w:rsidRPr="00BF2DEF">
        <w:rPr>
          <w:rFonts w:ascii="Trebuchet MS" w:hAnsi="Trebuchet MS"/>
        </w:rPr>
        <w:t>pompieri</w:t>
      </w:r>
      <w:proofErr w:type="spellEnd"/>
      <w:r w:rsidRPr="00BF2DEF">
        <w:rPr>
          <w:rFonts w:ascii="Trebuchet MS" w:hAnsi="Trebuchet MS"/>
          <w:spacing w:val="-9"/>
        </w:rPr>
        <w:t xml:space="preserve"> </w:t>
      </w:r>
      <w:proofErr w:type="spellStart"/>
      <w:r w:rsidRPr="00BF2DEF">
        <w:rPr>
          <w:rFonts w:ascii="Trebuchet MS" w:hAnsi="Trebuchet MS"/>
        </w:rPr>
        <w:t>etc</w:t>
      </w:r>
      <w:proofErr w:type="spellEnd"/>
      <w:r w:rsidRPr="00BF2DEF">
        <w:rPr>
          <w:rFonts w:ascii="Trebuchet MS" w:hAnsi="Trebuchet MS"/>
        </w:rPr>
        <w:t>);</w:t>
      </w:r>
    </w:p>
    <w:p w14:paraId="32916303" w14:textId="77777777" w:rsidR="00BF2DEF" w:rsidRPr="00BF2DEF" w:rsidRDefault="00BF2DEF" w:rsidP="001729E6">
      <w:pPr>
        <w:pStyle w:val="Listparagraf"/>
        <w:widowControl w:val="0"/>
        <w:numPr>
          <w:ilvl w:val="1"/>
          <w:numId w:val="46"/>
        </w:numPr>
        <w:tabs>
          <w:tab w:val="left" w:pos="1041"/>
        </w:tabs>
        <w:autoSpaceDE w:val="0"/>
        <w:autoSpaceDN w:val="0"/>
        <w:spacing w:before="9" w:after="0" w:line="256" w:lineRule="auto"/>
        <w:ind w:right="133"/>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serviciului</w:t>
      </w:r>
      <w:proofErr w:type="spellEnd"/>
      <w:r w:rsidRPr="00BF2DEF">
        <w:rPr>
          <w:rFonts w:ascii="Trebuchet MS" w:hAnsi="Trebuchet MS"/>
        </w:rPr>
        <w:t xml:space="preserve"> de </w:t>
      </w:r>
      <w:proofErr w:type="spellStart"/>
      <w:r w:rsidRPr="00BF2DEF">
        <w:rPr>
          <w:rFonts w:ascii="Trebuchet MS" w:hAnsi="Trebuchet MS"/>
        </w:rPr>
        <w:t>siguranta</w:t>
      </w:r>
      <w:proofErr w:type="spellEnd"/>
      <w:r w:rsidRPr="00BF2DEF">
        <w:rPr>
          <w:rFonts w:ascii="Trebuchet MS" w:hAnsi="Trebuchet MS"/>
        </w:rPr>
        <w:t xml:space="preserve"> a </w:t>
      </w:r>
      <w:proofErr w:type="spellStart"/>
      <w:r w:rsidRPr="00BF2DEF">
        <w:rPr>
          <w:rFonts w:ascii="Trebuchet MS" w:hAnsi="Trebuchet MS"/>
        </w:rPr>
        <w:t>populatiei</w:t>
      </w:r>
      <w:proofErr w:type="spellEnd"/>
      <w:r w:rsidRPr="00BF2DEF">
        <w:rPr>
          <w:rFonts w:ascii="Trebuchet MS" w:hAnsi="Trebuchet MS"/>
        </w:rPr>
        <w:t xml:space="preserve">: </w:t>
      </w:r>
      <w:proofErr w:type="spellStart"/>
      <w:r w:rsidRPr="00BF2DEF">
        <w:rPr>
          <w:rFonts w:ascii="Trebuchet MS" w:hAnsi="Trebuchet MS"/>
        </w:rPr>
        <w:t>retele</w:t>
      </w:r>
      <w:proofErr w:type="spellEnd"/>
      <w:r w:rsidRPr="00BF2DEF">
        <w:rPr>
          <w:rFonts w:ascii="Trebuchet MS" w:hAnsi="Trebuchet MS"/>
        </w:rPr>
        <w:t xml:space="preserve"> de </w:t>
      </w:r>
      <w:proofErr w:type="spellStart"/>
      <w:r w:rsidRPr="00BF2DEF">
        <w:rPr>
          <w:rFonts w:ascii="Trebuchet MS" w:hAnsi="Trebuchet MS"/>
        </w:rPr>
        <w:t>iluminat</w:t>
      </w:r>
      <w:proofErr w:type="spellEnd"/>
      <w:r w:rsidRPr="00BF2DEF">
        <w:rPr>
          <w:rFonts w:ascii="Trebuchet MS" w:hAnsi="Trebuchet MS"/>
        </w:rPr>
        <w:t xml:space="preserve"> public,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instalarea</w:t>
      </w:r>
      <w:proofErr w:type="spellEnd"/>
      <w:r w:rsidRPr="00BF2DEF">
        <w:rPr>
          <w:rFonts w:ascii="Trebuchet MS" w:hAnsi="Trebuchet MS"/>
        </w:rPr>
        <w:t xml:space="preserve"> </w:t>
      </w:r>
      <w:proofErr w:type="spellStart"/>
      <w:r w:rsidRPr="00BF2DEF">
        <w:rPr>
          <w:rFonts w:ascii="Trebuchet MS" w:hAnsi="Trebuchet MS"/>
        </w:rPr>
        <w:t>sistemelor</w:t>
      </w:r>
      <w:proofErr w:type="spellEnd"/>
      <w:r w:rsidRPr="00BF2DEF">
        <w:rPr>
          <w:rFonts w:ascii="Trebuchet MS" w:hAnsi="Trebuchet MS"/>
        </w:rPr>
        <w:t xml:space="preserve"> de </w:t>
      </w:r>
      <w:proofErr w:type="spellStart"/>
      <w:r w:rsidRPr="00BF2DEF">
        <w:rPr>
          <w:rFonts w:ascii="Trebuchet MS" w:hAnsi="Trebuchet MS"/>
        </w:rPr>
        <w:t>supraveghere</w:t>
      </w:r>
      <w:proofErr w:type="spellEnd"/>
      <w:r w:rsidRPr="00BF2DEF">
        <w:rPr>
          <w:rFonts w:ascii="Trebuchet MS" w:hAnsi="Trebuchet MS"/>
        </w:rPr>
        <w:t xml:space="preserve"> </w:t>
      </w:r>
      <w:proofErr w:type="spellStart"/>
      <w:r w:rsidRPr="00BF2DEF">
        <w:rPr>
          <w:rFonts w:ascii="Trebuchet MS" w:hAnsi="Trebuchet MS"/>
        </w:rPr>
        <w:t>etc</w:t>
      </w:r>
      <w:proofErr w:type="spellEnd"/>
      <w:r w:rsidRPr="00BF2DEF">
        <w:rPr>
          <w:rFonts w:ascii="Trebuchet MS" w:hAnsi="Trebuchet MS"/>
          <w:spacing w:val="-33"/>
        </w:rPr>
        <w:t xml:space="preserve"> </w:t>
      </w:r>
      <w:r w:rsidRPr="00BF2DEF">
        <w:rPr>
          <w:rFonts w:ascii="Trebuchet MS" w:hAnsi="Trebuchet MS"/>
        </w:rPr>
        <w:t>;</w:t>
      </w:r>
    </w:p>
    <w:p w14:paraId="0E903D0A" w14:textId="77777777" w:rsidR="00BF2DEF" w:rsidRPr="00BF2DEF" w:rsidRDefault="00BF2DEF" w:rsidP="001729E6">
      <w:pPr>
        <w:pStyle w:val="Listparagraf"/>
        <w:widowControl w:val="0"/>
        <w:numPr>
          <w:ilvl w:val="1"/>
          <w:numId w:val="46"/>
        </w:numPr>
        <w:tabs>
          <w:tab w:val="left" w:pos="1041"/>
        </w:tabs>
        <w:autoSpaceDE w:val="0"/>
        <w:autoSpaceDN w:val="0"/>
        <w:spacing w:before="21" w:after="0" w:line="256" w:lineRule="auto"/>
        <w:ind w:right="136"/>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de </w:t>
      </w:r>
      <w:proofErr w:type="spellStart"/>
      <w:r w:rsidRPr="00BF2DEF">
        <w:rPr>
          <w:rFonts w:ascii="Trebuchet MS" w:hAnsi="Trebuchet MS"/>
        </w:rPr>
        <w:t>baza</w:t>
      </w:r>
      <w:proofErr w:type="spellEnd"/>
      <w:r w:rsidRPr="00BF2DEF">
        <w:rPr>
          <w:rFonts w:ascii="Trebuchet MS" w:hAnsi="Trebuchet MS"/>
        </w:rPr>
        <w:t xml:space="preserve"> destinate</w:t>
      </w:r>
      <w:r w:rsidRPr="00BF2DEF">
        <w:rPr>
          <w:rFonts w:ascii="Trebuchet MS" w:hAnsi="Trebuchet MS"/>
          <w:spacing w:val="-15"/>
        </w:rPr>
        <w:t xml:space="preserve"> </w:t>
      </w:r>
      <w:proofErr w:type="spellStart"/>
      <w:r w:rsidRPr="00BF2DEF">
        <w:rPr>
          <w:rFonts w:ascii="Trebuchet MS" w:hAnsi="Trebuchet MS"/>
        </w:rPr>
        <w:t>populatiei</w:t>
      </w:r>
      <w:proofErr w:type="spellEnd"/>
      <w:r w:rsidRPr="00BF2DEF">
        <w:rPr>
          <w:rFonts w:ascii="Trebuchet MS" w:hAnsi="Trebuchet MS"/>
        </w:rPr>
        <w:t>.</w:t>
      </w:r>
    </w:p>
    <w:p w14:paraId="4E825F08" w14:textId="77777777" w:rsidR="00BF2DEF" w:rsidRPr="00BF2DEF" w:rsidRDefault="00BF2DEF" w:rsidP="00BF2DEF">
      <w:pPr>
        <w:pStyle w:val="Corptext"/>
        <w:spacing w:before="21" w:line="276" w:lineRule="auto"/>
        <w:ind w:left="140" w:right="138"/>
      </w:pPr>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imbunatatirea</w:t>
      </w:r>
      <w:proofErr w:type="spellEnd"/>
      <w:r w:rsidRPr="00BF2DEF">
        <w:t xml:space="preserve"> </w:t>
      </w:r>
      <w:proofErr w:type="spellStart"/>
      <w:r w:rsidRPr="00BF2DEF">
        <w:t>si</w:t>
      </w:r>
      <w:proofErr w:type="spellEnd"/>
      <w:r w:rsidRPr="00BF2DEF">
        <w:t xml:space="preserve"> </w:t>
      </w:r>
      <w:proofErr w:type="spellStart"/>
      <w:r w:rsidRPr="00BF2DEF">
        <w:t>extinderea</w:t>
      </w:r>
      <w:proofErr w:type="spellEnd"/>
      <w:r w:rsidRPr="00BF2DEF">
        <w:t xml:space="preserve"> </w:t>
      </w:r>
      <w:proofErr w:type="spellStart"/>
      <w:r w:rsidRPr="00BF2DEF">
        <w:t>tuturor</w:t>
      </w:r>
      <w:proofErr w:type="spellEnd"/>
      <w:r w:rsidRPr="00BF2DEF">
        <w:t xml:space="preserve"> </w:t>
      </w:r>
      <w:proofErr w:type="spellStart"/>
      <w:r w:rsidRPr="00BF2DEF">
        <w:t>tipurilor</w:t>
      </w:r>
      <w:proofErr w:type="spellEnd"/>
      <w:r w:rsidRPr="00BF2DEF">
        <w:t xml:space="preserve"> de </w:t>
      </w:r>
      <w:proofErr w:type="spellStart"/>
      <w:r w:rsidRPr="00BF2DEF">
        <w:t>infrastructuri</w:t>
      </w:r>
      <w:proofErr w:type="spellEnd"/>
      <w:r w:rsidRPr="00BF2DEF">
        <w:t xml:space="preserve"> la </w:t>
      </w:r>
      <w:proofErr w:type="spellStart"/>
      <w:r w:rsidRPr="00BF2DEF">
        <w:t>scara</w:t>
      </w:r>
      <w:proofErr w:type="spellEnd"/>
      <w:r w:rsidRPr="00BF2DEF">
        <w:t xml:space="preserve"> mica, </w:t>
      </w:r>
      <w:proofErr w:type="spellStart"/>
      <w:r w:rsidRPr="00BF2DEF">
        <w:t>inclusiv</w:t>
      </w:r>
      <w:proofErr w:type="spellEnd"/>
      <w:r w:rsidRPr="00BF2DEF">
        <w:t xml:space="preserve"> </w:t>
      </w:r>
      <w:proofErr w:type="spellStart"/>
      <w:r w:rsidRPr="00BF2DEF">
        <w:t>investitii</w:t>
      </w:r>
      <w:proofErr w:type="spellEnd"/>
      <w:r w:rsidRPr="00BF2DEF">
        <w:t xml:space="preserve"> in </w:t>
      </w:r>
      <w:proofErr w:type="spellStart"/>
      <w:r w:rsidRPr="00BF2DEF">
        <w:t>domeniul</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t xml:space="preserve"> </w:t>
      </w:r>
      <w:proofErr w:type="spellStart"/>
      <w:r w:rsidRPr="00BF2DEF">
        <w:t>si</w:t>
      </w:r>
      <w:proofErr w:type="spellEnd"/>
      <w:r w:rsidRPr="00BF2DEF">
        <w:t xml:space="preserve"> al </w:t>
      </w:r>
      <w:proofErr w:type="spellStart"/>
      <w:r w:rsidRPr="00BF2DEF">
        <w:t>economisirii</w:t>
      </w:r>
      <w:proofErr w:type="spellEnd"/>
      <w:r w:rsidRPr="00BF2DEF">
        <w:t xml:space="preserve"> </w:t>
      </w:r>
      <w:proofErr w:type="spellStart"/>
      <w:r w:rsidRPr="00BF2DEF">
        <w:t>energiei</w:t>
      </w:r>
      <w:proofErr w:type="spellEnd"/>
      <w:r w:rsidRPr="00BF2DEF">
        <w:t xml:space="preserve">, ca de </w:t>
      </w:r>
      <w:proofErr w:type="spellStart"/>
      <w:r w:rsidRPr="00BF2DEF">
        <w:t>exemplu</w:t>
      </w:r>
      <w:proofErr w:type="spellEnd"/>
      <w:r w:rsidRPr="00BF2DEF">
        <w:t>:</w:t>
      </w:r>
    </w:p>
    <w:p w14:paraId="7A848ACC"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14:paraId="49CDAC98" w14:textId="77777777" w:rsidR="00BF2DEF" w:rsidRPr="00BF2DEF" w:rsidRDefault="00BF2DEF" w:rsidP="001729E6">
      <w:pPr>
        <w:pStyle w:val="Listparagraf"/>
        <w:widowControl w:val="0"/>
        <w:numPr>
          <w:ilvl w:val="1"/>
          <w:numId w:val="46"/>
        </w:numPr>
        <w:tabs>
          <w:tab w:val="left" w:pos="1001"/>
        </w:tabs>
        <w:autoSpaceDE w:val="0"/>
        <w:autoSpaceDN w:val="0"/>
        <w:spacing w:before="89" w:after="0" w:line="259" w:lineRule="auto"/>
        <w:ind w:left="1000" w:right="133"/>
        <w:contextualSpacing w:val="0"/>
        <w:jc w:val="both"/>
        <w:rPr>
          <w:rFonts w:ascii="Trebuchet MS" w:hAnsi="Trebuchet MS"/>
        </w:rPr>
      </w:pPr>
      <w:proofErr w:type="spellStart"/>
      <w:r w:rsidRPr="00BF2DEF">
        <w:rPr>
          <w:rFonts w:ascii="Trebuchet MS" w:hAnsi="Trebuchet MS"/>
        </w:rPr>
        <w:lastRenderedPageBreak/>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w:t>
      </w:r>
      <w:proofErr w:type="spellStart"/>
      <w:r w:rsidRPr="00BF2DEF">
        <w:rPr>
          <w:rFonts w:ascii="Trebuchet MS" w:hAnsi="Trebuchet MS"/>
        </w:rPr>
        <w:t>rutiere</w:t>
      </w:r>
      <w:proofErr w:type="spellEnd"/>
      <w:r w:rsidRPr="00BF2DEF">
        <w:rPr>
          <w:rFonts w:ascii="Trebuchet MS" w:hAnsi="Trebuchet MS"/>
        </w:rPr>
        <w:t xml:space="preserve"> – de ex. </w:t>
      </w:r>
      <w:proofErr w:type="spellStart"/>
      <w:r w:rsidRPr="00BF2DEF">
        <w:rPr>
          <w:rFonts w:ascii="Trebuchet MS" w:hAnsi="Trebuchet MS"/>
        </w:rPr>
        <w:t>portiuni</w:t>
      </w:r>
      <w:proofErr w:type="spellEnd"/>
      <w:r w:rsidRPr="00BF2DEF">
        <w:rPr>
          <w:rFonts w:ascii="Trebuchet MS" w:hAnsi="Trebuchet MS"/>
        </w:rPr>
        <w:t xml:space="preserve"> de </w:t>
      </w:r>
      <w:proofErr w:type="spellStart"/>
      <w:r w:rsidRPr="00BF2DEF">
        <w:rPr>
          <w:rFonts w:ascii="Trebuchet MS" w:hAnsi="Trebuchet MS"/>
        </w:rPr>
        <w:t>drumuri</w:t>
      </w:r>
      <w:proofErr w:type="spellEnd"/>
      <w:r w:rsidRPr="00BF2DEF">
        <w:rPr>
          <w:rFonts w:ascii="Trebuchet MS" w:hAnsi="Trebuchet MS"/>
        </w:rPr>
        <w:t xml:space="preserve"> </w:t>
      </w:r>
      <w:proofErr w:type="spellStart"/>
      <w:r w:rsidRPr="00BF2DEF">
        <w:rPr>
          <w:rFonts w:ascii="Trebuchet MS" w:hAnsi="Trebuchet MS"/>
        </w:rPr>
        <w:t>complementare</w:t>
      </w:r>
      <w:proofErr w:type="spellEnd"/>
      <w:r w:rsidRPr="00BF2DEF">
        <w:rPr>
          <w:rFonts w:ascii="Trebuchet MS" w:hAnsi="Trebuchet MS"/>
        </w:rPr>
        <w:t xml:space="preserve"> cu </w:t>
      </w:r>
      <w:proofErr w:type="spellStart"/>
      <w:r w:rsidRPr="00BF2DEF">
        <w:rPr>
          <w:rFonts w:ascii="Trebuchet MS" w:hAnsi="Trebuchet MS"/>
        </w:rPr>
        <w:t>artere</w:t>
      </w:r>
      <w:proofErr w:type="spellEnd"/>
      <w:r w:rsidRPr="00BF2DEF">
        <w:rPr>
          <w:rFonts w:ascii="Trebuchet MS" w:hAnsi="Trebuchet MS"/>
          <w:spacing w:val="-24"/>
        </w:rPr>
        <w:t xml:space="preserve"> </w:t>
      </w:r>
      <w:proofErr w:type="spellStart"/>
      <w:r w:rsidRPr="00BF2DEF">
        <w:rPr>
          <w:rFonts w:ascii="Trebuchet MS" w:hAnsi="Trebuchet MS"/>
        </w:rPr>
        <w:t>principale</w:t>
      </w:r>
      <w:proofErr w:type="spellEnd"/>
      <w:r w:rsidRPr="00BF2DEF">
        <w:rPr>
          <w:rFonts w:ascii="Trebuchet MS" w:hAnsi="Trebuchet MS"/>
        </w:rPr>
        <w:t>;</w:t>
      </w:r>
    </w:p>
    <w:p w14:paraId="7263200D" w14:textId="77777777" w:rsidR="00BF2DEF" w:rsidRPr="00BF2DEF" w:rsidRDefault="00BF2DEF" w:rsidP="001729E6">
      <w:pPr>
        <w:pStyle w:val="Listparagraf"/>
        <w:widowControl w:val="0"/>
        <w:numPr>
          <w:ilvl w:val="1"/>
          <w:numId w:val="46"/>
        </w:numPr>
        <w:tabs>
          <w:tab w:val="left" w:pos="1000"/>
          <w:tab w:val="left" w:pos="1001"/>
        </w:tabs>
        <w:autoSpaceDE w:val="0"/>
        <w:autoSpaceDN w:val="0"/>
        <w:spacing w:before="19" w:after="0" w:line="240" w:lineRule="auto"/>
        <w:ind w:left="1000"/>
        <w:contextualSpacing w:val="0"/>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w:t>
      </w:r>
      <w:proofErr w:type="spellStart"/>
      <w:r w:rsidRPr="00BF2DEF">
        <w:rPr>
          <w:rFonts w:ascii="Trebuchet MS" w:hAnsi="Trebuchet MS"/>
        </w:rPr>
        <w:t>educationale</w:t>
      </w:r>
      <w:proofErr w:type="spellEnd"/>
      <w:r w:rsidRPr="00BF2DEF">
        <w:rPr>
          <w:rFonts w:ascii="Trebuchet MS" w:hAnsi="Trebuchet MS"/>
        </w:rPr>
        <w:t xml:space="preserve"> – de ex.</w:t>
      </w:r>
      <w:r w:rsidRPr="00BF2DEF">
        <w:rPr>
          <w:rFonts w:ascii="Trebuchet MS" w:hAnsi="Trebuchet MS"/>
          <w:spacing w:val="-42"/>
        </w:rPr>
        <w:t xml:space="preserve"> </w:t>
      </w:r>
      <w:proofErr w:type="spellStart"/>
      <w:r w:rsidRPr="00BF2DEF">
        <w:rPr>
          <w:rFonts w:ascii="Trebuchet MS" w:hAnsi="Trebuchet MS"/>
        </w:rPr>
        <w:t>gradinite</w:t>
      </w:r>
      <w:proofErr w:type="spellEnd"/>
      <w:r w:rsidRPr="00BF2DEF">
        <w:rPr>
          <w:rFonts w:ascii="Trebuchet MS" w:hAnsi="Trebuchet MS"/>
        </w:rPr>
        <w:t>;</w:t>
      </w:r>
    </w:p>
    <w:p w14:paraId="5FD194F2" w14:textId="77777777" w:rsidR="00BF2DEF" w:rsidRPr="00BF2DEF" w:rsidRDefault="00BF2DEF" w:rsidP="001729E6">
      <w:pPr>
        <w:pStyle w:val="Listparagraf"/>
        <w:widowControl w:val="0"/>
        <w:numPr>
          <w:ilvl w:val="1"/>
          <w:numId w:val="46"/>
        </w:numPr>
        <w:tabs>
          <w:tab w:val="left" w:pos="1001"/>
        </w:tabs>
        <w:autoSpaceDE w:val="0"/>
        <w:autoSpaceDN w:val="0"/>
        <w:spacing w:before="20" w:after="0" w:line="271" w:lineRule="auto"/>
        <w:ind w:left="1000" w:right="134"/>
        <w:contextualSpacing w:val="0"/>
        <w:jc w:val="both"/>
        <w:rPr>
          <w:rFonts w:ascii="Trebuchet MS" w:hAnsi="Trebuchet MS"/>
        </w:rPr>
      </w:pP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altor</w:t>
      </w:r>
      <w:proofErr w:type="spellEnd"/>
      <w:r w:rsidRPr="00BF2DEF">
        <w:rPr>
          <w:rFonts w:ascii="Trebuchet MS" w:hAnsi="Trebuchet MS"/>
        </w:rPr>
        <w:t xml:space="preserve"> </w:t>
      </w:r>
      <w:proofErr w:type="spellStart"/>
      <w:r w:rsidRPr="00BF2DEF">
        <w:rPr>
          <w:rFonts w:ascii="Trebuchet MS" w:hAnsi="Trebuchet MS"/>
        </w:rPr>
        <w:t>tipuri</w:t>
      </w:r>
      <w:proofErr w:type="spellEnd"/>
      <w:r w:rsidRPr="00BF2DEF">
        <w:rPr>
          <w:rFonts w:ascii="Trebuchet MS" w:hAnsi="Trebuchet MS"/>
        </w:rPr>
        <w:t xml:space="preserve"> de </w:t>
      </w:r>
      <w:proofErr w:type="spellStart"/>
      <w:r w:rsidRPr="00BF2DEF">
        <w:rPr>
          <w:rFonts w:ascii="Trebuchet MS" w:hAnsi="Trebuchet MS"/>
        </w:rPr>
        <w:t>infrastructuri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asa</w:t>
      </w:r>
      <w:proofErr w:type="spellEnd"/>
      <w:r w:rsidRPr="00BF2DEF">
        <w:rPr>
          <w:rFonts w:ascii="Trebuchet MS" w:hAnsi="Trebuchet MS"/>
        </w:rPr>
        <w:t xml:space="preserve"> cum sunt </w:t>
      </w:r>
      <w:proofErr w:type="spellStart"/>
      <w:r w:rsidRPr="00BF2DEF">
        <w:rPr>
          <w:rFonts w:ascii="Trebuchet MS" w:hAnsi="Trebuchet MS"/>
        </w:rPr>
        <w:t>acestea</w:t>
      </w:r>
      <w:proofErr w:type="spellEnd"/>
      <w:r w:rsidRPr="00BF2DEF">
        <w:rPr>
          <w:rFonts w:ascii="Trebuchet MS" w:hAnsi="Trebuchet MS"/>
        </w:rPr>
        <w:t xml:space="preserve"> definite in PNDR 2014-2020, in </w:t>
      </w:r>
      <w:proofErr w:type="spellStart"/>
      <w:r w:rsidRPr="00BF2DEF">
        <w:rPr>
          <w:rFonts w:ascii="Trebuchet MS" w:hAnsi="Trebuchet MS"/>
        </w:rPr>
        <w:t>sectiunea</w:t>
      </w:r>
      <w:proofErr w:type="spellEnd"/>
      <w:r w:rsidRPr="00BF2DEF">
        <w:rPr>
          <w:rFonts w:ascii="Trebuchet MS" w:hAnsi="Trebuchet MS"/>
        </w:rPr>
        <w:t xml:space="preserve"> „</w:t>
      </w:r>
      <w:proofErr w:type="spellStart"/>
      <w:r w:rsidRPr="00BF2DEF">
        <w:rPr>
          <w:rFonts w:ascii="Trebuchet MS" w:hAnsi="Trebuchet MS"/>
        </w:rPr>
        <w:t>Definirea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infrastructura</w:t>
      </w:r>
      <w:proofErr w:type="spellEnd"/>
      <w:r w:rsidRPr="00BF2DEF">
        <w:rPr>
          <w:rFonts w:ascii="Trebuchet MS" w:hAnsi="Trebuchet MS"/>
        </w:rPr>
        <w:t xml:space="preserve"> </w:t>
      </w:r>
      <w:proofErr w:type="spellStart"/>
      <w:r w:rsidRPr="00BF2DEF">
        <w:rPr>
          <w:rFonts w:ascii="Trebuchet MS" w:hAnsi="Trebuchet MS"/>
        </w:rPr>
        <w:t>turistica</w:t>
      </w:r>
      <w:proofErr w:type="spellEnd"/>
      <w:r w:rsidRPr="00BF2DEF">
        <w:rPr>
          <w:rFonts w:ascii="Trebuchet MS" w:hAnsi="Trebuchet MS"/>
        </w:rPr>
        <w:t xml:space="preserve"> la </w:t>
      </w:r>
      <w:proofErr w:type="spellStart"/>
      <w:r w:rsidRPr="00BF2DEF">
        <w:rPr>
          <w:rFonts w:ascii="Trebuchet MS" w:hAnsi="Trebuchet MS"/>
        </w:rPr>
        <w:t>scara</w:t>
      </w:r>
      <w:proofErr w:type="spellEnd"/>
      <w:r w:rsidRPr="00BF2DEF">
        <w:rPr>
          <w:rFonts w:ascii="Trebuchet MS" w:hAnsi="Trebuchet MS"/>
        </w:rPr>
        <w:t xml:space="preserve"> mica </w:t>
      </w:r>
      <w:proofErr w:type="spellStart"/>
      <w:r w:rsidRPr="00BF2DEF">
        <w:rPr>
          <w:rFonts w:ascii="Trebuchet MS" w:hAnsi="Trebuchet MS"/>
        </w:rPr>
        <w:t>mentionata</w:t>
      </w:r>
      <w:proofErr w:type="spellEnd"/>
      <w:r w:rsidRPr="00BF2DEF">
        <w:rPr>
          <w:rFonts w:ascii="Trebuchet MS" w:hAnsi="Trebuchet MS"/>
        </w:rPr>
        <w:t xml:space="preserve"> la </w:t>
      </w:r>
      <w:proofErr w:type="spellStart"/>
      <w:r w:rsidRPr="00BF2DEF">
        <w:rPr>
          <w:rFonts w:ascii="Trebuchet MS" w:hAnsi="Trebuchet MS"/>
        </w:rPr>
        <w:t>articolul</w:t>
      </w:r>
      <w:proofErr w:type="spellEnd"/>
      <w:r w:rsidRPr="00BF2DEF">
        <w:rPr>
          <w:rFonts w:ascii="Trebuchet MS" w:hAnsi="Trebuchet MS"/>
        </w:rPr>
        <w:t xml:space="preserve"> 20 </w:t>
      </w:r>
      <w:proofErr w:type="spellStart"/>
      <w:r w:rsidRPr="00BF2DEF">
        <w:rPr>
          <w:rFonts w:ascii="Trebuchet MS" w:hAnsi="Trebuchet MS"/>
        </w:rPr>
        <w:t>alineatul</w:t>
      </w:r>
      <w:proofErr w:type="spellEnd"/>
      <w:r w:rsidRPr="00BF2DEF">
        <w:rPr>
          <w:rFonts w:ascii="Trebuchet MS" w:hAnsi="Trebuchet MS"/>
        </w:rPr>
        <w:t xml:space="preserve"> (1) </w:t>
      </w:r>
      <w:proofErr w:type="spellStart"/>
      <w:r w:rsidRPr="00BF2DEF">
        <w:rPr>
          <w:rFonts w:ascii="Trebuchet MS" w:hAnsi="Trebuchet MS"/>
        </w:rPr>
        <w:t>litera</w:t>
      </w:r>
      <w:proofErr w:type="spellEnd"/>
      <w:r w:rsidRPr="00BF2DEF">
        <w:rPr>
          <w:rFonts w:ascii="Trebuchet MS" w:hAnsi="Trebuchet MS"/>
        </w:rPr>
        <w:t xml:space="preserve"> (e) din </w:t>
      </w:r>
      <w:proofErr w:type="spellStart"/>
      <w:r w:rsidRPr="00BF2DEF">
        <w:rPr>
          <w:rFonts w:ascii="Trebuchet MS" w:hAnsi="Trebuchet MS"/>
        </w:rPr>
        <w:t>Regulamentul</w:t>
      </w:r>
      <w:proofErr w:type="spellEnd"/>
      <w:r w:rsidRPr="00BF2DEF">
        <w:rPr>
          <w:rFonts w:ascii="Trebuchet MS" w:hAnsi="Trebuchet MS"/>
        </w:rPr>
        <w:t xml:space="preserve"> (UE) nr. 1305/2013”;</w:t>
      </w:r>
    </w:p>
    <w:p w14:paraId="064BFC6E" w14:textId="77777777" w:rsidR="00BF2DEF" w:rsidRPr="00BF2DEF" w:rsidRDefault="00BF2DEF" w:rsidP="00BF2DEF">
      <w:pPr>
        <w:pStyle w:val="Corptext"/>
        <w:spacing w:before="4" w:line="276" w:lineRule="auto"/>
        <w:ind w:right="132"/>
      </w:pPr>
      <w:r w:rsidRPr="00BF2DEF">
        <w:t xml:space="preserve">--- </w:t>
      </w:r>
      <w:proofErr w:type="spellStart"/>
      <w:r w:rsidRPr="00BF2DEF">
        <w:t>Investitii</w:t>
      </w:r>
      <w:proofErr w:type="spellEnd"/>
      <w:r w:rsidRPr="00BF2DEF">
        <w:t xml:space="preserve"> de </w:t>
      </w:r>
      <w:proofErr w:type="spellStart"/>
      <w:r w:rsidRPr="00BF2DEF">
        <w:t>uz</w:t>
      </w:r>
      <w:proofErr w:type="spellEnd"/>
      <w:r w:rsidRPr="00BF2DEF">
        <w:t xml:space="preserve"> public in </w:t>
      </w:r>
      <w:proofErr w:type="spellStart"/>
      <w:r w:rsidRPr="00BF2DEF">
        <w:t>infrastructura</w:t>
      </w:r>
      <w:proofErr w:type="spellEnd"/>
      <w:r w:rsidRPr="00BF2DEF">
        <w:t xml:space="preserve"> de </w:t>
      </w:r>
      <w:proofErr w:type="spellStart"/>
      <w:r w:rsidRPr="00BF2DEF">
        <w:t>agrement</w:t>
      </w:r>
      <w:proofErr w:type="spellEnd"/>
      <w:r w:rsidRPr="00BF2DEF">
        <w:t xml:space="preserve">, in </w:t>
      </w:r>
      <w:proofErr w:type="spellStart"/>
      <w:r w:rsidRPr="00BF2DEF">
        <w:t>informarea</w:t>
      </w:r>
      <w:proofErr w:type="spellEnd"/>
      <w:r w:rsidRPr="00BF2DEF">
        <w:t xml:space="preserve"> </w:t>
      </w:r>
      <w:proofErr w:type="spellStart"/>
      <w:r w:rsidRPr="00BF2DEF">
        <w:t>turistilor</w:t>
      </w:r>
      <w:proofErr w:type="spellEnd"/>
      <w:r w:rsidRPr="00BF2DEF">
        <w:t xml:space="preserve"> </w:t>
      </w:r>
      <w:proofErr w:type="spellStart"/>
      <w:r w:rsidRPr="00BF2DEF">
        <w:t>si</w:t>
      </w:r>
      <w:proofErr w:type="spellEnd"/>
      <w:r w:rsidRPr="00BF2DEF">
        <w:t xml:space="preserve"> in </w:t>
      </w:r>
      <w:proofErr w:type="spellStart"/>
      <w:r w:rsidRPr="00BF2DEF">
        <w:t>infrastructura</w:t>
      </w:r>
      <w:proofErr w:type="spellEnd"/>
      <w:r w:rsidRPr="00BF2DEF">
        <w:t xml:space="preserve"> </w:t>
      </w:r>
      <w:proofErr w:type="spellStart"/>
      <w:r w:rsidRPr="00BF2DEF">
        <w:t>turistica</w:t>
      </w:r>
      <w:proofErr w:type="spellEnd"/>
      <w:r w:rsidRPr="00BF2DEF">
        <w:t xml:space="preserve"> la </w:t>
      </w:r>
      <w:proofErr w:type="spellStart"/>
      <w:r w:rsidRPr="00BF2DEF">
        <w:t>scara</w:t>
      </w:r>
      <w:proofErr w:type="spellEnd"/>
      <w:r w:rsidRPr="00BF2DEF">
        <w:t xml:space="preserve"> mica (</w:t>
      </w:r>
      <w:proofErr w:type="spellStart"/>
      <w:r w:rsidRPr="00BF2DEF">
        <w:t>asa</w:t>
      </w:r>
      <w:proofErr w:type="spellEnd"/>
      <w:r w:rsidRPr="00BF2DEF">
        <w:t xml:space="preserve"> cum </w:t>
      </w:r>
      <w:proofErr w:type="spellStart"/>
      <w:r w:rsidRPr="00BF2DEF">
        <w:t>este</w:t>
      </w:r>
      <w:proofErr w:type="spellEnd"/>
      <w:r w:rsidRPr="00BF2DEF">
        <w:t xml:space="preserve"> </w:t>
      </w:r>
      <w:proofErr w:type="spellStart"/>
      <w:r w:rsidRPr="00BF2DEF">
        <w:t>aceasta</w:t>
      </w:r>
      <w:proofErr w:type="spellEnd"/>
      <w:r w:rsidRPr="00BF2DEF">
        <w:t xml:space="preserve"> </w:t>
      </w:r>
      <w:proofErr w:type="spellStart"/>
      <w:r w:rsidRPr="00BF2DEF">
        <w:t>definita</w:t>
      </w:r>
      <w:proofErr w:type="spellEnd"/>
      <w:r w:rsidRPr="00BF2DEF">
        <w:t xml:space="preserve"> in PNDR 2014-2020, in </w:t>
      </w:r>
      <w:proofErr w:type="spellStart"/>
      <w:r w:rsidRPr="00BF2DEF">
        <w:t>sectiunea</w:t>
      </w:r>
      <w:proofErr w:type="spellEnd"/>
      <w:r w:rsidRPr="00BF2DEF">
        <w:t xml:space="preserve"> „</w:t>
      </w:r>
      <w:proofErr w:type="spellStart"/>
      <w:r w:rsidRPr="00BF2DEF">
        <w:t>Definirea</w:t>
      </w:r>
      <w:proofErr w:type="spellEnd"/>
      <w:r w:rsidRPr="00BF2DEF">
        <w:t xml:space="preserve"> </w:t>
      </w:r>
      <w:proofErr w:type="spellStart"/>
      <w:r w:rsidRPr="00BF2DEF">
        <w:t>infrastructurii</w:t>
      </w:r>
      <w:proofErr w:type="spellEnd"/>
      <w:r w:rsidRPr="00BF2DEF">
        <w:t xml:space="preserve"> la </w:t>
      </w:r>
      <w:proofErr w:type="spellStart"/>
      <w:r w:rsidRPr="00BF2DEF">
        <w:t>scara</w:t>
      </w:r>
      <w:proofErr w:type="spellEnd"/>
      <w:r w:rsidRPr="00BF2DEF">
        <w:t xml:space="preserve"> mica, </w:t>
      </w:r>
      <w:proofErr w:type="spellStart"/>
      <w:r w:rsidRPr="00BF2DEF">
        <w:t>inclusiv</w:t>
      </w:r>
      <w:proofErr w:type="spellEnd"/>
      <w:r w:rsidRPr="00BF2DEF">
        <w:t xml:space="preserve"> </w:t>
      </w:r>
      <w:proofErr w:type="spellStart"/>
      <w:r w:rsidRPr="00BF2DEF">
        <w:t>infrastructura</w:t>
      </w:r>
      <w:proofErr w:type="spellEnd"/>
      <w:r w:rsidRPr="00BF2DEF">
        <w:t xml:space="preserve"> </w:t>
      </w:r>
      <w:proofErr w:type="spellStart"/>
      <w:r w:rsidRPr="00BF2DEF">
        <w:t>turistica</w:t>
      </w:r>
      <w:proofErr w:type="spellEnd"/>
      <w:r w:rsidRPr="00BF2DEF">
        <w:t xml:space="preserve"> la </w:t>
      </w:r>
      <w:proofErr w:type="spellStart"/>
      <w:r w:rsidRPr="00BF2DEF">
        <w:t>scara</w:t>
      </w:r>
      <w:proofErr w:type="spellEnd"/>
      <w:r w:rsidRPr="00BF2DEF">
        <w:t xml:space="preserve"> mica </w:t>
      </w:r>
      <w:proofErr w:type="spellStart"/>
      <w:r w:rsidRPr="00BF2DEF">
        <w:t>mentionata</w:t>
      </w:r>
      <w:proofErr w:type="spellEnd"/>
      <w:r w:rsidRPr="00BF2DEF">
        <w:t xml:space="preserve"> la </w:t>
      </w:r>
      <w:proofErr w:type="spellStart"/>
      <w:r w:rsidRPr="00BF2DEF">
        <w:t>articolul</w:t>
      </w:r>
      <w:proofErr w:type="spellEnd"/>
      <w:r w:rsidRPr="00BF2DEF">
        <w:t xml:space="preserve"> 20 </w:t>
      </w:r>
      <w:proofErr w:type="spellStart"/>
      <w:r w:rsidRPr="00BF2DEF">
        <w:t>alineatul</w:t>
      </w:r>
      <w:proofErr w:type="spellEnd"/>
      <w:r w:rsidRPr="00BF2DEF">
        <w:t xml:space="preserve"> (1) </w:t>
      </w:r>
      <w:proofErr w:type="spellStart"/>
      <w:r w:rsidRPr="00BF2DEF">
        <w:t>litera</w:t>
      </w:r>
      <w:proofErr w:type="spellEnd"/>
      <w:r w:rsidRPr="00BF2DEF">
        <w:t xml:space="preserve"> (e) din </w:t>
      </w:r>
      <w:proofErr w:type="spellStart"/>
      <w:r w:rsidRPr="00BF2DEF">
        <w:t>Regulamentul</w:t>
      </w:r>
      <w:proofErr w:type="spellEnd"/>
      <w:r w:rsidRPr="00BF2DEF">
        <w:t xml:space="preserve"> (UE) nr. 1305/2013”);</w:t>
      </w:r>
    </w:p>
    <w:p w14:paraId="3FBDD8D2" w14:textId="77777777" w:rsidR="00FD7C2D" w:rsidRDefault="00BF2DEF" w:rsidP="00BF2DEF">
      <w:pPr>
        <w:pStyle w:val="Corptext"/>
        <w:spacing w:line="276" w:lineRule="auto"/>
        <w:ind w:right="117"/>
        <w:jc w:val="left"/>
        <w:rPr>
          <w:ins w:id="25" w:author="Autor"/>
        </w:rPr>
      </w:pPr>
      <w:r w:rsidRPr="00BF2DEF">
        <w:t xml:space="preserve">--- </w:t>
      </w:r>
      <w:proofErr w:type="spellStart"/>
      <w:r w:rsidRPr="00BF2DEF">
        <w:t>Studii</w:t>
      </w:r>
      <w:proofErr w:type="spellEnd"/>
      <w:r w:rsidRPr="00BF2DEF">
        <w:t xml:space="preserve"> </w:t>
      </w:r>
      <w:proofErr w:type="spellStart"/>
      <w:r w:rsidRPr="00BF2DEF">
        <w:t>si</w:t>
      </w:r>
      <w:proofErr w:type="spellEnd"/>
      <w:r w:rsidRPr="00BF2DEF">
        <w:t xml:space="preserve"> </w:t>
      </w:r>
      <w:proofErr w:type="spellStart"/>
      <w:r w:rsidRPr="00BF2DEF">
        <w:t>investitii</w:t>
      </w:r>
      <w:proofErr w:type="spellEnd"/>
      <w:r w:rsidRPr="00BF2DEF">
        <w:t xml:space="preserve"> </w:t>
      </w:r>
      <w:proofErr w:type="spellStart"/>
      <w:r w:rsidRPr="00BF2DEF">
        <w:t>asociate</w:t>
      </w:r>
      <w:proofErr w:type="spellEnd"/>
      <w:r w:rsidRPr="00BF2DEF">
        <w:t xml:space="preserve"> cu </w:t>
      </w:r>
      <w:proofErr w:type="spellStart"/>
      <w:r w:rsidRPr="00BF2DEF">
        <w:t>intretinerea</w:t>
      </w:r>
      <w:proofErr w:type="spellEnd"/>
      <w:r w:rsidRPr="00BF2DEF">
        <w:t xml:space="preserve">, </w:t>
      </w:r>
      <w:proofErr w:type="spellStart"/>
      <w:r w:rsidRPr="00BF2DEF">
        <w:t>refacerea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patrimoniului</w:t>
      </w:r>
      <w:proofErr w:type="spellEnd"/>
      <w:r w:rsidRPr="00BF2DEF">
        <w:t xml:space="preserve"> cultural </w:t>
      </w:r>
      <w:proofErr w:type="spellStart"/>
      <w:r w:rsidRPr="00BF2DEF">
        <w:t>si</w:t>
      </w:r>
      <w:proofErr w:type="spellEnd"/>
      <w:r w:rsidRPr="00BF2DEF">
        <w:t xml:space="preserve"> natural al </w:t>
      </w:r>
      <w:proofErr w:type="spellStart"/>
      <w:r w:rsidRPr="00BF2DEF">
        <w:t>satelor</w:t>
      </w:r>
      <w:proofErr w:type="spellEnd"/>
      <w:r w:rsidRPr="00BF2DEF">
        <w:t xml:space="preserve">, al </w:t>
      </w:r>
      <w:proofErr w:type="spellStart"/>
      <w:r w:rsidRPr="00BF2DEF">
        <w:t>peisajelor</w:t>
      </w:r>
      <w:proofErr w:type="spellEnd"/>
      <w:r w:rsidRPr="00BF2DEF">
        <w:t xml:space="preserve"> </w:t>
      </w:r>
      <w:proofErr w:type="spellStart"/>
      <w:r w:rsidRPr="00BF2DEF">
        <w:t>rurale</w:t>
      </w:r>
      <w:proofErr w:type="spellEnd"/>
      <w:r w:rsidRPr="00BF2DEF">
        <w:t xml:space="preserve"> </w:t>
      </w:r>
      <w:proofErr w:type="spellStart"/>
      <w:r w:rsidRPr="00BF2DEF">
        <w:t>si</w:t>
      </w:r>
      <w:proofErr w:type="spellEnd"/>
      <w:r w:rsidRPr="00BF2DEF">
        <w:t xml:space="preserve"> al </w:t>
      </w:r>
      <w:proofErr w:type="spellStart"/>
      <w:r w:rsidRPr="00BF2DEF">
        <w:t>siturilor</w:t>
      </w:r>
      <w:proofErr w:type="spellEnd"/>
      <w:r w:rsidRPr="00BF2DEF">
        <w:t xml:space="preserve"> de </w:t>
      </w:r>
      <w:proofErr w:type="spellStart"/>
      <w:r w:rsidRPr="00BF2DEF">
        <w:t>inalta</w:t>
      </w:r>
      <w:proofErr w:type="spellEnd"/>
      <w:r w:rsidRPr="00BF2DEF">
        <w:t xml:space="preserve"> </w:t>
      </w:r>
      <w:proofErr w:type="spellStart"/>
      <w:r w:rsidRPr="00BF2DEF">
        <w:t>valoare</w:t>
      </w:r>
      <w:proofErr w:type="spellEnd"/>
      <w:r w:rsidRPr="00BF2DEF">
        <w:t xml:space="preserve"> </w:t>
      </w:r>
      <w:proofErr w:type="spellStart"/>
      <w:r w:rsidRPr="00BF2DEF">
        <w:t>naturala</w:t>
      </w:r>
      <w:proofErr w:type="spellEnd"/>
      <w:r w:rsidRPr="00BF2DEF">
        <w:t xml:space="preserve">, </w:t>
      </w:r>
      <w:proofErr w:type="spellStart"/>
      <w:r w:rsidRPr="00BF2DEF">
        <w:t>inclusiv</w:t>
      </w:r>
      <w:proofErr w:type="spellEnd"/>
      <w:r w:rsidRPr="00BF2DEF">
        <w:t xml:space="preserve"> cu </w:t>
      </w:r>
      <w:proofErr w:type="spellStart"/>
      <w:r w:rsidRPr="00BF2DEF">
        <w:t>aspectele</w:t>
      </w:r>
      <w:proofErr w:type="spellEnd"/>
      <w:r w:rsidRPr="00BF2DEF">
        <w:t xml:space="preserve"> </w:t>
      </w:r>
      <w:proofErr w:type="spellStart"/>
      <w:r w:rsidRPr="00BF2DEF">
        <w:t>socioeconomice</w:t>
      </w:r>
      <w:proofErr w:type="spellEnd"/>
      <w:r w:rsidRPr="00BF2DEF">
        <w:t xml:space="preserve"> </w:t>
      </w:r>
      <w:proofErr w:type="spellStart"/>
      <w:r w:rsidRPr="00BF2DEF">
        <w:t>conexe</w:t>
      </w:r>
      <w:proofErr w:type="spellEnd"/>
      <w:r w:rsidRPr="00BF2DEF">
        <w:t xml:space="preserve">, precum </w:t>
      </w:r>
      <w:proofErr w:type="spellStart"/>
      <w:r w:rsidRPr="00BF2DEF">
        <w:t>si</w:t>
      </w:r>
      <w:proofErr w:type="spellEnd"/>
      <w:r w:rsidRPr="00BF2DEF">
        <w:t xml:space="preserve"> </w:t>
      </w:r>
      <w:proofErr w:type="spellStart"/>
      <w:r w:rsidRPr="00BF2DEF">
        <w:t>actiuni</w:t>
      </w:r>
      <w:proofErr w:type="spellEnd"/>
      <w:r w:rsidRPr="00BF2DEF">
        <w:t xml:space="preserve"> de</w:t>
      </w:r>
      <w:r w:rsidRPr="00BF2DEF">
        <w:rPr>
          <w:spacing w:val="-39"/>
        </w:rPr>
        <w:t xml:space="preserve"> </w:t>
      </w:r>
      <w:proofErr w:type="spellStart"/>
      <w:r w:rsidRPr="00BF2DEF">
        <w:t>sensibilizare</w:t>
      </w:r>
      <w:proofErr w:type="spellEnd"/>
      <w:r w:rsidRPr="00BF2DEF">
        <w:rPr>
          <w:spacing w:val="-4"/>
        </w:rPr>
        <w:t xml:space="preserve"> </w:t>
      </w:r>
      <w:proofErr w:type="spellStart"/>
      <w:r w:rsidRPr="00BF2DEF">
        <w:t>ecologica</w:t>
      </w:r>
      <w:proofErr w:type="spellEnd"/>
      <w:r w:rsidRPr="00BF2DEF">
        <w:t>.</w:t>
      </w:r>
    </w:p>
    <w:p w14:paraId="4C92AD2C" w14:textId="782374E7" w:rsidR="00B710E2" w:rsidRDefault="00B710E2" w:rsidP="00B710E2">
      <w:pPr>
        <w:jc w:val="both"/>
        <w:rPr>
          <w:ins w:id="26" w:author="Autor"/>
          <w:rFonts w:ascii="Trebuchet MS" w:hAnsi="Trebuchet MS"/>
          <w:noProof/>
        </w:rPr>
      </w:pPr>
      <w:ins w:id="27" w:author="Autor">
        <w:r>
          <w:rPr>
            <w:rFonts w:ascii="Trebuchet MS" w:hAnsi="Trebuchet MS"/>
            <w:noProof/>
          </w:rPr>
          <w:t>---</w:t>
        </w:r>
        <w:r w:rsidRPr="00D67F6B">
          <w:rPr>
            <w:rFonts w:ascii="Trebuchet MS" w:hAnsi="Trebuchet MS"/>
            <w:noProof/>
          </w:rPr>
          <w:t xml:space="preserve"> investitii in infrastructura multifunctionala</w:t>
        </w:r>
        <w:r>
          <w:rPr>
            <w:rFonts w:ascii="Trebuchet MS" w:hAnsi="Trebuchet MS"/>
            <w:noProof/>
          </w:rPr>
          <w:t>, ca de exemplu</w:t>
        </w:r>
        <w:r w:rsidRPr="00D67F6B">
          <w:rPr>
            <w:rFonts w:ascii="Trebuchet MS" w:hAnsi="Trebuchet MS"/>
            <w:noProof/>
          </w:rPr>
          <w:t xml:space="preserve">: </w:t>
        </w:r>
        <w:r>
          <w:rPr>
            <w:rFonts w:ascii="Trebuchet MS" w:hAnsi="Trebuchet MS"/>
            <w:noProof/>
          </w:rPr>
          <w:t xml:space="preserve">amenajarea unei zone care sa beneficieze de o infrastructura logistica (apa, electricitate, alei si cai de acces, toalete publice, etc) care poate avea mai multe destinatii de folosinta, folosind aceasta infrastructura, cum ar fi: zona de camping pentru rulote, </w:t>
        </w:r>
        <w:r w:rsidRPr="00D67F6B">
          <w:rPr>
            <w:rFonts w:ascii="Trebuchet MS" w:hAnsi="Trebuchet MS"/>
            <w:noProof/>
          </w:rPr>
          <w:t>locatie pentru targuri periodice cu produse traditionale sau evenimente cu spectacole populare</w:t>
        </w:r>
        <w:r>
          <w:rPr>
            <w:rFonts w:ascii="Trebuchet MS" w:hAnsi="Trebuchet MS"/>
            <w:noProof/>
          </w:rPr>
          <w:t xml:space="preserve">, </w:t>
        </w:r>
        <w:r w:rsidRPr="00D67F6B">
          <w:rPr>
            <w:rFonts w:ascii="Trebuchet MS" w:hAnsi="Trebuchet MS"/>
            <w:noProof/>
          </w:rPr>
          <w:t>amplasare de tonete cu frig pentru</w:t>
        </w:r>
        <w:r>
          <w:rPr>
            <w:rFonts w:ascii="Trebuchet MS" w:hAnsi="Trebuchet MS"/>
            <w:noProof/>
          </w:rPr>
          <w:t xml:space="preserve"> vanzare</w:t>
        </w:r>
        <w:r w:rsidRPr="00D67F6B">
          <w:rPr>
            <w:rFonts w:ascii="Trebuchet MS" w:hAnsi="Trebuchet MS"/>
            <w:noProof/>
          </w:rPr>
          <w:t xml:space="preserve"> produse locale (branza, carne, fructe, etc)</w:t>
        </w:r>
        <w:r>
          <w:rPr>
            <w:rFonts w:ascii="Trebuchet MS" w:hAnsi="Trebuchet MS"/>
            <w:noProof/>
          </w:rPr>
          <w:t>, intalniri si festivaluri folclorice locale</w:t>
        </w:r>
        <w:r w:rsidRPr="00D67F6B">
          <w:rPr>
            <w:rFonts w:ascii="Trebuchet MS" w:hAnsi="Trebuchet MS"/>
            <w:noProof/>
          </w:rPr>
          <w:t xml:space="preserve">, </w:t>
        </w:r>
        <w:r>
          <w:rPr>
            <w:rFonts w:ascii="Trebuchet MS" w:hAnsi="Trebuchet MS"/>
            <w:noProof/>
          </w:rPr>
          <w:t>etc.</w:t>
        </w:r>
      </w:ins>
    </w:p>
    <w:p w14:paraId="6AC5E15F" w14:textId="5D2E4437" w:rsidR="00B710E2" w:rsidDel="006A6145" w:rsidRDefault="00B710E2" w:rsidP="00BF2DEF">
      <w:pPr>
        <w:pStyle w:val="Corptext"/>
        <w:spacing w:line="276" w:lineRule="auto"/>
        <w:ind w:right="117"/>
        <w:jc w:val="left"/>
        <w:rPr>
          <w:del w:id="28" w:author="Autor"/>
        </w:rPr>
      </w:pPr>
    </w:p>
    <w:p w14:paraId="4AC8CF4B" w14:textId="77777777" w:rsidR="00B710E2" w:rsidRDefault="00B710E2" w:rsidP="00BF2DEF">
      <w:pPr>
        <w:pStyle w:val="Corptext"/>
        <w:spacing w:line="276" w:lineRule="auto"/>
        <w:ind w:right="117"/>
        <w:jc w:val="left"/>
      </w:pPr>
    </w:p>
    <w:p w14:paraId="2C1FCCBF" w14:textId="4463FC09" w:rsidR="00BF2DEF" w:rsidRPr="00BF2DEF" w:rsidRDefault="00BF2DEF" w:rsidP="00BF2DEF">
      <w:pPr>
        <w:pStyle w:val="Corptext"/>
        <w:spacing w:line="276" w:lineRule="auto"/>
        <w:ind w:right="117"/>
        <w:jc w:val="left"/>
      </w:pPr>
      <w:r w:rsidRPr="00BF2DEF">
        <w:rPr>
          <w:noProof/>
          <w:lang w:val="ro-RO" w:eastAsia="ro-RO"/>
        </w:rPr>
        <w:drawing>
          <wp:inline distT="0" distB="0" distL="0" distR="0" wp14:anchorId="4C8891E2" wp14:editId="2E515881">
            <wp:extent cx="117475" cy="117475"/>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a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10"/>
        </w:rPr>
        <w:t xml:space="preserve"> </w:t>
      </w:r>
      <w:proofErr w:type="spellStart"/>
      <w:r w:rsidRPr="00BF2DEF">
        <w:t>economica</w:t>
      </w:r>
      <w:proofErr w:type="spellEnd"/>
      <w:r w:rsidRPr="00BF2DEF">
        <w:rPr>
          <w:spacing w:val="-10"/>
        </w:rPr>
        <w:t xml:space="preserve"> </w:t>
      </w:r>
      <w:proofErr w:type="spellStart"/>
      <w:r w:rsidRPr="00BF2DEF">
        <w:t>si</w:t>
      </w:r>
      <w:proofErr w:type="spellEnd"/>
      <w:r w:rsidRPr="00BF2DEF">
        <w:rPr>
          <w:spacing w:val="-10"/>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10"/>
        </w:rPr>
        <w:t xml:space="preserve"> </w:t>
      </w:r>
      <w:r w:rsidRPr="00BF2DEF">
        <w:t>de</w:t>
      </w:r>
      <w:r w:rsidRPr="00BF2DEF">
        <w:rPr>
          <w:spacing w:val="-10"/>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10"/>
        </w:rPr>
        <w:t xml:space="preserve"> </w:t>
      </w:r>
      <w:proofErr w:type="spellStart"/>
      <w:r w:rsidRPr="00BF2DEF">
        <w:t>cheltuieli</w:t>
      </w:r>
      <w:proofErr w:type="spellEnd"/>
      <w:r w:rsidRPr="00BF2DEF">
        <w:rPr>
          <w:spacing w:val="-10"/>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5AFE8B7C" w14:textId="77777777" w:rsidR="00BF2DEF" w:rsidRPr="00BF2DEF" w:rsidRDefault="00BF2DEF" w:rsidP="00BF2DEF">
      <w:pPr>
        <w:pStyle w:val="Corptext"/>
        <w:spacing w:before="2" w:line="276" w:lineRule="auto"/>
        <w:ind w:right="133" w:hanging="1"/>
      </w:pPr>
      <w:r w:rsidRPr="00BF2DEF">
        <w:rPr>
          <w:noProof/>
          <w:lang w:val="ro-RO" w:eastAsia="ro-RO"/>
        </w:rPr>
        <w:drawing>
          <wp:inline distT="0" distB="0" distL="0" distR="0" wp14:anchorId="01BD18B2" wp14:editId="4E69113F">
            <wp:extent cx="117475" cy="116839"/>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7239F48D" w14:textId="77777777" w:rsidR="00BF2DEF" w:rsidRPr="00BF2DEF" w:rsidRDefault="00BF2DEF" w:rsidP="00BF2DEF">
      <w:pPr>
        <w:pStyle w:val="Corptext"/>
        <w:spacing w:line="276" w:lineRule="auto"/>
        <w:ind w:right="134" w:hanging="1"/>
      </w:pPr>
      <w:r w:rsidRPr="00BF2DEF">
        <w:rPr>
          <w:noProof/>
          <w:lang w:val="ro-RO" w:eastAsia="ro-RO"/>
        </w:rPr>
        <w:drawing>
          <wp:inline distT="0" distB="0" distL="0" distR="0" wp14:anchorId="2FC77AA7" wp14:editId="12B91E34">
            <wp:extent cx="117475" cy="117473"/>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nu are ca </w:t>
      </w:r>
      <w:proofErr w:type="spellStart"/>
      <w:r w:rsidRPr="00BF2DEF">
        <w:t>obiectiv</w:t>
      </w:r>
      <w:proofErr w:type="spellEnd"/>
      <w:r w:rsidRPr="00BF2DEF">
        <w:t xml:space="preserve"> </w:t>
      </w:r>
      <w:proofErr w:type="spellStart"/>
      <w:r w:rsidRPr="00BF2DEF">
        <w:t>realizarea</w:t>
      </w:r>
      <w:proofErr w:type="spellEnd"/>
      <w:r w:rsidRPr="00BF2DEF">
        <w:t xml:space="preserve"> de </w:t>
      </w:r>
      <w:proofErr w:type="spellStart"/>
      <w:r w:rsidRPr="00BF2DEF">
        <w:t>investitii</w:t>
      </w:r>
      <w:proofErr w:type="spellEnd"/>
      <w:r w:rsidRPr="00BF2DEF">
        <w:t xml:space="preserv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operatiunile</w:t>
      </w:r>
      <w:proofErr w:type="spellEnd"/>
      <w:r w:rsidRPr="00BF2DEF">
        <w:t xml:space="preserve"> de </w:t>
      </w:r>
      <w:proofErr w:type="spellStart"/>
      <w:r w:rsidRPr="00BF2DEF">
        <w:t>acest</w:t>
      </w:r>
      <w:proofErr w:type="spellEnd"/>
      <w:r w:rsidRPr="00BF2DEF">
        <w:t xml:space="preserve"> tip </w:t>
      </w:r>
      <w:proofErr w:type="spellStart"/>
      <w:r w:rsidRPr="00BF2DEF">
        <w:t>fiind</w:t>
      </w:r>
      <w:proofErr w:type="spellEnd"/>
      <w:r w:rsidRPr="00BF2DEF">
        <w:t xml:space="preserve"> </w:t>
      </w:r>
      <w:proofErr w:type="spellStart"/>
      <w:r w:rsidRPr="00BF2DEF">
        <w:t>finantare</w:t>
      </w:r>
      <w:proofErr w:type="spellEnd"/>
      <w:r w:rsidRPr="00BF2DEF">
        <w:t xml:space="preserve"> in </w:t>
      </w:r>
      <w:proofErr w:type="spellStart"/>
      <w:r w:rsidRPr="00BF2DEF">
        <w:t>cadrul</w:t>
      </w:r>
      <w:proofErr w:type="spellEnd"/>
      <w:r w:rsidRPr="00BF2DEF">
        <w:t xml:space="preserve"> </w:t>
      </w:r>
      <w:proofErr w:type="spellStart"/>
      <w:r w:rsidRPr="00BF2DEF">
        <w:t>masurii</w:t>
      </w:r>
      <w:proofErr w:type="spellEnd"/>
      <w:r w:rsidRPr="00BF2DEF">
        <w:t xml:space="preserve"> M5/6B (</w:t>
      </w:r>
      <w:proofErr w:type="spellStart"/>
      <w:r w:rsidRPr="00BF2DEF">
        <w:t>masura</w:t>
      </w:r>
      <w:proofErr w:type="spellEnd"/>
      <w:r w:rsidRPr="00BF2DEF">
        <w:t xml:space="preserve"> </w:t>
      </w:r>
      <w:proofErr w:type="spellStart"/>
      <w:r w:rsidRPr="00BF2DEF">
        <w:t>dedicata</w:t>
      </w:r>
      <w:proofErr w:type="spellEnd"/>
      <w:r w:rsidRPr="00BF2DEF">
        <w:t xml:space="preserve"> </w:t>
      </w:r>
      <w:proofErr w:type="spellStart"/>
      <w:r w:rsidRPr="00BF2DEF">
        <w:t>investitiilor</w:t>
      </w:r>
      <w:proofErr w:type="spellEnd"/>
      <w:r w:rsidRPr="00BF2DEF">
        <w:t xml:space="preserve"> in </w:t>
      </w:r>
      <w:proofErr w:type="spellStart"/>
      <w:r w:rsidRPr="00BF2DEF">
        <w:t>infrastructura</w:t>
      </w:r>
      <w:proofErr w:type="spellEnd"/>
      <w:r w:rsidRPr="00BF2DEF">
        <w:rPr>
          <w:spacing w:val="-24"/>
        </w:rPr>
        <w:t xml:space="preserve"> </w:t>
      </w:r>
      <w:proofErr w:type="spellStart"/>
      <w:r w:rsidRPr="00BF2DEF">
        <w:t>sociala</w:t>
      </w:r>
      <w:proofErr w:type="spellEnd"/>
      <w:r w:rsidRPr="00BF2DEF">
        <w:t>).</w:t>
      </w:r>
    </w:p>
    <w:p w14:paraId="3467C3A1" w14:textId="77777777" w:rsidR="00BF2DEF" w:rsidRPr="00BF2DEF" w:rsidRDefault="00BF2DEF" w:rsidP="00BF2DEF">
      <w:pPr>
        <w:pStyle w:val="Corptext"/>
        <w:tabs>
          <w:tab w:val="left" w:pos="9156"/>
        </w:tabs>
        <w:spacing w:before="3" w:line="276" w:lineRule="auto"/>
        <w:ind w:right="107"/>
      </w:pPr>
      <w:proofErr w:type="spellStart"/>
      <w:r w:rsidRPr="00BF2DEF">
        <w:rPr>
          <w:b/>
          <w:shd w:val="clear" w:color="auto" w:fill="DBE4F0"/>
        </w:rPr>
        <w:t>Actiuni</w:t>
      </w:r>
      <w:proofErr w:type="spellEnd"/>
      <w:r w:rsidRPr="00BF2DEF">
        <w:rPr>
          <w:b/>
          <w:shd w:val="clear" w:color="auto" w:fill="DBE4F0"/>
        </w:rPr>
        <w:t xml:space="preserve"> </w:t>
      </w:r>
      <w:proofErr w:type="spellStart"/>
      <w:r w:rsidRPr="00BF2DEF">
        <w:rPr>
          <w:b/>
          <w:shd w:val="clear" w:color="auto" w:fill="DBE4F0"/>
        </w:rPr>
        <w:t>si</w:t>
      </w:r>
      <w:proofErr w:type="spellEnd"/>
      <w:r w:rsidRPr="00BF2DEF">
        <w:rPr>
          <w:b/>
          <w:spacing w:val="-10"/>
          <w:shd w:val="clear" w:color="auto" w:fill="DBE4F0"/>
        </w:rPr>
        <w:t xml:space="preserve"> </w:t>
      </w:r>
      <w:proofErr w:type="spellStart"/>
      <w:r w:rsidRPr="00BF2DEF">
        <w:rPr>
          <w:b/>
          <w:shd w:val="clear" w:color="auto" w:fill="DBE4F0"/>
        </w:rPr>
        <w:t>cheltuieli</w:t>
      </w:r>
      <w:proofErr w:type="spellEnd"/>
      <w:r w:rsidRPr="00BF2DEF">
        <w:rPr>
          <w:b/>
          <w:spacing w:val="-5"/>
          <w:shd w:val="clear" w:color="auto" w:fill="DBE4F0"/>
        </w:rPr>
        <w:t xml:space="preserve"> </w:t>
      </w:r>
      <w:proofErr w:type="spellStart"/>
      <w:r w:rsidRPr="00BF2DEF">
        <w:rPr>
          <w:b/>
          <w:shd w:val="clear" w:color="auto" w:fill="DBE4F0"/>
        </w:rPr>
        <w:t>neeligibile</w:t>
      </w:r>
      <w:proofErr w:type="spellEnd"/>
      <w:r w:rsidRPr="00BF2DEF">
        <w:rPr>
          <w:b/>
          <w:shd w:val="clear" w:color="auto" w:fill="DBE4F0"/>
        </w:rPr>
        <w:tab/>
      </w:r>
      <w:r w:rsidRPr="00BF2DEF">
        <w:rPr>
          <w:b/>
        </w:rPr>
        <w:t xml:space="preserve"> </w:t>
      </w:r>
      <w:r w:rsidRPr="00BF2DEF">
        <w:rPr>
          <w:b/>
          <w:noProof/>
          <w:lang w:val="ro-RO" w:eastAsia="ro-RO"/>
        </w:rPr>
        <w:drawing>
          <wp:inline distT="0" distB="0" distL="0" distR="0" wp14:anchorId="62C879F2" wp14:editId="3FFB1693">
            <wp:extent cx="117475" cy="117475"/>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10"/>
        </w:rPr>
        <w:t xml:space="preserve"> </w:t>
      </w: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proofErr w:type="spellStart"/>
      <w:r w:rsidRPr="00BF2DEF">
        <w:t>sectiunea</w:t>
      </w:r>
      <w:proofErr w:type="spellEnd"/>
      <w:r w:rsidRPr="00BF2DEF">
        <w:rPr>
          <w:spacing w:val="-19"/>
        </w:rPr>
        <w:t xml:space="preserve"> </w:t>
      </w:r>
      <w:r w:rsidRPr="00BF2DEF">
        <w:t>„</w:t>
      </w:r>
      <w:proofErr w:type="spellStart"/>
      <w:r w:rsidRPr="00BF2DEF">
        <w:t>Cheltuieli</w:t>
      </w:r>
      <w:proofErr w:type="spellEnd"/>
      <w:r w:rsidRPr="00BF2DEF">
        <w:rPr>
          <w:spacing w:val="-19"/>
        </w:rPr>
        <w:t xml:space="preserve"> </w:t>
      </w:r>
      <w:proofErr w:type="spellStart"/>
      <w:r w:rsidRPr="00BF2DEF">
        <w:t>neeligibile</w:t>
      </w:r>
      <w:proofErr w:type="spellEnd"/>
      <w:r w:rsidRPr="00BF2DEF">
        <w:rPr>
          <w:spacing w:val="-18"/>
        </w:rPr>
        <w:t xml:space="preserve"> </w:t>
      </w:r>
      <w:proofErr w:type="spellStart"/>
      <w:r w:rsidRPr="00BF2DEF">
        <w:t>generale</w:t>
      </w:r>
      <w:proofErr w:type="spellEnd"/>
      <w:r w:rsidRPr="00BF2DEF">
        <w:rPr>
          <w:spacing w:val="-19"/>
        </w:rPr>
        <w:t xml:space="preserve"> </w:t>
      </w:r>
      <w:proofErr w:type="spellStart"/>
      <w:r w:rsidRPr="00BF2DEF">
        <w:t>aplicabile</w:t>
      </w:r>
      <w:proofErr w:type="spellEnd"/>
      <w:r w:rsidRPr="00BF2DEF">
        <w:rPr>
          <w:spacing w:val="-18"/>
        </w:rPr>
        <w:t xml:space="preserve"> </w:t>
      </w:r>
      <w:proofErr w:type="spellStart"/>
      <w:r w:rsidRPr="00BF2DEF">
        <w:t>mai</w:t>
      </w:r>
      <w:proofErr w:type="spellEnd"/>
      <w:r w:rsidRPr="00BF2DEF">
        <w:rPr>
          <w:spacing w:val="-19"/>
        </w:rPr>
        <w:t xml:space="preserve"> </w:t>
      </w:r>
      <w:proofErr w:type="spellStart"/>
      <w:r w:rsidRPr="00BF2DEF">
        <w:t>multor</w:t>
      </w:r>
      <w:proofErr w:type="spellEnd"/>
      <w:r w:rsidRPr="00BF2DEF">
        <w:t>/</w:t>
      </w:r>
      <w:r w:rsidRPr="00BF2DEF">
        <w:rPr>
          <w:spacing w:val="-18"/>
        </w:rPr>
        <w:t xml:space="preserve"> </w:t>
      </w:r>
      <w:proofErr w:type="spellStart"/>
      <w:r w:rsidRPr="00BF2DEF">
        <w:t>tuturor</w:t>
      </w:r>
      <w:proofErr w:type="spellEnd"/>
      <w:r w:rsidRPr="00BF2DEF">
        <w:rPr>
          <w:spacing w:val="-17"/>
        </w:rPr>
        <w:t xml:space="preserve"> </w:t>
      </w:r>
      <w:proofErr w:type="spellStart"/>
      <w:r w:rsidRPr="00BF2DEF">
        <w:t>masurilor</w:t>
      </w:r>
      <w:proofErr w:type="spellEnd"/>
      <w:r w:rsidRPr="00BF2DEF">
        <w:rPr>
          <w:spacing w:val="-17"/>
        </w:rPr>
        <w:t xml:space="preserve"> </w:t>
      </w:r>
      <w:r w:rsidRPr="00BF2DEF">
        <w:t>in</w:t>
      </w:r>
      <w:r w:rsidRPr="00BF2DEF">
        <w:rPr>
          <w:spacing w:val="-19"/>
        </w:rPr>
        <w:t xml:space="preserve">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ca de</w:t>
      </w:r>
      <w:r w:rsidRPr="00BF2DEF">
        <w:rPr>
          <w:spacing w:val="-19"/>
        </w:rPr>
        <w:t xml:space="preserve"> </w:t>
      </w:r>
      <w:proofErr w:type="spellStart"/>
      <w:r w:rsidRPr="00BF2DEF">
        <w:t>exemplu</w:t>
      </w:r>
      <w:proofErr w:type="spellEnd"/>
      <w:r w:rsidRPr="00BF2DEF">
        <w:t>:</w:t>
      </w:r>
    </w:p>
    <w:p w14:paraId="0BC8BB74" w14:textId="77777777" w:rsidR="00BF2DEF" w:rsidRPr="00BF2DEF" w:rsidRDefault="00BF2DEF" w:rsidP="001729E6">
      <w:pPr>
        <w:pStyle w:val="Listparagraf"/>
        <w:widowControl w:val="0"/>
        <w:numPr>
          <w:ilvl w:val="0"/>
          <w:numId w:val="46"/>
        </w:numPr>
        <w:tabs>
          <w:tab w:val="left" w:pos="250"/>
        </w:tabs>
        <w:autoSpaceDE w:val="0"/>
        <w:autoSpaceDN w:val="0"/>
        <w:spacing w:after="0" w:line="254" w:lineRule="exact"/>
        <w:ind w:left="2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”second</w:t>
      </w:r>
      <w:r w:rsidRPr="00BF2DEF">
        <w:rPr>
          <w:rFonts w:ascii="Trebuchet MS" w:hAnsi="Trebuchet MS"/>
          <w:spacing w:val="-41"/>
        </w:rPr>
        <w:t xml:space="preserve"> </w:t>
      </w:r>
      <w:r w:rsidRPr="00BF2DEF">
        <w:rPr>
          <w:rFonts w:ascii="Trebuchet MS" w:hAnsi="Trebuchet MS"/>
        </w:rPr>
        <w:t>hand”;</w:t>
      </w:r>
    </w:p>
    <w:p w14:paraId="2ECBFAF4" w14:textId="77777777" w:rsidR="00BF2DEF" w:rsidRPr="00BF2DEF" w:rsidRDefault="00BF2DEF" w:rsidP="001729E6">
      <w:pPr>
        <w:pStyle w:val="Listparagraf"/>
        <w:widowControl w:val="0"/>
        <w:numPr>
          <w:ilvl w:val="0"/>
          <w:numId w:val="46"/>
        </w:numPr>
        <w:tabs>
          <w:tab w:val="left" w:pos="310"/>
        </w:tabs>
        <w:autoSpaceDE w:val="0"/>
        <w:autoSpaceDN w:val="0"/>
        <w:spacing w:before="40" w:after="0"/>
        <w:ind w:left="100" w:right="137" w:firstLine="0"/>
        <w:contextualSpacing w:val="0"/>
        <w:jc w:val="both"/>
        <w:rPr>
          <w:rFonts w:ascii="Trebuchet MS" w:hAnsi="Trebuchet MS"/>
        </w:rPr>
      </w:pPr>
      <w:proofErr w:type="spellStart"/>
      <w:r w:rsidRPr="00BF2DEF">
        <w:rPr>
          <w:rFonts w:ascii="Trebuchet MS" w:hAnsi="Trebuchet MS"/>
        </w:rPr>
        <w:lastRenderedPageBreak/>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w:t>
      </w:r>
    </w:p>
    <w:p w14:paraId="626723C0" w14:textId="77777777" w:rsidR="00BF2DEF" w:rsidRPr="00BF2DEF" w:rsidRDefault="00BF2DEF" w:rsidP="00BF2DEF">
      <w:pPr>
        <w:pStyle w:val="Corptext"/>
        <w:spacing w:line="278" w:lineRule="auto"/>
        <w:ind w:left="640" w:right="58"/>
        <w:jc w:val="left"/>
      </w:pPr>
      <w:r w:rsidRPr="00BF2DEF">
        <w:t xml:space="preserve">o </w:t>
      </w:r>
      <w:proofErr w:type="spellStart"/>
      <w:r w:rsidRPr="00BF2DEF">
        <w:t>costurilor</w:t>
      </w:r>
      <w:proofErr w:type="spellEnd"/>
      <w:r w:rsidRPr="00BF2DEF">
        <w:t xml:space="preserve"> </w:t>
      </w:r>
      <w:proofErr w:type="spellStart"/>
      <w:r w:rsidRPr="00BF2DEF">
        <w:t>generale</w:t>
      </w:r>
      <w:proofErr w:type="spellEnd"/>
      <w:r w:rsidRPr="00BF2DEF">
        <w:t xml:space="preserve"> definite la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care 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 </w:t>
      </w:r>
      <w:proofErr w:type="spellStart"/>
      <w:r w:rsidRPr="00BF2DEF">
        <w:t>finantare</w:t>
      </w:r>
      <w:proofErr w:type="spellEnd"/>
      <w:r w:rsidRPr="00BF2DEF">
        <w:t>;</w:t>
      </w:r>
    </w:p>
    <w:p w14:paraId="29D37709" w14:textId="77777777" w:rsidR="00BF2DEF" w:rsidRPr="00BF2DEF" w:rsidRDefault="00BF2DEF" w:rsidP="00BF2DEF">
      <w:pPr>
        <w:pStyle w:val="Corptext"/>
        <w:tabs>
          <w:tab w:val="left" w:pos="1091"/>
          <w:tab w:val="left" w:pos="2624"/>
          <w:tab w:val="left" w:pos="3834"/>
          <w:tab w:val="left" w:pos="5555"/>
          <w:tab w:val="left" w:pos="6980"/>
          <w:tab w:val="left" w:pos="7740"/>
          <w:tab w:val="left" w:pos="8977"/>
        </w:tabs>
        <w:spacing w:line="278" w:lineRule="auto"/>
        <w:ind w:left="640" w:right="135"/>
        <w:jc w:val="left"/>
      </w:pPr>
      <w:r w:rsidRPr="00BF2DEF">
        <w:t>o</w:t>
      </w:r>
      <w:r w:rsidRPr="00BF2DEF">
        <w:tab/>
      </w:r>
      <w:proofErr w:type="spellStart"/>
      <w:r w:rsidRPr="00BF2DEF">
        <w:t>cheltuielilor</w:t>
      </w:r>
      <w:proofErr w:type="spellEnd"/>
      <w:r w:rsidRPr="00BF2DEF">
        <w:tab/>
      </w:r>
      <w:proofErr w:type="spellStart"/>
      <w:r w:rsidRPr="00BF2DEF">
        <w:t>necesare</w:t>
      </w:r>
      <w:proofErr w:type="spellEnd"/>
      <w:r w:rsidRPr="00BF2DEF">
        <w:tab/>
      </w:r>
      <w:proofErr w:type="spellStart"/>
      <w:r w:rsidRPr="00BF2DEF">
        <w:t>implementarii</w:t>
      </w:r>
      <w:proofErr w:type="spellEnd"/>
      <w:r w:rsidRPr="00BF2DEF">
        <w:tab/>
      </w:r>
      <w:proofErr w:type="spellStart"/>
      <w:r w:rsidRPr="00BF2DEF">
        <w:t>proiectelor</w:t>
      </w:r>
      <w:proofErr w:type="spellEnd"/>
      <w:r w:rsidRPr="00BF2DEF">
        <w:tab/>
        <w:t>care</w:t>
      </w:r>
      <w:r w:rsidRPr="00BF2DEF">
        <w:tab/>
      </w:r>
      <w:proofErr w:type="spellStart"/>
      <w:r w:rsidRPr="00BF2DEF">
        <w:t>presupun</w:t>
      </w:r>
      <w:proofErr w:type="spellEnd"/>
      <w:r w:rsidRPr="00BF2DEF">
        <w:tab/>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rPr>
          <w:spacing w:val="-22"/>
        </w:rPr>
        <w:t xml:space="preserve"> </w:t>
      </w:r>
      <w:proofErr w:type="spellStart"/>
      <w:r w:rsidRPr="00BF2DEF">
        <w:t>pomicole</w:t>
      </w:r>
      <w:proofErr w:type="spellEnd"/>
      <w:r w:rsidRPr="00BF2DEF">
        <w:t>;</w:t>
      </w:r>
    </w:p>
    <w:p w14:paraId="308A5888" w14:textId="77777777" w:rsidR="00BF2DEF" w:rsidRPr="00BF2DEF" w:rsidRDefault="00BF2DEF" w:rsidP="001729E6">
      <w:pPr>
        <w:pStyle w:val="Listparagraf"/>
        <w:widowControl w:val="0"/>
        <w:numPr>
          <w:ilvl w:val="0"/>
          <w:numId w:val="46"/>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497C8C59" w14:textId="77777777" w:rsidR="00BF2DEF" w:rsidRPr="00BF2DEF" w:rsidRDefault="00BF2DEF" w:rsidP="001729E6">
      <w:pPr>
        <w:pStyle w:val="Listparagraf"/>
        <w:widowControl w:val="0"/>
        <w:numPr>
          <w:ilvl w:val="0"/>
          <w:numId w:val="46"/>
        </w:numPr>
        <w:tabs>
          <w:tab w:val="left" w:pos="291"/>
        </w:tabs>
        <w:autoSpaceDE w:val="0"/>
        <w:autoSpaceDN w:val="0"/>
        <w:spacing w:before="89" w:after="0"/>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4A2107C0" w14:textId="77777777" w:rsidR="00BF2DEF" w:rsidRPr="00BF2DEF" w:rsidRDefault="00BF2DEF" w:rsidP="001729E6">
      <w:pPr>
        <w:pStyle w:val="Listparagraf"/>
        <w:widowControl w:val="0"/>
        <w:numPr>
          <w:ilvl w:val="0"/>
          <w:numId w:val="46"/>
        </w:numPr>
        <w:tabs>
          <w:tab w:val="left" w:pos="250"/>
        </w:tabs>
        <w:autoSpaceDE w:val="0"/>
        <w:autoSpaceDN w:val="0"/>
        <w:spacing w:before="1" w:after="0" w:line="240" w:lineRule="auto"/>
        <w:ind w:left="2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1"/>
        </w:rPr>
        <w:t xml:space="preserve"> </w:t>
      </w:r>
      <w:r w:rsidRPr="00BF2DEF">
        <w:rPr>
          <w:rFonts w:ascii="Trebuchet MS" w:hAnsi="Trebuchet MS"/>
        </w:rPr>
        <w:t>1303/2013:</w:t>
      </w:r>
    </w:p>
    <w:p w14:paraId="70332D49" w14:textId="77777777" w:rsidR="00BF2DEF" w:rsidRPr="00BF2DEF" w:rsidRDefault="00BF2DEF" w:rsidP="001729E6">
      <w:pPr>
        <w:pStyle w:val="Listparagraf"/>
        <w:widowControl w:val="0"/>
        <w:numPr>
          <w:ilvl w:val="1"/>
          <w:numId w:val="42"/>
        </w:numPr>
        <w:tabs>
          <w:tab w:val="left" w:pos="1020"/>
        </w:tabs>
        <w:autoSpaceDE w:val="0"/>
        <w:autoSpaceDN w:val="0"/>
        <w:spacing w:before="37" w:after="0" w:line="278" w:lineRule="auto"/>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765D2FDE" w14:textId="77777777" w:rsidR="00BF2DEF" w:rsidRPr="00BF2DEF" w:rsidRDefault="00BF2DEF" w:rsidP="001729E6">
      <w:pPr>
        <w:pStyle w:val="Listparagraf"/>
        <w:widowControl w:val="0"/>
        <w:numPr>
          <w:ilvl w:val="1"/>
          <w:numId w:val="42"/>
        </w:numPr>
        <w:tabs>
          <w:tab w:val="left" w:pos="1003"/>
        </w:tabs>
        <w:autoSpaceDE w:val="0"/>
        <w:autoSpaceDN w:val="0"/>
        <w:spacing w:after="0" w:line="252" w:lineRule="exact"/>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5"/>
        </w:rPr>
        <w:t xml:space="preserve"> </w:t>
      </w:r>
      <w:proofErr w:type="spellStart"/>
      <w:r w:rsidRPr="00BF2DEF">
        <w:rPr>
          <w:rFonts w:ascii="Trebuchet MS" w:hAnsi="Trebuchet MS"/>
        </w:rPr>
        <w:t>neconstruite</w:t>
      </w:r>
      <w:proofErr w:type="spellEnd"/>
      <w:r w:rsidRPr="00BF2DEF">
        <w:rPr>
          <w:rFonts w:ascii="Trebuchet MS" w:hAnsi="Trebuchet MS"/>
        </w:rPr>
        <w:t>;</w:t>
      </w:r>
    </w:p>
    <w:p w14:paraId="70025CA5" w14:textId="77777777" w:rsidR="00BF2DEF" w:rsidRPr="00BF2DEF" w:rsidRDefault="00BF2DEF" w:rsidP="001729E6">
      <w:pPr>
        <w:pStyle w:val="Listparagraf"/>
        <w:widowControl w:val="0"/>
        <w:numPr>
          <w:ilvl w:val="1"/>
          <w:numId w:val="42"/>
        </w:numPr>
        <w:tabs>
          <w:tab w:val="left" w:pos="1044"/>
        </w:tabs>
        <w:autoSpaceDE w:val="0"/>
        <w:autoSpaceDN w:val="0"/>
        <w:spacing w:before="37"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25A90FAB" w14:textId="77777777" w:rsidR="00BF2DEF" w:rsidRPr="00BF2DEF" w:rsidRDefault="00BF2DEF" w:rsidP="001729E6">
      <w:pPr>
        <w:pStyle w:val="Listparagraf"/>
        <w:widowControl w:val="0"/>
        <w:numPr>
          <w:ilvl w:val="0"/>
          <w:numId w:val="46"/>
        </w:numPr>
        <w:tabs>
          <w:tab w:val="left" w:pos="245"/>
        </w:tabs>
        <w:autoSpaceDE w:val="0"/>
        <w:autoSpaceDN w:val="0"/>
        <w:spacing w:after="0"/>
        <w:ind w:left="100" w:right="136" w:firstLine="0"/>
        <w:contextualSpacing w:val="0"/>
        <w:jc w:val="both"/>
        <w:rPr>
          <w:rFonts w:ascii="Trebuchet MS" w:hAnsi="Trebuchet MS"/>
        </w:rPr>
      </w:pP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61CAD1FC" w14:textId="77777777" w:rsidR="00BF2DEF" w:rsidRPr="00BF2DEF" w:rsidRDefault="00BF2DEF" w:rsidP="00BF2DEF">
      <w:pPr>
        <w:spacing w:line="276" w:lineRule="auto"/>
        <w:ind w:left="100" w:right="133" w:hanging="1"/>
        <w:jc w:val="both"/>
        <w:rPr>
          <w:rFonts w:ascii="Trebuchet MS" w:hAnsi="Trebuchet MS"/>
          <w:sz w:val="22"/>
          <w:szCs w:val="22"/>
        </w:rPr>
      </w:pPr>
      <w:r w:rsidRPr="00BF2DEF">
        <w:rPr>
          <w:rFonts w:ascii="Trebuchet MS" w:hAnsi="Trebuchet MS"/>
          <w:noProof/>
          <w:sz w:val="22"/>
          <w:szCs w:val="22"/>
        </w:rPr>
        <w:drawing>
          <wp:inline distT="0" distB="0" distL="0" distR="0" wp14:anchorId="1E9DE131" wp14:editId="29D4DBD6">
            <wp:extent cx="117475" cy="117475"/>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8" cstate="print"/>
                    <a:stretch>
                      <a:fillRect/>
                    </a:stretch>
                  </pic:blipFill>
                  <pic:spPr>
                    <a:xfrm>
                      <a:off x="0" y="0"/>
                      <a:ext cx="117475" cy="117475"/>
                    </a:xfrm>
                    <a:prstGeom prst="rect">
                      <a:avLst/>
                    </a:prstGeom>
                  </pic:spPr>
                </pic:pic>
              </a:graphicData>
            </a:graphic>
          </wp:inline>
        </w:drawing>
      </w:r>
      <w:r w:rsidR="006C3B38">
        <w:rPr>
          <w:rFonts w:ascii="Trebuchet MS" w:hAnsi="Trebuchet MS"/>
          <w:sz w:val="22"/>
          <w:szCs w:val="22"/>
        </w:rPr>
        <w:t xml:space="preserve"> </w:t>
      </w:r>
      <w:r w:rsidRPr="00BF2DEF">
        <w:rPr>
          <w:rFonts w:ascii="Trebuchet MS" w:hAnsi="Trebuchet MS"/>
          <w:sz w:val="22"/>
          <w:szCs w:val="22"/>
        </w:rPr>
        <w:t xml:space="preserve">In cadrul acestei masuri nu sunt eligibile </w:t>
      </w:r>
      <w:proofErr w:type="spellStart"/>
      <w:r w:rsidRPr="00BF2DEF">
        <w:rPr>
          <w:rFonts w:ascii="Trebuchet MS" w:hAnsi="Trebuchet MS"/>
          <w:sz w:val="22"/>
          <w:szCs w:val="22"/>
        </w:rPr>
        <w:t>investitiile</w:t>
      </w:r>
      <w:proofErr w:type="spellEnd"/>
      <w:r w:rsidRPr="00BF2DEF">
        <w:rPr>
          <w:rFonts w:ascii="Trebuchet MS" w:hAnsi="Trebuchet MS"/>
          <w:sz w:val="22"/>
          <w:szCs w:val="22"/>
        </w:rPr>
        <w:t xml:space="preserve"> in crearea/</w:t>
      </w:r>
      <w:proofErr w:type="spellStart"/>
      <w:r w:rsidRPr="00BF2DEF">
        <w:rPr>
          <w:rFonts w:ascii="Trebuchet MS" w:hAnsi="Trebuchet MS"/>
          <w:sz w:val="22"/>
          <w:szCs w:val="22"/>
        </w:rPr>
        <w:t>imbunatatirea</w:t>
      </w:r>
      <w:proofErr w:type="spellEnd"/>
      <w:r w:rsidRPr="00BF2DEF">
        <w:rPr>
          <w:rFonts w:ascii="Trebuchet MS" w:hAnsi="Trebuchet MS"/>
          <w:sz w:val="22"/>
          <w:szCs w:val="22"/>
        </w:rPr>
        <w:t xml:space="preserve">/extinderea serviciilor locale culturale </w:t>
      </w:r>
      <w:r w:rsidRPr="00BF2DEF">
        <w:rPr>
          <w:rFonts w:ascii="Trebuchet MS" w:hAnsi="Trebuchet MS"/>
          <w:b/>
          <w:sz w:val="22"/>
          <w:szCs w:val="22"/>
        </w:rPr>
        <w:t>care au ca beneficiari formele asociative</w:t>
      </w:r>
      <w:r w:rsidRPr="00BF2DEF">
        <w:rPr>
          <w:rFonts w:ascii="Trebuchet MS" w:hAnsi="Trebuchet MS"/>
          <w:sz w:val="22"/>
          <w:szCs w:val="22"/>
        </w:rPr>
        <w:t xml:space="preserve">, acestea fiind </w:t>
      </w:r>
      <w:proofErr w:type="spellStart"/>
      <w:r w:rsidRPr="00BF2DEF">
        <w:rPr>
          <w:rFonts w:ascii="Trebuchet MS" w:hAnsi="Trebuchet MS"/>
          <w:sz w:val="22"/>
          <w:szCs w:val="22"/>
        </w:rPr>
        <w:t>finantate</w:t>
      </w:r>
      <w:proofErr w:type="spellEnd"/>
      <w:r w:rsidRPr="00BF2DEF">
        <w:rPr>
          <w:rFonts w:ascii="Trebuchet MS" w:hAnsi="Trebuchet MS"/>
          <w:sz w:val="22"/>
          <w:szCs w:val="22"/>
        </w:rPr>
        <w:t xml:space="preserve"> prin intermediul </w:t>
      </w:r>
      <w:proofErr w:type="spellStart"/>
      <w:r w:rsidRPr="00BF2DEF">
        <w:rPr>
          <w:rFonts w:ascii="Trebuchet MS" w:hAnsi="Trebuchet MS"/>
          <w:sz w:val="22"/>
          <w:szCs w:val="22"/>
        </w:rPr>
        <w:t>masurii</w:t>
      </w:r>
      <w:proofErr w:type="spellEnd"/>
      <w:r w:rsidRPr="00BF2DEF">
        <w:rPr>
          <w:rFonts w:ascii="Trebuchet MS" w:hAnsi="Trebuchet MS"/>
          <w:spacing w:val="-33"/>
          <w:sz w:val="22"/>
          <w:szCs w:val="22"/>
        </w:rPr>
        <w:t xml:space="preserve"> </w:t>
      </w:r>
      <w:r w:rsidRPr="00BF2DEF">
        <w:rPr>
          <w:rFonts w:ascii="Trebuchet MS" w:hAnsi="Trebuchet MS"/>
          <w:sz w:val="22"/>
          <w:szCs w:val="22"/>
        </w:rPr>
        <w:t>M6/6B.</w:t>
      </w:r>
    </w:p>
    <w:p w14:paraId="3CE69999" w14:textId="77777777" w:rsidR="00BF2DEF" w:rsidRPr="00BF2DEF" w:rsidRDefault="00BF2DEF" w:rsidP="00BF2DEF">
      <w:pPr>
        <w:pStyle w:val="Corptext"/>
        <w:spacing w:line="276" w:lineRule="auto"/>
        <w:ind w:right="136" w:hanging="1"/>
      </w:pPr>
      <w:r w:rsidRPr="00BF2DEF">
        <w:rPr>
          <w:noProof/>
          <w:lang w:val="ro-RO" w:eastAsia="ro-RO"/>
        </w:rPr>
        <w:drawing>
          <wp:inline distT="0" distB="0" distL="0" distR="0" wp14:anchorId="66025BB5" wp14:editId="03852D16">
            <wp:extent cx="117475" cy="117475"/>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In </w:t>
      </w:r>
      <w:proofErr w:type="spellStart"/>
      <w:r w:rsidRPr="00BF2DEF">
        <w:t>cadrul</w:t>
      </w:r>
      <w:proofErr w:type="spellEnd"/>
      <w:r w:rsidRPr="00BF2DEF">
        <w:t xml:space="preserve"> </w:t>
      </w:r>
      <w:proofErr w:type="spellStart"/>
      <w:r w:rsidRPr="00BF2DEF">
        <w:t>acestei</w:t>
      </w:r>
      <w:proofErr w:type="spellEnd"/>
      <w:r w:rsidRPr="00BF2DEF">
        <w:t xml:space="preserve"> </w:t>
      </w:r>
      <w:proofErr w:type="spellStart"/>
      <w:r w:rsidRPr="00BF2DEF">
        <w:t>masuri</w:t>
      </w:r>
      <w:proofErr w:type="spellEnd"/>
      <w:r w:rsidRPr="00BF2DEF">
        <w:t xml:space="preserve"> nu sunt </w:t>
      </w:r>
      <w:proofErr w:type="spellStart"/>
      <w:r w:rsidRPr="00BF2DEF">
        <w:t>eligibile</w:t>
      </w:r>
      <w:proofErr w:type="spellEnd"/>
      <w:r w:rsidRPr="00BF2DEF">
        <w:t xml:space="preserve"> </w:t>
      </w:r>
      <w:proofErr w:type="spellStart"/>
      <w:r w:rsidRPr="00BF2DEF">
        <w:t>studiile</w:t>
      </w:r>
      <w:proofErr w:type="spellEnd"/>
      <w:r w:rsidRPr="00BF2DEF">
        <w:t xml:space="preserve"> </w:t>
      </w:r>
      <w:proofErr w:type="spellStart"/>
      <w:r w:rsidRPr="00BF2DEF">
        <w:t>si</w:t>
      </w:r>
      <w:proofErr w:type="spellEnd"/>
      <w:r w:rsidRPr="00BF2DEF">
        <w:t xml:space="preserve"> </w:t>
      </w:r>
      <w:proofErr w:type="spellStart"/>
      <w:r w:rsidRPr="00BF2DEF">
        <w:t>investitiile</w:t>
      </w:r>
      <w:proofErr w:type="spellEnd"/>
      <w:r w:rsidRPr="00BF2DEF">
        <w:t xml:space="preserve"> </w:t>
      </w:r>
      <w:proofErr w:type="spellStart"/>
      <w:r w:rsidRPr="00BF2DEF">
        <w:t>asociate</w:t>
      </w:r>
      <w:proofErr w:type="spellEnd"/>
      <w:r w:rsidRPr="00BF2DEF">
        <w:t xml:space="preserve"> cu </w:t>
      </w:r>
      <w:proofErr w:type="spellStart"/>
      <w:r w:rsidRPr="00BF2DEF">
        <w:t>intretinerea</w:t>
      </w:r>
      <w:proofErr w:type="spellEnd"/>
      <w:r w:rsidRPr="00BF2DEF">
        <w:t xml:space="preserve">, </w:t>
      </w:r>
      <w:proofErr w:type="spellStart"/>
      <w:r w:rsidRPr="00BF2DEF">
        <w:t>refacerea</w:t>
      </w:r>
      <w:proofErr w:type="spellEnd"/>
      <w:r w:rsidRPr="00BF2DEF">
        <w:rPr>
          <w:spacing w:val="-7"/>
        </w:rPr>
        <w:t xml:space="preserve"> </w:t>
      </w:r>
      <w:proofErr w:type="spellStart"/>
      <w:r w:rsidRPr="00BF2DEF">
        <w:t>si</w:t>
      </w:r>
      <w:proofErr w:type="spellEnd"/>
      <w:r w:rsidRPr="00BF2DEF">
        <w:rPr>
          <w:spacing w:val="-7"/>
        </w:rPr>
        <w:t xml:space="preserve"> </w:t>
      </w:r>
      <w:proofErr w:type="spellStart"/>
      <w:r w:rsidRPr="00BF2DEF">
        <w:t>modernizarea</w:t>
      </w:r>
      <w:proofErr w:type="spellEnd"/>
      <w:r w:rsidRPr="00BF2DEF">
        <w:rPr>
          <w:spacing w:val="-7"/>
        </w:rPr>
        <w:t xml:space="preserve"> </w:t>
      </w:r>
      <w:proofErr w:type="spellStart"/>
      <w:r w:rsidRPr="00BF2DEF">
        <w:t>patrimoniului</w:t>
      </w:r>
      <w:proofErr w:type="spellEnd"/>
      <w:r w:rsidRPr="00BF2DEF">
        <w:rPr>
          <w:spacing w:val="-5"/>
        </w:rPr>
        <w:t xml:space="preserve"> </w:t>
      </w:r>
      <w:r w:rsidRPr="00BF2DEF">
        <w:t>cultural</w:t>
      </w:r>
      <w:r w:rsidRPr="00BF2DEF">
        <w:rPr>
          <w:spacing w:val="-7"/>
        </w:rPr>
        <w:t xml:space="preserve"> </w:t>
      </w:r>
      <w:r w:rsidRPr="00BF2DEF">
        <w:t>al</w:t>
      </w:r>
      <w:r w:rsidRPr="00BF2DEF">
        <w:rPr>
          <w:spacing w:val="-7"/>
        </w:rPr>
        <w:t xml:space="preserve"> </w:t>
      </w:r>
      <w:proofErr w:type="spellStart"/>
      <w:r w:rsidRPr="00BF2DEF">
        <w:t>satelor</w:t>
      </w:r>
      <w:proofErr w:type="spellEnd"/>
      <w:r w:rsidRPr="00BF2DEF">
        <w:t>,</w:t>
      </w:r>
      <w:r w:rsidRPr="00BF2DEF">
        <w:rPr>
          <w:spacing w:val="-5"/>
        </w:rPr>
        <w:t xml:space="preserve"> </w:t>
      </w:r>
      <w:r w:rsidRPr="00BF2DEF">
        <w:rPr>
          <w:b/>
        </w:rPr>
        <w:t>care</w:t>
      </w:r>
      <w:r w:rsidRPr="00BF2DEF">
        <w:rPr>
          <w:b/>
          <w:spacing w:val="-6"/>
        </w:rPr>
        <w:t xml:space="preserve"> </w:t>
      </w:r>
      <w:r w:rsidRPr="00BF2DEF">
        <w:rPr>
          <w:b/>
        </w:rPr>
        <w:t>au</w:t>
      </w:r>
      <w:r w:rsidRPr="00BF2DEF">
        <w:rPr>
          <w:b/>
          <w:spacing w:val="-7"/>
        </w:rPr>
        <w:t xml:space="preserve"> </w:t>
      </w:r>
      <w:r w:rsidRPr="00BF2DEF">
        <w:rPr>
          <w:b/>
        </w:rPr>
        <w:t>ca</w:t>
      </w:r>
      <w:r w:rsidRPr="00BF2DEF">
        <w:rPr>
          <w:b/>
          <w:spacing w:val="-7"/>
        </w:rPr>
        <w:t xml:space="preserve"> </w:t>
      </w:r>
      <w:proofErr w:type="spellStart"/>
      <w:r w:rsidRPr="00BF2DEF">
        <w:rPr>
          <w:b/>
        </w:rPr>
        <w:t>beneficiari</w:t>
      </w:r>
      <w:proofErr w:type="spellEnd"/>
      <w:r w:rsidRPr="00BF2DEF">
        <w:rPr>
          <w:b/>
          <w:spacing w:val="-7"/>
        </w:rPr>
        <w:t xml:space="preserve"> </w:t>
      </w:r>
      <w:proofErr w:type="spellStart"/>
      <w:r w:rsidRPr="00BF2DEF">
        <w:rPr>
          <w:b/>
        </w:rPr>
        <w:t>formele</w:t>
      </w:r>
      <w:proofErr w:type="spellEnd"/>
      <w:r w:rsidRPr="00BF2DEF">
        <w:rPr>
          <w:b/>
        </w:rPr>
        <w:t xml:space="preserve"> </w:t>
      </w:r>
      <w:proofErr w:type="spellStart"/>
      <w:r w:rsidRPr="00BF2DEF">
        <w:rPr>
          <w:b/>
        </w:rPr>
        <w:t>asociative</w:t>
      </w:r>
      <w:proofErr w:type="spellEnd"/>
      <w:r w:rsidRPr="00BF2DEF">
        <w:t xml:space="preserve">, </w:t>
      </w:r>
      <w:proofErr w:type="spellStart"/>
      <w:r w:rsidRPr="00BF2DEF">
        <w:t>acestea</w:t>
      </w:r>
      <w:proofErr w:type="spellEnd"/>
      <w:r w:rsidRPr="00BF2DEF">
        <w:t xml:space="preserve"> </w:t>
      </w:r>
      <w:proofErr w:type="spellStart"/>
      <w:r w:rsidRPr="00BF2DEF">
        <w:t>fiind</w:t>
      </w:r>
      <w:proofErr w:type="spellEnd"/>
      <w:r w:rsidRPr="00BF2DEF">
        <w:t xml:space="preserve"> </w:t>
      </w:r>
      <w:proofErr w:type="spellStart"/>
      <w:r w:rsidRPr="00BF2DEF">
        <w:t>finantate</w:t>
      </w:r>
      <w:proofErr w:type="spellEnd"/>
      <w:r w:rsidRPr="00BF2DEF">
        <w:t xml:space="preserve"> </w:t>
      </w: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masurii</w:t>
      </w:r>
      <w:proofErr w:type="spellEnd"/>
      <w:r w:rsidRPr="00BF2DEF">
        <w:rPr>
          <w:spacing w:val="-34"/>
        </w:rPr>
        <w:t xml:space="preserve"> </w:t>
      </w:r>
      <w:r w:rsidRPr="00BF2DEF">
        <w:t>M6/6B.</w:t>
      </w:r>
    </w:p>
    <w:p w14:paraId="759F4F61" w14:textId="77777777" w:rsidR="00BF2DEF" w:rsidRPr="00BF2DEF" w:rsidRDefault="00BF2DEF" w:rsidP="001729E6">
      <w:pPr>
        <w:pStyle w:val="Titlu1"/>
        <w:keepNext w:val="0"/>
        <w:keepLines w:val="0"/>
        <w:widowControl w:val="0"/>
        <w:numPr>
          <w:ilvl w:val="0"/>
          <w:numId w:val="41"/>
        </w:numPr>
        <w:tabs>
          <w:tab w:val="left" w:pos="379"/>
          <w:tab w:val="left" w:pos="9156"/>
        </w:tabs>
        <w:autoSpaceDE w:val="0"/>
        <w:autoSpaceDN w:val="0"/>
        <w:spacing w:before="1"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7BB54368" w14:textId="77777777" w:rsidR="00BF2DEF" w:rsidRPr="00BF2DEF" w:rsidRDefault="00BF2DEF" w:rsidP="001729E6">
      <w:pPr>
        <w:pStyle w:val="Listparagraf"/>
        <w:widowControl w:val="0"/>
        <w:numPr>
          <w:ilvl w:val="0"/>
          <w:numId w:val="46"/>
        </w:numPr>
        <w:tabs>
          <w:tab w:val="left" w:pos="264"/>
        </w:tabs>
        <w:autoSpaceDE w:val="0"/>
        <w:autoSpaceDN w:val="0"/>
        <w:spacing w:before="39"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spacing w:val="-35"/>
        </w:rPr>
        <w:t xml:space="preserve"> </w:t>
      </w:r>
      <w:proofErr w:type="spellStart"/>
      <w:r w:rsidRPr="00BF2DEF">
        <w:rPr>
          <w:rFonts w:ascii="Trebuchet MS" w:hAnsi="Trebuchet MS"/>
        </w:rPr>
        <w:t>eligibile</w:t>
      </w:r>
      <w:proofErr w:type="spellEnd"/>
      <w:r w:rsidRPr="00BF2DEF">
        <w:rPr>
          <w:rFonts w:ascii="Trebuchet MS" w:hAnsi="Trebuchet MS"/>
        </w:rPr>
        <w:t>.</w:t>
      </w:r>
    </w:p>
    <w:p w14:paraId="73E7E0B1" w14:textId="77777777" w:rsidR="00BF2DEF" w:rsidRPr="00BF2DEF" w:rsidRDefault="00BF2DEF" w:rsidP="001729E6">
      <w:pPr>
        <w:pStyle w:val="Listparagraf"/>
        <w:widowControl w:val="0"/>
        <w:numPr>
          <w:ilvl w:val="0"/>
          <w:numId w:val="46"/>
        </w:numPr>
        <w:tabs>
          <w:tab w:val="left" w:pos="269"/>
        </w:tabs>
        <w:autoSpaceDE w:val="0"/>
        <w:autoSpaceDN w:val="0"/>
        <w:spacing w:after="0" w:line="278" w:lineRule="auto"/>
        <w:ind w:left="100" w:right="132" w:firstLine="0"/>
        <w:contextualSpacing w:val="0"/>
        <w:jc w:val="both"/>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13"/>
        </w:rPr>
        <w:t xml:space="preserve"> </w:t>
      </w:r>
      <w:r w:rsidRPr="00BF2DEF">
        <w:rPr>
          <w:rFonts w:ascii="Trebuchet MS" w:hAnsi="Trebuchet MS"/>
        </w:rPr>
        <w:t>GAL.</w:t>
      </w:r>
    </w:p>
    <w:p w14:paraId="21A3E681" w14:textId="77777777"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27CEB49D" w14:textId="77777777" w:rsidR="00BF2DEF" w:rsidRPr="00BF2DEF" w:rsidRDefault="00BF2DEF" w:rsidP="001729E6">
      <w:pPr>
        <w:pStyle w:val="Listparagraf"/>
        <w:widowControl w:val="0"/>
        <w:numPr>
          <w:ilvl w:val="0"/>
          <w:numId w:val="46"/>
        </w:numPr>
        <w:tabs>
          <w:tab w:val="left" w:pos="250"/>
        </w:tabs>
        <w:autoSpaceDE w:val="0"/>
        <w:autoSpaceDN w:val="0"/>
        <w:spacing w:before="1" w:after="0"/>
        <w:ind w:left="10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3FF3A508"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3"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010EEE04" w14:textId="77777777" w:rsidR="00BF2DEF" w:rsidRPr="00BF2DEF" w:rsidRDefault="00BF2DEF" w:rsidP="001729E6">
      <w:pPr>
        <w:pStyle w:val="Listparagraf"/>
        <w:widowControl w:val="0"/>
        <w:numPr>
          <w:ilvl w:val="0"/>
          <w:numId w:val="46"/>
        </w:numPr>
        <w:tabs>
          <w:tab w:val="left" w:pos="286"/>
        </w:tabs>
        <w:autoSpaceDE w:val="0"/>
        <w:autoSpaceDN w:val="0"/>
        <w:spacing w:before="3" w:after="0"/>
        <w:ind w:left="100" w:right="130"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34CDB538"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lastRenderedPageBreak/>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52ADEDCD" w14:textId="77777777"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spacing w:val="45"/>
        </w:rPr>
        <w:t xml:space="preserve"> </w:t>
      </w:r>
      <w:proofErr w:type="spellStart"/>
      <w:r w:rsidRPr="00BF2DEF">
        <w:rPr>
          <w:rFonts w:ascii="Trebuchet MS" w:hAnsi="Trebuchet MS"/>
        </w:rPr>
        <w:t>obiectivelor</w:t>
      </w:r>
      <w:proofErr w:type="spellEnd"/>
      <w:r w:rsidRPr="00BF2DEF">
        <w:rPr>
          <w:rFonts w:ascii="Trebuchet MS" w:hAnsi="Trebuchet MS"/>
          <w:spacing w:val="46"/>
        </w:rPr>
        <w:t xml:space="preserve"> </w:t>
      </w:r>
      <w:proofErr w:type="spellStart"/>
      <w:r w:rsidRPr="00BF2DEF">
        <w:rPr>
          <w:rFonts w:ascii="Trebuchet MS" w:hAnsi="Trebuchet MS"/>
        </w:rPr>
        <w:t>si</w:t>
      </w:r>
      <w:proofErr w:type="spellEnd"/>
      <w:r w:rsidRPr="00BF2DEF">
        <w:rPr>
          <w:rFonts w:ascii="Trebuchet MS" w:hAnsi="Trebuchet MS"/>
          <w:spacing w:val="45"/>
        </w:rPr>
        <w:t xml:space="preserve"> </w:t>
      </w:r>
      <w:proofErr w:type="spellStart"/>
      <w:r w:rsidRPr="00BF2DEF">
        <w:rPr>
          <w:rFonts w:ascii="Trebuchet MS" w:hAnsi="Trebuchet MS"/>
        </w:rPr>
        <w:t>indicatorilor</w:t>
      </w:r>
      <w:proofErr w:type="spellEnd"/>
      <w:r w:rsidRPr="00BF2DEF">
        <w:rPr>
          <w:rFonts w:ascii="Trebuchet MS" w:hAnsi="Trebuchet MS"/>
          <w:spacing w:val="46"/>
        </w:rPr>
        <w:t xml:space="preserve"> </w:t>
      </w:r>
      <w:r w:rsidRPr="00BF2DEF">
        <w:rPr>
          <w:rFonts w:ascii="Trebuchet MS" w:hAnsi="Trebuchet MS"/>
        </w:rPr>
        <w:t>din</w:t>
      </w:r>
      <w:r w:rsidRPr="00BF2DEF">
        <w:rPr>
          <w:rFonts w:ascii="Trebuchet MS" w:hAnsi="Trebuchet MS"/>
          <w:spacing w:val="45"/>
        </w:rPr>
        <w:t xml:space="preserve"> </w:t>
      </w:r>
      <w:r w:rsidRPr="00BF2DEF">
        <w:rPr>
          <w:rFonts w:ascii="Trebuchet MS" w:hAnsi="Trebuchet MS"/>
        </w:rPr>
        <w:t>SDL.</w:t>
      </w:r>
      <w:r w:rsidRPr="00BF2DEF">
        <w:rPr>
          <w:rFonts w:ascii="Trebuchet MS" w:hAnsi="Trebuchet MS"/>
          <w:spacing w:val="45"/>
        </w:rPr>
        <w:t xml:space="preserve"> </w:t>
      </w:r>
      <w:r w:rsidRPr="00BF2DEF">
        <w:rPr>
          <w:rFonts w:ascii="Trebuchet MS" w:hAnsi="Trebuchet MS"/>
        </w:rPr>
        <w:t>In</w:t>
      </w:r>
      <w:r w:rsidRPr="00BF2DEF">
        <w:rPr>
          <w:rFonts w:ascii="Trebuchet MS" w:hAnsi="Trebuchet MS"/>
          <w:spacing w:val="42"/>
        </w:rPr>
        <w:t xml:space="preserve"> </w:t>
      </w:r>
      <w:proofErr w:type="spellStart"/>
      <w:r w:rsidRPr="00BF2DEF">
        <w:rPr>
          <w:rFonts w:ascii="Trebuchet MS" w:hAnsi="Trebuchet MS"/>
        </w:rPr>
        <w:t>urma</w:t>
      </w:r>
      <w:proofErr w:type="spellEnd"/>
      <w:r w:rsidRPr="00BF2DEF">
        <w:rPr>
          <w:rFonts w:ascii="Trebuchet MS" w:hAnsi="Trebuchet MS"/>
          <w:spacing w:val="45"/>
        </w:rPr>
        <w:t xml:space="preserve"> </w:t>
      </w:r>
      <w:proofErr w:type="spellStart"/>
      <w:r w:rsidRPr="00BF2DEF">
        <w:rPr>
          <w:rFonts w:ascii="Trebuchet MS" w:hAnsi="Trebuchet MS"/>
        </w:rPr>
        <w:t>aplicarii</w:t>
      </w:r>
      <w:proofErr w:type="spellEnd"/>
      <w:r w:rsidRPr="00BF2DEF">
        <w:rPr>
          <w:rFonts w:ascii="Trebuchet MS" w:hAnsi="Trebuchet MS"/>
          <w:spacing w:val="42"/>
        </w:rPr>
        <w:t xml:space="preserve"> </w:t>
      </w:r>
      <w:proofErr w:type="spellStart"/>
      <w:r w:rsidRPr="00BF2DEF">
        <w:rPr>
          <w:rFonts w:ascii="Trebuchet MS" w:hAnsi="Trebuchet MS"/>
        </w:rPr>
        <w:t>criteriilor</w:t>
      </w:r>
      <w:proofErr w:type="spellEnd"/>
      <w:r w:rsidRPr="00BF2DEF">
        <w:rPr>
          <w:rFonts w:ascii="Trebuchet MS" w:hAnsi="Trebuchet MS"/>
          <w:spacing w:val="46"/>
        </w:rPr>
        <w:t xml:space="preserve"> </w:t>
      </w:r>
      <w:r w:rsidRPr="00BF2DEF">
        <w:rPr>
          <w:rFonts w:ascii="Trebuchet MS" w:hAnsi="Trebuchet MS"/>
        </w:rPr>
        <w:t>de</w:t>
      </w:r>
      <w:r w:rsidRPr="00BF2DEF">
        <w:rPr>
          <w:rFonts w:ascii="Trebuchet MS" w:hAnsi="Trebuchet MS"/>
          <w:spacing w:val="45"/>
        </w:rPr>
        <w:t xml:space="preserve"> </w:t>
      </w:r>
      <w:proofErr w:type="spellStart"/>
      <w:r w:rsidRPr="00BF2DEF">
        <w:rPr>
          <w:rFonts w:ascii="Trebuchet MS" w:hAnsi="Trebuchet MS"/>
        </w:rPr>
        <w:t>selectie</w:t>
      </w:r>
      <w:proofErr w:type="spellEnd"/>
      <w:r w:rsidRPr="00BF2DEF">
        <w:rPr>
          <w:rFonts w:ascii="Trebuchet MS" w:hAnsi="Trebuchet MS"/>
        </w:rPr>
        <w:t>,</w:t>
      </w:r>
    </w:p>
    <w:p w14:paraId="16D1E142" w14:textId="77777777" w:rsidR="00BF2DEF" w:rsidRPr="00BF2DEF" w:rsidRDefault="00BF2DEF" w:rsidP="00BF2DEF">
      <w:pPr>
        <w:pStyle w:val="Corptext"/>
        <w:spacing w:before="89" w:line="276" w:lineRule="auto"/>
        <w:ind w:right="133"/>
      </w:pPr>
      <w:proofErr w:type="spellStart"/>
      <w:r w:rsidRPr="00BF2DEF">
        <w:t>sprijinul</w:t>
      </w:r>
      <w:proofErr w:type="spellEnd"/>
      <w:r w:rsidRPr="00BF2DEF">
        <w:t xml:space="preserve"> </w:t>
      </w:r>
      <w:proofErr w:type="spellStart"/>
      <w:r w:rsidRPr="00BF2DEF">
        <w:t>va</w:t>
      </w:r>
      <w:proofErr w:type="spellEnd"/>
      <w:r w:rsidRPr="00BF2DEF">
        <w:t xml:space="preserve"> fi </w:t>
      </w:r>
      <w:proofErr w:type="spellStart"/>
      <w:r w:rsidRPr="00BF2DEF">
        <w:t>canalizat</w:t>
      </w:r>
      <w:proofErr w:type="spellEnd"/>
      <w:r w:rsidRPr="00BF2DEF">
        <w:t xml:space="preserve"> </w:t>
      </w:r>
      <w:proofErr w:type="spellStart"/>
      <w:r w:rsidRPr="00BF2DEF">
        <w:t>catre</w:t>
      </w:r>
      <w:proofErr w:type="spellEnd"/>
      <w:r w:rsidRPr="00BF2DEF">
        <w:t xml:space="preserve"> </w:t>
      </w:r>
      <w:proofErr w:type="spellStart"/>
      <w:r w:rsidRPr="00BF2DEF">
        <w:t>acele</w:t>
      </w:r>
      <w:proofErr w:type="spellEnd"/>
      <w:r w:rsidRPr="00BF2DEF">
        <w:t xml:space="preserve"> </w:t>
      </w:r>
      <w:proofErr w:type="spellStart"/>
      <w:r w:rsidRPr="00BF2DEF">
        <w:t>proiecte</w:t>
      </w:r>
      <w:proofErr w:type="spellEnd"/>
      <w:r w:rsidRPr="00BF2DEF">
        <w:t xml:space="preserve"> care </w:t>
      </w:r>
      <w:proofErr w:type="spellStart"/>
      <w:r w:rsidRPr="00BF2DEF">
        <w:t>corespund</w:t>
      </w:r>
      <w:proofErr w:type="spellEnd"/>
      <w:r w:rsidRPr="00BF2DEF">
        <w:t xml:space="preserve"> cu </w:t>
      </w:r>
      <w:proofErr w:type="spellStart"/>
      <w:r w:rsidRPr="00BF2DEF">
        <w:t>necesitatile</w:t>
      </w:r>
      <w:proofErr w:type="spellEnd"/>
      <w:r w:rsidRPr="00BF2DEF">
        <w:t xml:space="preserve"> </w:t>
      </w:r>
      <w:proofErr w:type="spellStart"/>
      <w:r w:rsidRPr="00BF2DEF">
        <w:t>identificate</w:t>
      </w:r>
      <w:proofErr w:type="spellEnd"/>
      <w:r w:rsidRPr="00BF2DEF">
        <w:t xml:space="preserve">, cu </w:t>
      </w:r>
      <w:proofErr w:type="spellStart"/>
      <w:r w:rsidRPr="00BF2DEF">
        <w:t>analiza</w:t>
      </w:r>
      <w:proofErr w:type="spellEnd"/>
      <w:r w:rsidRPr="00BF2DEF">
        <w:t xml:space="preserve"> SWOT </w:t>
      </w:r>
      <w:proofErr w:type="spellStart"/>
      <w:r w:rsidRPr="00BF2DEF">
        <w:t>si</w:t>
      </w:r>
      <w:proofErr w:type="spellEnd"/>
      <w:r w:rsidRPr="00BF2DEF">
        <w:t xml:space="preserve"> cu </w:t>
      </w:r>
      <w:proofErr w:type="spellStart"/>
      <w:r w:rsidRPr="00BF2DEF">
        <w:t>obiectivele</w:t>
      </w:r>
      <w:proofErr w:type="spellEnd"/>
      <w:r w:rsidRPr="00BF2DEF">
        <w:t xml:space="preserve"> </w:t>
      </w:r>
      <w:proofErr w:type="spellStart"/>
      <w:r w:rsidRPr="00BF2DEF">
        <w:t>stabilite</w:t>
      </w:r>
      <w:proofErr w:type="spellEnd"/>
      <w:r w:rsidRPr="00BF2DEF">
        <w:t xml:space="preserve"> in SDL. </w:t>
      </w:r>
      <w:proofErr w:type="spellStart"/>
      <w:r w:rsidRPr="00BF2DEF">
        <w:t>Pentru</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au </w:t>
      </w:r>
      <w:proofErr w:type="spellStart"/>
      <w:r w:rsidRPr="00BF2DEF">
        <w:t>fost</w:t>
      </w:r>
      <w:proofErr w:type="spellEnd"/>
      <w:r w:rsidRPr="00BF2DEF">
        <w:t xml:space="preserve"> </w:t>
      </w:r>
      <w:proofErr w:type="spellStart"/>
      <w:r w:rsidRPr="00BF2DEF">
        <w:t>stabilite</w:t>
      </w:r>
      <w:proofErr w:type="spellEnd"/>
      <w:r w:rsidRPr="00BF2DEF">
        <w:t xml:space="preserve"> </w:t>
      </w:r>
      <w:proofErr w:type="spellStart"/>
      <w:r w:rsidRPr="00BF2DEF">
        <w:t>urmatoarele</w:t>
      </w:r>
      <w:proofErr w:type="spellEnd"/>
      <w:r w:rsidRPr="00BF2DEF">
        <w:t xml:space="preserve"> </w:t>
      </w:r>
      <w:proofErr w:type="spellStart"/>
      <w:r w:rsidRPr="00BF2DEF">
        <w:t>criterii</w:t>
      </w:r>
      <w:proofErr w:type="spellEnd"/>
      <w:r w:rsidRPr="00BF2DEF">
        <w:t xml:space="preserve"> de </w:t>
      </w:r>
      <w:proofErr w:type="spellStart"/>
      <w:r w:rsidRPr="00BF2DEF">
        <w:t>selectie</w:t>
      </w:r>
      <w:proofErr w:type="spellEnd"/>
      <w:r w:rsidRPr="00BF2DEF">
        <w:t>:</w:t>
      </w:r>
    </w:p>
    <w:p w14:paraId="0CBB4EC3"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71F61E9" wp14:editId="79FBF4F8">
            <wp:extent cx="117475" cy="117475"/>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w:t>
      </w:r>
      <w:proofErr w:type="spellStart"/>
      <w:r w:rsidRPr="00BF2DEF">
        <w:t>deservita</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care </w:t>
      </w:r>
      <w:proofErr w:type="spellStart"/>
      <w:r w:rsidRPr="00BF2DEF">
        <w:t>beneficiaza</w:t>
      </w:r>
      <w:proofErr w:type="spellEnd"/>
      <w:r w:rsidRPr="00BF2DEF">
        <w:t xml:space="preserve"> 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08C941A5" w14:textId="77777777" w:rsidR="00BF2DEF" w:rsidRPr="00BF2DEF" w:rsidRDefault="00BF2DEF" w:rsidP="00BF2DEF">
      <w:pPr>
        <w:pStyle w:val="Corptext"/>
        <w:spacing w:before="1" w:line="252" w:lineRule="exact"/>
        <w:ind w:left="460"/>
        <w:jc w:val="left"/>
      </w:pPr>
      <w:r w:rsidRPr="00BF2DEF">
        <w:rPr>
          <w:noProof/>
          <w:lang w:val="ro-RO" w:eastAsia="ro-RO"/>
        </w:rPr>
        <w:drawing>
          <wp:inline distT="0" distB="0" distL="0" distR="0" wp14:anchorId="51F1B951" wp14:editId="415F2F91">
            <wp:extent cx="117475" cy="117475"/>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0"/>
        </w:rPr>
        <w:t xml:space="preserve"> </w:t>
      </w:r>
      <w:proofErr w:type="spellStart"/>
      <w:r w:rsidRPr="00BF2DEF">
        <w:t>proiect</w:t>
      </w:r>
      <w:proofErr w:type="spellEnd"/>
      <w:r w:rsidRPr="00BF2DEF">
        <w:t>;</w:t>
      </w:r>
    </w:p>
    <w:p w14:paraId="2BE81043" w14:textId="77777777" w:rsidR="00BF2DEF" w:rsidRPr="00BF2DEF" w:rsidRDefault="00BF2DEF" w:rsidP="00BF2DEF">
      <w:pPr>
        <w:pStyle w:val="Corptext"/>
        <w:spacing w:before="37" w:line="278" w:lineRule="auto"/>
        <w:ind w:left="820" w:hanging="361"/>
        <w:jc w:val="left"/>
      </w:pPr>
      <w:r w:rsidRPr="00BF2DEF">
        <w:rPr>
          <w:noProof/>
          <w:lang w:val="ro-RO" w:eastAsia="ro-RO"/>
        </w:rPr>
        <w:drawing>
          <wp:inline distT="0" distB="0" distL="0" distR="0" wp14:anchorId="7BB0B107" wp14:editId="44845433">
            <wp:extent cx="117475" cy="117473"/>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rPr>
          <w:spacing w:val="-16"/>
        </w:rPr>
        <w:t xml:space="preserve"> </w:t>
      </w:r>
      <w:r w:rsidRPr="00BF2DEF">
        <w:t>care</w:t>
      </w:r>
      <w:r w:rsidRPr="00BF2DEF">
        <w:rPr>
          <w:spacing w:val="-15"/>
        </w:rPr>
        <w:t xml:space="preserve"> </w:t>
      </w:r>
      <w:proofErr w:type="spellStart"/>
      <w:r w:rsidRPr="00BF2DEF">
        <w:t>asigura</w:t>
      </w:r>
      <w:proofErr w:type="spellEnd"/>
      <w:r w:rsidRPr="00BF2DEF">
        <w:rPr>
          <w:spacing w:val="-16"/>
        </w:rPr>
        <w:t xml:space="preserve"> </w:t>
      </w:r>
      <w:proofErr w:type="spellStart"/>
      <w:r w:rsidRPr="00BF2DEF">
        <w:t>protectia</w:t>
      </w:r>
      <w:proofErr w:type="spellEnd"/>
      <w:r w:rsidRPr="00BF2DEF">
        <w:rPr>
          <w:spacing w:val="-17"/>
        </w:rPr>
        <w:t xml:space="preserve"> </w:t>
      </w:r>
      <w:proofErr w:type="spellStart"/>
      <w:r w:rsidRPr="00BF2DEF">
        <w:t>mediului</w:t>
      </w:r>
      <w:proofErr w:type="spellEnd"/>
      <w:r w:rsidRPr="00BF2DEF">
        <w:rPr>
          <w:spacing w:val="-16"/>
        </w:rPr>
        <w:t xml:space="preserve"> </w:t>
      </w:r>
      <w:r w:rsidRPr="00BF2DEF">
        <w:t>(de</w:t>
      </w:r>
      <w:r w:rsidRPr="00BF2DEF">
        <w:rPr>
          <w:spacing w:val="-16"/>
        </w:rPr>
        <w:t xml:space="preserve"> </w:t>
      </w:r>
      <w:proofErr w:type="spellStart"/>
      <w:r w:rsidRPr="00BF2DEF">
        <w:t>exemplu</w:t>
      </w:r>
      <w:proofErr w:type="spellEnd"/>
      <w:r w:rsidRPr="00BF2DEF">
        <w:t>:</w:t>
      </w:r>
      <w:r w:rsidRPr="00BF2DEF">
        <w:rPr>
          <w:spacing w:val="-16"/>
        </w:rPr>
        <w:t xml:space="preserve"> </w:t>
      </w:r>
      <w:proofErr w:type="spellStart"/>
      <w:r w:rsidRPr="00BF2DEF">
        <w:t>proiecte</w:t>
      </w:r>
      <w:proofErr w:type="spellEnd"/>
      <w:r w:rsidRPr="00BF2DEF">
        <w:rPr>
          <w:spacing w:val="-16"/>
        </w:rPr>
        <w:t xml:space="preserve"> </w:t>
      </w:r>
      <w:r w:rsidRPr="00BF2DEF">
        <w:t>care</w:t>
      </w:r>
      <w:r w:rsidRPr="00BF2DEF">
        <w:rPr>
          <w:spacing w:val="-15"/>
        </w:rPr>
        <w:t xml:space="preserve"> </w:t>
      </w:r>
      <w:proofErr w:type="spellStart"/>
      <w:r w:rsidRPr="00BF2DEF">
        <w:t>includ</w:t>
      </w:r>
      <w:proofErr w:type="spellEnd"/>
      <w:r w:rsidRPr="00BF2DEF">
        <w:rPr>
          <w:spacing w:val="-17"/>
        </w:rPr>
        <w:t xml:space="preserve"> </w:t>
      </w:r>
      <w:proofErr w:type="spellStart"/>
      <w:r w:rsidRPr="00BF2DEF">
        <w:t>utilizarea</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rPr>
          <w:spacing w:val="-19"/>
        </w:rPr>
        <w:t xml:space="preserve"> </w:t>
      </w:r>
      <w:proofErr w:type="spellStart"/>
      <w:r w:rsidRPr="00BF2DEF">
        <w:t>etc</w:t>
      </w:r>
      <w:proofErr w:type="spellEnd"/>
      <w:r w:rsidRPr="00BF2DEF">
        <w:t>);</w:t>
      </w:r>
    </w:p>
    <w:p w14:paraId="00C4B276"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239F0FB5" wp14:editId="282A4ACD">
            <wp:extent cx="117475" cy="117475"/>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14FEFD5C" w14:textId="2C97CD72" w:rsidR="00BF2DEF" w:rsidRPr="00BF2DEF" w:rsidRDefault="00BF2DEF" w:rsidP="001729E6">
      <w:pPr>
        <w:pStyle w:val="Listparagraf"/>
        <w:widowControl w:val="0"/>
        <w:numPr>
          <w:ilvl w:val="0"/>
          <w:numId w:val="41"/>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79846F37" wp14:editId="68AB7B87">
            <wp:extent cx="117475" cy="117475"/>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ajutorului</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del w:id="29" w:author="Autor">
        <w:r w:rsidRPr="00BF2DEF" w:rsidDel="00996D09">
          <w:rPr>
            <w:rFonts w:ascii="Trebuchet MS" w:hAnsi="Trebuchet MS"/>
          </w:rPr>
          <w:delText xml:space="preserve">200.000 </w:delText>
        </w:r>
      </w:del>
      <w:ins w:id="30" w:author="Autor">
        <w:r w:rsidR="00996D09">
          <w:rPr>
            <w:rFonts w:ascii="Trebuchet MS" w:hAnsi="Trebuchet MS"/>
          </w:rPr>
          <w:t xml:space="preserve"> 55.177 </w:t>
        </w:r>
      </w:ins>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154A7783" w14:textId="77777777" w:rsidR="00BF2DEF" w:rsidRPr="00BF2DEF" w:rsidRDefault="00BF2DEF" w:rsidP="00BF2DEF">
      <w:pPr>
        <w:pStyle w:val="Corptext"/>
        <w:spacing w:line="276" w:lineRule="auto"/>
        <w:ind w:right="132" w:hanging="1"/>
      </w:pPr>
      <w:r w:rsidRPr="00BF2DEF">
        <w:rPr>
          <w:noProof/>
          <w:lang w:val="ro-RO" w:eastAsia="ro-RO"/>
        </w:rPr>
        <w:drawing>
          <wp:inline distT="0" distB="0" distL="0" distR="0" wp14:anchorId="15AECF46" wp14:editId="6E52731D">
            <wp:extent cx="117475" cy="117475"/>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valoarea</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18"/>
        </w:rPr>
        <w:t xml:space="preserve"> </w:t>
      </w:r>
      <w:r w:rsidRPr="00BF2DEF">
        <w:t>publica);</w:t>
      </w:r>
    </w:p>
    <w:p w14:paraId="64D78756" w14:textId="77777777" w:rsidR="00BF2DEF" w:rsidRPr="00BF2DEF" w:rsidRDefault="00BF2DEF" w:rsidP="00BF2DEF">
      <w:pPr>
        <w:pStyle w:val="Corptext"/>
        <w:spacing w:line="276" w:lineRule="auto"/>
        <w:ind w:right="133" w:hanging="1"/>
      </w:pPr>
      <w:r w:rsidRPr="00BF2DEF">
        <w:rPr>
          <w:noProof/>
          <w:lang w:val="ro-RO" w:eastAsia="ro-RO"/>
        </w:rPr>
        <w:drawing>
          <wp:inline distT="0" distB="0" distL="0" distR="0" wp14:anchorId="6C1712B3" wp14:editId="4C353DE9">
            <wp:extent cx="117475" cy="117475"/>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3B6FCCEA" w14:textId="77777777" w:rsidR="00BF2DEF" w:rsidRPr="00BF2DEF" w:rsidRDefault="00BF2DEF" w:rsidP="001729E6">
      <w:pPr>
        <w:pStyle w:val="Listparagraf"/>
        <w:widowControl w:val="0"/>
        <w:numPr>
          <w:ilvl w:val="1"/>
          <w:numId w:val="4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4B1506EC" w14:textId="77777777" w:rsidR="00BF2DEF" w:rsidRPr="00BF2DEF" w:rsidRDefault="00BF2DEF" w:rsidP="001729E6">
      <w:pPr>
        <w:pStyle w:val="Listparagraf"/>
        <w:widowControl w:val="0"/>
        <w:numPr>
          <w:ilvl w:val="1"/>
          <w:numId w:val="41"/>
        </w:numPr>
        <w:tabs>
          <w:tab w:val="left" w:pos="820"/>
          <w:tab w:val="left" w:pos="821"/>
        </w:tabs>
        <w:autoSpaceDE w:val="0"/>
        <w:autoSpaceDN w:val="0"/>
        <w:spacing w:before="2"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00B76461" w14:textId="77777777" w:rsidR="00BF2DEF" w:rsidRPr="00BF2DEF" w:rsidRDefault="00BF2DEF" w:rsidP="001729E6">
      <w:pPr>
        <w:pStyle w:val="Listparagraf"/>
        <w:widowControl w:val="0"/>
        <w:numPr>
          <w:ilvl w:val="1"/>
          <w:numId w:val="41"/>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16928C25" w14:textId="77777777" w:rsidR="00BF2DEF" w:rsidRPr="00BF2DEF" w:rsidRDefault="00BF2DEF" w:rsidP="001729E6">
      <w:pPr>
        <w:pStyle w:val="Titlu1"/>
        <w:keepNext w:val="0"/>
        <w:keepLines w:val="0"/>
        <w:widowControl w:val="0"/>
        <w:numPr>
          <w:ilvl w:val="0"/>
          <w:numId w:val="41"/>
        </w:numPr>
        <w:tabs>
          <w:tab w:val="left" w:pos="506"/>
          <w:tab w:val="left" w:pos="9156"/>
        </w:tabs>
        <w:autoSpaceDE w:val="0"/>
        <w:autoSpaceDN w:val="0"/>
        <w:spacing w:before="0" w:line="254" w:lineRule="exact"/>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0F17360C"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minim</w:t>
      </w:r>
      <w:r w:rsidR="004F376D">
        <w:rPr>
          <w:rFonts w:ascii="Trebuchet MS" w:hAnsi="Trebuchet MS"/>
        </w:rPr>
        <w:t xml:space="preserve"> </w:t>
      </w:r>
      <w:r w:rsidRPr="00BF2DEF">
        <w:rPr>
          <w:rFonts w:ascii="Trebuchet MS" w:hAnsi="Trebuchet MS"/>
          <w:spacing w:val="-47"/>
        </w:rPr>
        <w:t xml:space="preserve"> </w:t>
      </w:r>
      <w:r w:rsidRPr="00BF2DEF">
        <w:rPr>
          <w:rFonts w:ascii="Trebuchet MS" w:hAnsi="Trebuchet MS"/>
        </w:rPr>
        <w:t>450</w:t>
      </w:r>
    </w:p>
    <w:p w14:paraId="088117BB"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8*</w:t>
      </w:r>
    </w:p>
    <w:p w14:paraId="5B7826F4" w14:textId="77777777" w:rsidR="00BF2DEF" w:rsidRPr="00BF2DEF" w:rsidRDefault="00BF2DEF" w:rsidP="001729E6">
      <w:pPr>
        <w:pStyle w:val="Listparagraf"/>
        <w:widowControl w:val="0"/>
        <w:numPr>
          <w:ilvl w:val="0"/>
          <w:numId w:val="46"/>
        </w:numPr>
        <w:tabs>
          <w:tab w:val="left" w:pos="250"/>
        </w:tabs>
        <w:autoSpaceDE w:val="0"/>
        <w:autoSpaceDN w:val="0"/>
        <w:spacing w:before="39"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xml:space="preserve">: </w:t>
      </w:r>
      <w:r w:rsidR="00946B52">
        <w:rPr>
          <w:rFonts w:ascii="Trebuchet MS" w:hAnsi="Trebuchet MS"/>
        </w:rPr>
        <w:t xml:space="preserve"> </w:t>
      </w:r>
      <w:r w:rsidR="000A3EC4">
        <w:rPr>
          <w:rFonts w:ascii="Trebuchet MS" w:hAnsi="Trebuchet MS"/>
        </w:rPr>
        <w:t>1 753 101</w:t>
      </w:r>
      <w:r w:rsidRPr="00BF2DEF">
        <w:rPr>
          <w:rFonts w:ascii="Trebuchet MS" w:hAnsi="Trebuchet MS"/>
        </w:rPr>
        <w:t xml:space="preserve"> euro</w:t>
      </w:r>
    </w:p>
    <w:p w14:paraId="2B7B41CF" w14:textId="77777777" w:rsidR="00BF2DEF" w:rsidRPr="00BF2DEF" w:rsidRDefault="00BF2DEF" w:rsidP="00BF2DEF">
      <w:pPr>
        <w:pStyle w:val="Corptext"/>
        <w:spacing w:before="4"/>
        <w:ind w:left="0"/>
        <w:jc w:val="left"/>
      </w:pPr>
    </w:p>
    <w:p w14:paraId="32987838" w14:textId="77777777"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9"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1E48C3E7"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68903A4D" w14:textId="77777777" w:rsidR="00BF2DEF" w:rsidRPr="00BF2DEF" w:rsidRDefault="00BF2DEF" w:rsidP="00BF2DEF">
      <w:pPr>
        <w:spacing w:before="89"/>
        <w:ind w:left="140"/>
        <w:jc w:val="both"/>
        <w:rPr>
          <w:rFonts w:ascii="Trebuchet MS" w:hAnsi="Trebuchet MS"/>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proofErr w:type="spellStart"/>
      <w:r w:rsidRPr="00BF2DEF">
        <w:rPr>
          <w:rFonts w:ascii="Trebuchet MS" w:hAnsi="Trebuchet MS"/>
          <w:sz w:val="22"/>
          <w:szCs w:val="22"/>
        </w:rPr>
        <w:t>Investitii</w:t>
      </w:r>
      <w:proofErr w:type="spellEnd"/>
      <w:r w:rsidRPr="00BF2DEF">
        <w:rPr>
          <w:rFonts w:ascii="Trebuchet MS" w:hAnsi="Trebuchet MS"/>
          <w:sz w:val="22"/>
          <w:szCs w:val="22"/>
        </w:rPr>
        <w:t xml:space="preserve"> in infrastructura sociala, </w:t>
      </w:r>
      <w:r w:rsidRPr="00BF2DEF">
        <w:rPr>
          <w:rFonts w:ascii="Trebuchet MS" w:hAnsi="Trebuchet MS"/>
          <w:b/>
          <w:sz w:val="22"/>
          <w:szCs w:val="22"/>
        </w:rPr>
        <w:t xml:space="preserve">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M5/6B</w:t>
      </w:r>
    </w:p>
    <w:p w14:paraId="00197D75" w14:textId="77777777" w:rsidR="00BF2DEF" w:rsidRPr="00BF2DEF" w:rsidRDefault="00BF2DEF" w:rsidP="00BF2DEF">
      <w:pPr>
        <w:pStyle w:val="Titlu1"/>
        <w:spacing w:before="37"/>
        <w:rPr>
          <w:rFonts w:ascii="Trebuchet MS" w:hAnsi="Trebuchet MS"/>
          <w:sz w:val="22"/>
          <w:szCs w:val="22"/>
        </w:rPr>
      </w:pP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INVESTITII</w:t>
      </w:r>
    </w:p>
    <w:p w14:paraId="6CEEB10A" w14:textId="77777777" w:rsidR="00BF2DEF" w:rsidRPr="00BF2DEF" w:rsidRDefault="001F2D86" w:rsidP="001729E6">
      <w:pPr>
        <w:pStyle w:val="Listparagraf"/>
        <w:widowControl w:val="0"/>
        <w:numPr>
          <w:ilvl w:val="0"/>
          <w:numId w:val="40"/>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2784" behindDoc="1" locked="0" layoutInCell="1" allowOverlap="1" wp14:anchorId="3194E83D" wp14:editId="389E48C6">
                <wp:simplePos x="0" y="0"/>
                <wp:positionH relativeFrom="page">
                  <wp:posOffset>896620</wp:posOffset>
                </wp:positionH>
                <wp:positionV relativeFrom="paragraph">
                  <wp:posOffset>32385</wp:posOffset>
                </wp:positionV>
                <wp:extent cx="5769610" cy="682625"/>
                <wp:effectExtent l="1270" t="1905" r="1270" b="1270"/>
                <wp:wrapNone/>
                <wp:docPr id="2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26" name="Freeform 40"/>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51799A" id="Group 39" o:spid="_x0000_s1026" style="position:absolute;margin-left:70.6pt;margin-top:2.55pt;width:454.3pt;height:53.75pt;z-index:-251613696;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">
                <v:shape id="Freeform 40"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" path="m9085,l,,,293,,588,,881r9085,l9085,588r,-295l9085,e" fillcolor="#b8cce3" stroked="f">
                  <v:path arrowok="t" o:connecttype="custom" o:connectlocs="9085,51;0,51;0,344;0,639;0,932;9085,932;9085,639;9085,344;9085,51" o:connectangles="0,0,0,0,0,0,0,0,0"/>
                </v:shape>
                <v:shape id="Picture 41"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21"/>
        </w:rPr>
        <w:t xml:space="preserve"> </w:t>
      </w:r>
      <w:r w:rsidR="00BF2DEF" w:rsidRPr="00BF2DEF">
        <w:rPr>
          <w:rFonts w:ascii="Trebuchet MS" w:hAnsi="Trebuchet MS"/>
          <w:b/>
        </w:rPr>
        <w:t>SDL</w:t>
      </w:r>
    </w:p>
    <w:p w14:paraId="1C0ACE0A" w14:textId="77777777" w:rsidR="00BF2DEF" w:rsidRPr="00BF2DEF" w:rsidRDefault="00BF2DEF" w:rsidP="00BF2DEF">
      <w:pPr>
        <w:pStyle w:val="Corptext"/>
        <w:spacing w:line="276" w:lineRule="auto"/>
        <w:ind w:left="140" w:right="193" w:firstLine="360"/>
      </w:pPr>
      <w:proofErr w:type="spellStart"/>
      <w:r w:rsidRPr="00BF2DEF">
        <w:rPr>
          <w:b/>
        </w:rPr>
        <w:t>Scurta</w:t>
      </w:r>
      <w:proofErr w:type="spellEnd"/>
      <w:r w:rsidRPr="00BF2DEF">
        <w:rPr>
          <w:b/>
        </w:rPr>
        <w:t xml:space="preserve"> </w:t>
      </w:r>
      <w:proofErr w:type="spellStart"/>
      <w:r w:rsidRPr="00BF2DEF">
        <w:rPr>
          <w:b/>
        </w:rPr>
        <w:t>justificare</w:t>
      </w:r>
      <w:proofErr w:type="spellEnd"/>
      <w:r w:rsidRPr="00BF2DEF">
        <w:rPr>
          <w:b/>
        </w:rPr>
        <w:t xml:space="preserve"> </w:t>
      </w:r>
      <w:proofErr w:type="spellStart"/>
      <w:r w:rsidRPr="00BF2DEF">
        <w:rPr>
          <w:b/>
        </w:rPr>
        <w:t>si</w:t>
      </w:r>
      <w:proofErr w:type="spellEnd"/>
      <w:r w:rsidRPr="00BF2DEF">
        <w:rPr>
          <w:b/>
        </w:rPr>
        <w:t xml:space="preserve"> </w:t>
      </w:r>
      <w:proofErr w:type="spellStart"/>
      <w:r w:rsidRPr="00BF2DEF">
        <w:rPr>
          <w:b/>
        </w:rPr>
        <w:t>corelare</w:t>
      </w:r>
      <w:proofErr w:type="spellEnd"/>
      <w:r w:rsidRPr="00BF2DEF">
        <w:rPr>
          <w:b/>
        </w:rPr>
        <w:t xml:space="preserve"> cu </w:t>
      </w:r>
      <w:proofErr w:type="spellStart"/>
      <w:r w:rsidRPr="00BF2DEF">
        <w:rPr>
          <w:b/>
        </w:rPr>
        <w:t>analiza</w:t>
      </w:r>
      <w:proofErr w:type="spellEnd"/>
      <w:r w:rsidRPr="00BF2DEF">
        <w:rPr>
          <w:b/>
        </w:rPr>
        <w:t xml:space="preserve"> SWOT</w:t>
      </w:r>
      <w:r w:rsidRPr="00BF2DEF">
        <w:t xml:space="preserve">: Asa cum s-a </w:t>
      </w:r>
      <w:proofErr w:type="spellStart"/>
      <w:r w:rsidRPr="00BF2DEF">
        <w:t>prezentat</w:t>
      </w:r>
      <w:proofErr w:type="spellEnd"/>
      <w:r w:rsidRPr="00BF2DEF">
        <w:t xml:space="preserve"> in </w:t>
      </w:r>
      <w:proofErr w:type="spellStart"/>
      <w:r w:rsidRPr="00BF2DEF">
        <w:t>cadrul</w:t>
      </w:r>
      <w:proofErr w:type="spellEnd"/>
      <w:r w:rsidRPr="00BF2DEF">
        <w:t xml:space="preserve"> </w:t>
      </w:r>
      <w:proofErr w:type="spellStart"/>
      <w:r w:rsidRPr="00BF2DEF">
        <w:t>analizelor</w:t>
      </w:r>
      <w:proofErr w:type="spellEnd"/>
      <w:r w:rsidRPr="00BF2DEF">
        <w:rPr>
          <w:spacing w:val="-19"/>
        </w:rPr>
        <w:t xml:space="preserve"> </w:t>
      </w:r>
      <w:r w:rsidRPr="00BF2DEF">
        <w:t>diagnostic</w:t>
      </w:r>
      <w:r w:rsidRPr="00BF2DEF">
        <w:rPr>
          <w:spacing w:val="-19"/>
        </w:rPr>
        <w:t xml:space="preserve"> </w:t>
      </w:r>
      <w:proofErr w:type="spellStart"/>
      <w:r w:rsidRPr="00BF2DEF">
        <w:t>si</w:t>
      </w:r>
      <w:proofErr w:type="spellEnd"/>
      <w:r w:rsidRPr="00BF2DEF">
        <w:rPr>
          <w:spacing w:val="-20"/>
        </w:rPr>
        <w:t xml:space="preserve"> </w:t>
      </w:r>
      <w:r w:rsidRPr="00BF2DEF">
        <w:t>SWOT,</w:t>
      </w:r>
      <w:r w:rsidRPr="00BF2DEF">
        <w:rPr>
          <w:spacing w:val="-19"/>
        </w:rPr>
        <w:t xml:space="preserve"> </w:t>
      </w:r>
      <w:r w:rsidRPr="00BF2DEF">
        <w:t>la</w:t>
      </w:r>
      <w:r w:rsidRPr="00BF2DEF">
        <w:rPr>
          <w:spacing w:val="-21"/>
        </w:rPr>
        <w:t xml:space="preserve"> </w:t>
      </w:r>
      <w:proofErr w:type="spellStart"/>
      <w:r w:rsidRPr="00BF2DEF">
        <w:t>nivelul</w:t>
      </w:r>
      <w:proofErr w:type="spellEnd"/>
      <w:r w:rsidRPr="00BF2DEF">
        <w:rPr>
          <w:spacing w:val="-20"/>
        </w:rPr>
        <w:t xml:space="preserve"> </w:t>
      </w:r>
      <w:proofErr w:type="spellStart"/>
      <w:r w:rsidRPr="00BF2DEF">
        <w:t>teritoriului</w:t>
      </w:r>
      <w:proofErr w:type="spellEnd"/>
      <w:r w:rsidRPr="00BF2DEF">
        <w:rPr>
          <w:spacing w:val="-21"/>
        </w:rPr>
        <w:t xml:space="preserve"> </w:t>
      </w:r>
      <w:r w:rsidRPr="00BF2DEF">
        <w:t>GAL</w:t>
      </w:r>
      <w:r w:rsidRPr="00BF2DEF">
        <w:rPr>
          <w:spacing w:val="-19"/>
        </w:rPr>
        <w:t xml:space="preserve"> </w:t>
      </w:r>
      <w:r w:rsidRPr="00BF2DEF">
        <w:t>TARA</w:t>
      </w:r>
      <w:r w:rsidRPr="00BF2DEF">
        <w:rPr>
          <w:spacing w:val="-20"/>
        </w:rPr>
        <w:t xml:space="preserve"> </w:t>
      </w:r>
      <w:r w:rsidRPr="00BF2DEF">
        <w:t>VRANCEI</w:t>
      </w:r>
      <w:r w:rsidRPr="00BF2DEF">
        <w:rPr>
          <w:spacing w:val="-19"/>
        </w:rPr>
        <w:t xml:space="preserve"> </w:t>
      </w:r>
      <w:proofErr w:type="spellStart"/>
      <w:r w:rsidRPr="00BF2DEF">
        <w:t>infrastructura</w:t>
      </w:r>
      <w:proofErr w:type="spellEnd"/>
      <w:r w:rsidRPr="00BF2DEF">
        <w:rPr>
          <w:spacing w:val="-20"/>
        </w:rPr>
        <w:t xml:space="preserve"> </w:t>
      </w:r>
      <w:proofErr w:type="spellStart"/>
      <w:r w:rsidRPr="00BF2DEF">
        <w:t>sociala</w:t>
      </w:r>
      <w:proofErr w:type="spellEnd"/>
      <w:r w:rsidRPr="00BF2DEF">
        <w:t xml:space="preserve"> </w:t>
      </w:r>
      <w:proofErr w:type="spellStart"/>
      <w:r w:rsidRPr="00BF2DEF">
        <w:t>este</w:t>
      </w:r>
      <w:proofErr w:type="spellEnd"/>
      <w:r w:rsidRPr="00BF2DEF">
        <w:t xml:space="preserve"> </w:t>
      </w:r>
      <w:proofErr w:type="spellStart"/>
      <w:r w:rsidRPr="00BF2DEF">
        <w:t>insuficient</w:t>
      </w:r>
      <w:proofErr w:type="spellEnd"/>
      <w:r w:rsidRPr="00BF2DEF">
        <w:t xml:space="preserve"> </w:t>
      </w:r>
      <w:proofErr w:type="spellStart"/>
      <w:r w:rsidRPr="00BF2DEF">
        <w:t>dezvoltata</w:t>
      </w:r>
      <w:proofErr w:type="spellEnd"/>
      <w:r w:rsidRPr="00BF2DEF">
        <w:t xml:space="preserve"> </w:t>
      </w:r>
      <w:proofErr w:type="spellStart"/>
      <w:r w:rsidRPr="00BF2DEF">
        <w:t>si</w:t>
      </w:r>
      <w:proofErr w:type="spellEnd"/>
      <w:r w:rsidRPr="00BF2DEF">
        <w:t xml:space="preserve"> nu are </w:t>
      </w:r>
      <w:proofErr w:type="spellStart"/>
      <w:r w:rsidRPr="00BF2DEF">
        <w:t>capacitatea</w:t>
      </w:r>
      <w:proofErr w:type="spellEnd"/>
      <w:r w:rsidRPr="00BF2DEF">
        <w:t xml:space="preserve"> de a </w:t>
      </w:r>
      <w:proofErr w:type="spellStart"/>
      <w:r w:rsidRPr="00BF2DEF">
        <w:t>sustine</w:t>
      </w:r>
      <w:proofErr w:type="spellEnd"/>
      <w:r w:rsidRPr="00BF2DEF">
        <w:t xml:space="preserve"> un </w:t>
      </w:r>
      <w:proofErr w:type="spellStart"/>
      <w:r w:rsidRPr="00BF2DEF">
        <w:t>nivel</w:t>
      </w:r>
      <w:proofErr w:type="spellEnd"/>
      <w:r w:rsidRPr="00BF2DEF">
        <w:t xml:space="preserve"> de </w:t>
      </w:r>
      <w:proofErr w:type="spellStart"/>
      <w:r w:rsidRPr="00BF2DEF">
        <w:t>trai</w:t>
      </w:r>
      <w:proofErr w:type="spellEnd"/>
      <w:r w:rsidRPr="00BF2DEF">
        <w:t xml:space="preserve"> </w:t>
      </w:r>
      <w:proofErr w:type="spellStart"/>
      <w:r w:rsidRPr="00BF2DEF">
        <w:t>satisfacator</w:t>
      </w:r>
      <w:proofErr w:type="spellEnd"/>
      <w:r w:rsidRPr="00BF2DEF">
        <w:t xml:space="preserve">. </w:t>
      </w:r>
      <w:proofErr w:type="spellStart"/>
      <w:r w:rsidRPr="00BF2DEF">
        <w:t>Centrele</w:t>
      </w:r>
      <w:proofErr w:type="spellEnd"/>
      <w:r w:rsidRPr="00BF2DEF">
        <w:rPr>
          <w:spacing w:val="-11"/>
        </w:rPr>
        <w:t xml:space="preserve"> </w:t>
      </w:r>
      <w:proofErr w:type="spellStart"/>
      <w:r w:rsidRPr="00BF2DEF">
        <w:t>sociale</w:t>
      </w:r>
      <w:proofErr w:type="spellEnd"/>
      <w:r w:rsidRPr="00BF2DEF">
        <w:rPr>
          <w:spacing w:val="-14"/>
        </w:rPr>
        <w:t xml:space="preserve"> </w:t>
      </w:r>
      <w:r w:rsidRPr="00BF2DEF">
        <w:t>de</w:t>
      </w:r>
      <w:r w:rsidRPr="00BF2DEF">
        <w:rPr>
          <w:spacing w:val="-14"/>
        </w:rPr>
        <w:t xml:space="preserve"> </w:t>
      </w:r>
      <w:r w:rsidRPr="00BF2DEF">
        <w:t>pe</w:t>
      </w:r>
      <w:r w:rsidRPr="00BF2DEF">
        <w:rPr>
          <w:spacing w:val="-12"/>
        </w:rPr>
        <w:t xml:space="preserve"> </w:t>
      </w:r>
      <w:proofErr w:type="spellStart"/>
      <w:r w:rsidRPr="00BF2DEF">
        <w:t>teritoriul</w:t>
      </w:r>
      <w:proofErr w:type="spellEnd"/>
      <w:r w:rsidRPr="00BF2DEF">
        <w:rPr>
          <w:spacing w:val="-12"/>
        </w:rPr>
        <w:t xml:space="preserve"> </w:t>
      </w:r>
      <w:r w:rsidRPr="00BF2DEF">
        <w:t>GAL</w:t>
      </w:r>
      <w:r w:rsidRPr="00BF2DEF">
        <w:rPr>
          <w:spacing w:val="-12"/>
        </w:rPr>
        <w:t xml:space="preserve"> </w:t>
      </w:r>
      <w:proofErr w:type="spellStart"/>
      <w:r w:rsidRPr="00BF2DEF">
        <w:t>prezinta</w:t>
      </w:r>
      <w:proofErr w:type="spellEnd"/>
      <w:r w:rsidRPr="00BF2DEF">
        <w:rPr>
          <w:spacing w:val="-11"/>
        </w:rPr>
        <w:t xml:space="preserve"> </w:t>
      </w:r>
      <w:r w:rsidRPr="00BF2DEF">
        <w:t>un</w:t>
      </w:r>
      <w:r w:rsidRPr="00BF2DEF">
        <w:rPr>
          <w:spacing w:val="-16"/>
        </w:rPr>
        <w:t xml:space="preserve"> </w:t>
      </w:r>
      <w:r w:rsidRPr="00BF2DEF">
        <w:t>deficit</w:t>
      </w:r>
      <w:r w:rsidRPr="00BF2DEF">
        <w:rPr>
          <w:spacing w:val="-12"/>
        </w:rPr>
        <w:t xml:space="preserve"> </w:t>
      </w:r>
      <w:r w:rsidRPr="00BF2DEF">
        <w:t>substantial,</w:t>
      </w:r>
      <w:r w:rsidRPr="00BF2DEF">
        <w:rPr>
          <w:spacing w:val="-10"/>
        </w:rPr>
        <w:t xml:space="preserve"> </w:t>
      </w:r>
      <w:proofErr w:type="spellStart"/>
      <w:r w:rsidRPr="00BF2DEF">
        <w:t>diferentele</w:t>
      </w:r>
      <w:proofErr w:type="spellEnd"/>
      <w:r w:rsidRPr="00BF2DEF">
        <w:rPr>
          <w:spacing w:val="-11"/>
        </w:rPr>
        <w:t xml:space="preserve"> </w:t>
      </w:r>
      <w:proofErr w:type="spellStart"/>
      <w:r w:rsidRPr="00BF2DEF">
        <w:t>dintre</w:t>
      </w:r>
      <w:proofErr w:type="spellEnd"/>
      <w:r w:rsidRPr="00BF2DEF">
        <w:rPr>
          <w:spacing w:val="-10"/>
        </w:rPr>
        <w:t xml:space="preserve"> </w:t>
      </w:r>
      <w:r w:rsidRPr="00BF2DEF">
        <w:t xml:space="preserve">rural </w:t>
      </w:r>
      <w:proofErr w:type="spellStart"/>
      <w:r w:rsidRPr="00BF2DEF">
        <w:t>si</w:t>
      </w:r>
      <w:proofErr w:type="spellEnd"/>
      <w:r w:rsidRPr="00BF2DEF">
        <w:rPr>
          <w:spacing w:val="-4"/>
        </w:rPr>
        <w:t xml:space="preserve"> </w:t>
      </w:r>
      <w:r w:rsidRPr="00BF2DEF">
        <w:t>urban</w:t>
      </w:r>
      <w:r w:rsidRPr="00BF2DEF">
        <w:rPr>
          <w:spacing w:val="-3"/>
        </w:rPr>
        <w:t xml:space="preserve"> </w:t>
      </w:r>
      <w:proofErr w:type="spellStart"/>
      <w:r w:rsidRPr="00BF2DEF">
        <w:t>fiind</w:t>
      </w:r>
      <w:proofErr w:type="spellEnd"/>
      <w:r w:rsidRPr="00BF2DEF">
        <w:rPr>
          <w:spacing w:val="-5"/>
        </w:rPr>
        <w:t xml:space="preserve"> </w:t>
      </w:r>
      <w:r w:rsidRPr="00BF2DEF">
        <w:t>multiple</w:t>
      </w:r>
      <w:r w:rsidRPr="00BF2DEF">
        <w:rPr>
          <w:spacing w:val="-4"/>
        </w:rPr>
        <w:t xml:space="preserve"> </w:t>
      </w:r>
      <w:proofErr w:type="spellStart"/>
      <w:r w:rsidRPr="00BF2DEF">
        <w:t>si</w:t>
      </w:r>
      <w:proofErr w:type="spellEnd"/>
      <w:r w:rsidRPr="00BF2DEF">
        <w:rPr>
          <w:spacing w:val="-4"/>
        </w:rPr>
        <w:t xml:space="preserve"> </w:t>
      </w:r>
      <w:proofErr w:type="spellStart"/>
      <w:r w:rsidRPr="00BF2DEF">
        <w:t>avand</w:t>
      </w:r>
      <w:proofErr w:type="spellEnd"/>
      <w:r w:rsidRPr="00BF2DEF">
        <w:rPr>
          <w:spacing w:val="-5"/>
        </w:rPr>
        <w:t xml:space="preserve"> </w:t>
      </w:r>
      <w:r w:rsidRPr="00BF2DEF">
        <w:t>ca</w:t>
      </w:r>
      <w:r w:rsidRPr="00BF2DEF">
        <w:rPr>
          <w:spacing w:val="-4"/>
        </w:rPr>
        <w:t xml:space="preserve"> </w:t>
      </w:r>
      <w:proofErr w:type="spellStart"/>
      <w:r w:rsidRPr="00BF2DEF">
        <w:t>numitor</w:t>
      </w:r>
      <w:proofErr w:type="spellEnd"/>
      <w:r w:rsidRPr="00BF2DEF">
        <w:rPr>
          <w:spacing w:val="-4"/>
        </w:rPr>
        <w:t xml:space="preserve"> </w:t>
      </w:r>
      <w:proofErr w:type="spellStart"/>
      <w:r w:rsidRPr="00BF2DEF">
        <w:t>comun</w:t>
      </w:r>
      <w:proofErr w:type="spellEnd"/>
      <w:r w:rsidRPr="00BF2DEF">
        <w:rPr>
          <w:spacing w:val="-3"/>
        </w:rPr>
        <w:t xml:space="preserve"> </w:t>
      </w:r>
      <w:proofErr w:type="spellStart"/>
      <w:r w:rsidRPr="00BF2DEF">
        <w:t>atat</w:t>
      </w:r>
      <w:proofErr w:type="spellEnd"/>
      <w:r w:rsidRPr="00BF2DEF">
        <w:rPr>
          <w:spacing w:val="-4"/>
        </w:rPr>
        <w:t xml:space="preserve"> </w:t>
      </w:r>
      <w:proofErr w:type="spellStart"/>
      <w:r w:rsidRPr="00BF2DEF">
        <w:t>lipsurile</w:t>
      </w:r>
      <w:proofErr w:type="spellEnd"/>
      <w:r w:rsidRPr="00BF2DEF">
        <w:rPr>
          <w:spacing w:val="-3"/>
        </w:rPr>
        <w:t xml:space="preserve"> </w:t>
      </w:r>
      <w:proofErr w:type="spellStart"/>
      <w:r w:rsidRPr="00BF2DEF">
        <w:t>materiale</w:t>
      </w:r>
      <w:proofErr w:type="spellEnd"/>
      <w:r w:rsidRPr="00BF2DEF">
        <w:rPr>
          <w:spacing w:val="-4"/>
        </w:rPr>
        <w:t xml:space="preserve"> </w:t>
      </w:r>
      <w:r w:rsidRPr="00BF2DEF">
        <w:t>ale</w:t>
      </w:r>
      <w:r w:rsidRPr="00BF2DEF">
        <w:rPr>
          <w:spacing w:val="-4"/>
        </w:rPr>
        <w:t xml:space="preserve"> </w:t>
      </w:r>
      <w:proofErr w:type="spellStart"/>
      <w:r w:rsidRPr="00BF2DEF">
        <w:t>familiei</w:t>
      </w:r>
      <w:proofErr w:type="spellEnd"/>
      <w:r w:rsidRPr="00BF2DEF">
        <w:rPr>
          <w:spacing w:val="-5"/>
        </w:rPr>
        <w:t xml:space="preserve"> </w:t>
      </w:r>
      <w:r w:rsidRPr="00BF2DEF">
        <w:t>cat</w:t>
      </w:r>
      <w:r w:rsidRPr="00BF2DEF">
        <w:rPr>
          <w:spacing w:val="-4"/>
        </w:rPr>
        <w:t xml:space="preserve"> </w:t>
      </w:r>
      <w:proofErr w:type="spellStart"/>
      <w:r w:rsidRPr="00BF2DEF">
        <w:t>si</w:t>
      </w:r>
      <w:proofErr w:type="spellEnd"/>
      <w:r w:rsidRPr="00BF2DEF">
        <w:t xml:space="preserve"> </w:t>
      </w:r>
      <w:proofErr w:type="spellStart"/>
      <w:r w:rsidRPr="00BF2DEF">
        <w:t>accesul</w:t>
      </w:r>
      <w:proofErr w:type="spellEnd"/>
      <w:r w:rsidRPr="00BF2DEF">
        <w:t xml:space="preserve"> </w:t>
      </w:r>
      <w:proofErr w:type="spellStart"/>
      <w:r w:rsidRPr="00BF2DEF">
        <w:t>precar</w:t>
      </w:r>
      <w:proofErr w:type="spellEnd"/>
      <w:r w:rsidRPr="00BF2DEF">
        <w:t xml:space="preserve"> la </w:t>
      </w:r>
      <w:proofErr w:type="spellStart"/>
      <w:r w:rsidRPr="00BF2DEF">
        <w:t>servicii</w:t>
      </w:r>
      <w:proofErr w:type="spellEnd"/>
      <w:r w:rsidRPr="00BF2DEF">
        <w:t xml:space="preserve"> </w:t>
      </w:r>
      <w:proofErr w:type="spellStart"/>
      <w:r w:rsidRPr="00BF2DEF">
        <w:t>sociale</w:t>
      </w:r>
      <w:proofErr w:type="spellEnd"/>
      <w:r w:rsidRPr="00BF2DEF">
        <w:t xml:space="preserve">. De </w:t>
      </w:r>
      <w:proofErr w:type="spellStart"/>
      <w:r w:rsidRPr="00BF2DEF">
        <w:t>asemenea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w:t>
      </w:r>
      <w:proofErr w:type="spellStart"/>
      <w:r w:rsidRPr="00BF2DEF">
        <w:t>exista</w:t>
      </w:r>
      <w:proofErr w:type="spellEnd"/>
      <w:r w:rsidRPr="00BF2DEF">
        <w:t xml:space="preserve"> </w:t>
      </w:r>
      <w:proofErr w:type="spellStart"/>
      <w:r w:rsidRPr="00BF2DEF">
        <w:t>comunitati</w:t>
      </w:r>
      <w:proofErr w:type="spellEnd"/>
      <w:r w:rsidRPr="00BF2DEF">
        <w:t xml:space="preserve"> de </w:t>
      </w:r>
      <w:proofErr w:type="spellStart"/>
      <w:r w:rsidRPr="00BF2DEF">
        <w:t>minoritati</w:t>
      </w:r>
      <w:proofErr w:type="spellEnd"/>
      <w:r w:rsidRPr="00BF2DEF">
        <w:t xml:space="preserve"> locale (</w:t>
      </w:r>
      <w:proofErr w:type="spellStart"/>
      <w:r w:rsidRPr="00BF2DEF">
        <w:t>inclusiv</w:t>
      </w:r>
      <w:proofErr w:type="spellEnd"/>
      <w:r w:rsidRPr="00BF2DEF">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care au un </w:t>
      </w:r>
      <w:proofErr w:type="spellStart"/>
      <w:r w:rsidRPr="00BF2DEF">
        <w:t>nivel</w:t>
      </w:r>
      <w:proofErr w:type="spellEnd"/>
      <w:r w:rsidRPr="00BF2DEF">
        <w:t xml:space="preserve"> de </w:t>
      </w:r>
      <w:proofErr w:type="spellStart"/>
      <w:r w:rsidRPr="00BF2DEF">
        <w:t>trai</w:t>
      </w:r>
      <w:proofErr w:type="spellEnd"/>
      <w:r w:rsidRPr="00BF2DEF">
        <w:t xml:space="preserve"> slab </w:t>
      </w:r>
      <w:proofErr w:type="spellStart"/>
      <w:r w:rsidRPr="00BF2DEF">
        <w:t>dezvoltat</w:t>
      </w:r>
      <w:proofErr w:type="spellEnd"/>
      <w:r w:rsidRPr="00BF2DEF">
        <w:t xml:space="preserve"> </w:t>
      </w:r>
      <w:proofErr w:type="spellStart"/>
      <w:r w:rsidRPr="00BF2DEF">
        <w:t>si</w:t>
      </w:r>
      <w:proofErr w:type="spellEnd"/>
      <w:r w:rsidRPr="00BF2DEF">
        <w:t xml:space="preserve"> care se </w:t>
      </w:r>
      <w:proofErr w:type="spellStart"/>
      <w:r w:rsidRPr="00BF2DEF">
        <w:t>confrunta</w:t>
      </w:r>
      <w:proofErr w:type="spellEnd"/>
      <w:r w:rsidRPr="00BF2DEF">
        <w:t xml:space="preserve"> cu </w:t>
      </w:r>
      <w:proofErr w:type="spellStart"/>
      <w:r w:rsidRPr="00BF2DEF">
        <w:t>dificultati</w:t>
      </w:r>
      <w:proofErr w:type="spellEnd"/>
      <w:r w:rsidRPr="00BF2DEF">
        <w:t xml:space="preserve"> de </w:t>
      </w:r>
      <w:proofErr w:type="spellStart"/>
      <w:r w:rsidRPr="00BF2DEF">
        <w:t>integrare</w:t>
      </w:r>
      <w:proofErr w:type="spellEnd"/>
      <w:r w:rsidRPr="00BF2DEF">
        <w:t xml:space="preserve"> in </w:t>
      </w:r>
      <w:proofErr w:type="spellStart"/>
      <w:r w:rsidRPr="00BF2DEF">
        <w:t>societate</w:t>
      </w:r>
      <w:proofErr w:type="spellEnd"/>
      <w:r w:rsidRPr="00BF2DEF">
        <w:t xml:space="preserve">. In </w:t>
      </w:r>
      <w:proofErr w:type="spellStart"/>
      <w:r w:rsidRPr="00BF2DEF">
        <w:t>acest</w:t>
      </w:r>
      <w:proofErr w:type="spellEnd"/>
      <w:r w:rsidRPr="00BF2DEF">
        <w:t xml:space="preserve"> </w:t>
      </w:r>
      <w:proofErr w:type="spellStart"/>
      <w:r w:rsidRPr="00BF2DEF">
        <w:t>sens</w:t>
      </w:r>
      <w:proofErr w:type="spellEnd"/>
      <w:r w:rsidRPr="00BF2DEF">
        <w:t xml:space="preserve">, </w:t>
      </w:r>
      <w:proofErr w:type="spellStart"/>
      <w:r w:rsidRPr="00BF2DEF">
        <w:t>pentru</w:t>
      </w:r>
      <w:proofErr w:type="spellEnd"/>
      <w:r w:rsidRPr="00BF2DEF">
        <w:rPr>
          <w:spacing w:val="-8"/>
        </w:rPr>
        <w:t xml:space="preserve"> </w:t>
      </w:r>
      <w:proofErr w:type="spellStart"/>
      <w:r w:rsidRPr="00BF2DEF">
        <w:t>diminuarea</w:t>
      </w:r>
      <w:proofErr w:type="spellEnd"/>
      <w:r w:rsidRPr="00BF2DEF">
        <w:rPr>
          <w:spacing w:val="-9"/>
        </w:rPr>
        <w:t xml:space="preserve"> </w:t>
      </w:r>
      <w:proofErr w:type="spellStart"/>
      <w:r w:rsidRPr="00BF2DEF">
        <w:t>discrepantelor</w:t>
      </w:r>
      <w:proofErr w:type="spellEnd"/>
      <w:r w:rsidRPr="00BF2DEF">
        <w:rPr>
          <w:spacing w:val="-8"/>
        </w:rPr>
        <w:t xml:space="preserve"> </w:t>
      </w:r>
      <w:proofErr w:type="spellStart"/>
      <w:r w:rsidRPr="00BF2DEF">
        <w:t>dintre</w:t>
      </w:r>
      <w:proofErr w:type="spellEnd"/>
      <w:r w:rsidRPr="00BF2DEF">
        <w:rPr>
          <w:spacing w:val="-8"/>
        </w:rPr>
        <w:t xml:space="preserve"> </w:t>
      </w:r>
      <w:r w:rsidRPr="00BF2DEF">
        <w:t>zona</w:t>
      </w:r>
      <w:r w:rsidRPr="00BF2DEF">
        <w:rPr>
          <w:spacing w:val="-12"/>
        </w:rPr>
        <w:t xml:space="preserve"> </w:t>
      </w:r>
      <w:r w:rsidRPr="00BF2DEF">
        <w:t>GAL</w:t>
      </w:r>
      <w:r w:rsidRPr="00BF2DEF">
        <w:rPr>
          <w:spacing w:val="-8"/>
        </w:rPr>
        <w:t xml:space="preserve"> </w:t>
      </w:r>
      <w:r w:rsidRPr="00BF2DEF">
        <w:t>TARA</w:t>
      </w:r>
      <w:r w:rsidRPr="00BF2DEF">
        <w:rPr>
          <w:spacing w:val="-11"/>
        </w:rPr>
        <w:t xml:space="preserve"> </w:t>
      </w:r>
      <w:r w:rsidRPr="00BF2DEF">
        <w:t>VRANCEI</w:t>
      </w:r>
      <w:r w:rsidRPr="00BF2DEF">
        <w:rPr>
          <w:spacing w:val="-10"/>
        </w:rPr>
        <w:t xml:space="preserve"> </w:t>
      </w:r>
      <w:proofErr w:type="spellStart"/>
      <w:r w:rsidRPr="00BF2DEF">
        <w:t>si</w:t>
      </w:r>
      <w:proofErr w:type="spellEnd"/>
      <w:r w:rsidRPr="00BF2DEF">
        <w:rPr>
          <w:spacing w:val="-12"/>
        </w:rPr>
        <w:t xml:space="preserve"> </w:t>
      </w:r>
      <w:proofErr w:type="spellStart"/>
      <w:r w:rsidRPr="00BF2DEF">
        <w:t>mediul</w:t>
      </w:r>
      <w:proofErr w:type="spellEnd"/>
      <w:r w:rsidRPr="00BF2DEF">
        <w:rPr>
          <w:spacing w:val="-9"/>
        </w:rPr>
        <w:t xml:space="preserve"> </w:t>
      </w:r>
      <w:r w:rsidRPr="00BF2DEF">
        <w:t>urban</w:t>
      </w:r>
      <w:r w:rsidRPr="00BF2DEF">
        <w:rPr>
          <w:spacing w:val="-9"/>
        </w:rPr>
        <w:t xml:space="preserve"> </w:t>
      </w:r>
      <w:proofErr w:type="spellStart"/>
      <w:r w:rsidRPr="00BF2DEF">
        <w:t>invecinat</w:t>
      </w:r>
      <w:proofErr w:type="spellEnd"/>
      <w:r w:rsidRPr="00BF2DEF">
        <w:t xml:space="preserve">, sunt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dezvoltarea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infrastructurii</w:t>
      </w:r>
      <w:proofErr w:type="spellEnd"/>
      <w:r w:rsidRPr="00BF2DEF">
        <w:t xml:space="preserve"> </w:t>
      </w:r>
      <w:proofErr w:type="spellStart"/>
      <w:r w:rsidRPr="00BF2DEF">
        <w:t>sociale</w:t>
      </w:r>
      <w:proofErr w:type="spellEnd"/>
      <w:r w:rsidRPr="00BF2DEF">
        <w:t xml:space="preserve"> in </w:t>
      </w:r>
      <w:proofErr w:type="spellStart"/>
      <w:r w:rsidRPr="00BF2DEF">
        <w:t>vederea</w:t>
      </w:r>
      <w:proofErr w:type="spellEnd"/>
      <w:r w:rsidRPr="00BF2DEF">
        <w:t xml:space="preserve"> </w:t>
      </w:r>
      <w:proofErr w:type="spellStart"/>
      <w:r w:rsidRPr="00BF2DEF">
        <w:t>facilitarii</w:t>
      </w:r>
      <w:proofErr w:type="spellEnd"/>
      <w:r w:rsidRPr="00BF2DEF">
        <w:t xml:space="preserve"> </w:t>
      </w:r>
      <w:proofErr w:type="spellStart"/>
      <w:r w:rsidRPr="00BF2DEF">
        <w:t>accesului</w:t>
      </w:r>
      <w:proofErr w:type="spellEnd"/>
      <w:r w:rsidRPr="00BF2DEF">
        <w:t xml:space="preserve"> la </w:t>
      </w:r>
      <w:proofErr w:type="spellStart"/>
      <w:r w:rsidRPr="00BF2DEF">
        <w:t>servicii</w:t>
      </w:r>
      <w:proofErr w:type="spellEnd"/>
      <w:r w:rsidRPr="00BF2DEF">
        <w:t xml:space="preserve"> </w:t>
      </w:r>
      <w:proofErr w:type="spellStart"/>
      <w:r w:rsidRPr="00BF2DEF">
        <w:t>sociale</w:t>
      </w:r>
      <w:proofErr w:type="spellEnd"/>
      <w:r w:rsidRPr="00BF2DEF">
        <w:t xml:space="preserve"> </w:t>
      </w:r>
      <w:proofErr w:type="spellStart"/>
      <w:r w:rsidRPr="00BF2DEF">
        <w:t>imbunatatite</w:t>
      </w:r>
      <w:proofErr w:type="spellEnd"/>
      <w:r w:rsidRPr="00BF2DEF">
        <w:t xml:space="preserve"> in </w:t>
      </w:r>
      <w:proofErr w:type="spellStart"/>
      <w:r w:rsidRPr="00BF2DEF">
        <w:t>randul</w:t>
      </w:r>
      <w:proofErr w:type="spellEnd"/>
      <w:r w:rsidRPr="00BF2DEF">
        <w:t xml:space="preserve"> </w:t>
      </w:r>
      <w:proofErr w:type="spellStart"/>
      <w:r w:rsidRPr="00BF2DEF">
        <w:t>grupurilor</w:t>
      </w:r>
      <w:proofErr w:type="spellEnd"/>
      <w:r w:rsidRPr="00BF2DEF">
        <w:t xml:space="preserve"> </w:t>
      </w:r>
      <w:proofErr w:type="spellStart"/>
      <w:r w:rsidRPr="00BF2DEF">
        <w:t>sociale</w:t>
      </w:r>
      <w:proofErr w:type="spellEnd"/>
      <w:r w:rsidRPr="00BF2DEF">
        <w:t xml:space="preserve"> </w:t>
      </w:r>
      <w:proofErr w:type="spellStart"/>
      <w:r w:rsidRPr="00BF2DEF">
        <w:t>defavorizate</w:t>
      </w:r>
      <w:proofErr w:type="spellEnd"/>
      <w:r w:rsidRPr="00BF2DEF">
        <w:t xml:space="preserve"> (</w:t>
      </w:r>
      <w:proofErr w:type="spellStart"/>
      <w:r w:rsidRPr="00BF2DEF">
        <w:t>inclusiv</w:t>
      </w:r>
      <w:proofErr w:type="spellEnd"/>
      <w:r w:rsidRPr="00BF2DEF">
        <w:t xml:space="preserve"> </w:t>
      </w:r>
      <w:proofErr w:type="spellStart"/>
      <w:r w:rsidRPr="00BF2DEF">
        <w:t>pentru</w:t>
      </w:r>
      <w:proofErr w:type="spellEnd"/>
      <w:r w:rsidRPr="00BF2DEF">
        <w:t xml:space="preserve"> </w:t>
      </w:r>
      <w:proofErr w:type="spellStart"/>
      <w:r w:rsidRPr="00BF2DEF">
        <w:t>minoritatea</w:t>
      </w:r>
      <w:proofErr w:type="spellEnd"/>
      <w:r w:rsidRPr="00BF2DEF">
        <w:t xml:space="preserve"> </w:t>
      </w:r>
      <w:proofErr w:type="spellStart"/>
      <w:r w:rsidRPr="00BF2DEF">
        <w:t>roma</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este</w:t>
      </w:r>
      <w:proofErr w:type="spellEnd"/>
      <w:r w:rsidRPr="00BF2DEF">
        <w:t xml:space="preserve"> </w:t>
      </w:r>
      <w:proofErr w:type="spellStart"/>
      <w:r w:rsidRPr="00BF2DEF">
        <w:t>dedicata</w:t>
      </w:r>
      <w:proofErr w:type="spellEnd"/>
      <w:r w:rsidRPr="00BF2DEF">
        <w:t xml:space="preserve"> </w:t>
      </w:r>
      <w:proofErr w:type="spellStart"/>
      <w:r w:rsidRPr="00BF2DEF">
        <w:t>investitiilor</w:t>
      </w:r>
      <w:proofErr w:type="spellEnd"/>
      <w:r w:rsidRPr="00BF2DEF">
        <w:t xml:space="preserve"> in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contribuind</w:t>
      </w:r>
      <w:proofErr w:type="spellEnd"/>
      <w:r w:rsidRPr="00BF2DEF">
        <w:t xml:space="preserve"> la </w:t>
      </w:r>
      <w:proofErr w:type="spellStart"/>
      <w:r w:rsidRPr="00BF2DEF">
        <w:t>integrarea</w:t>
      </w:r>
      <w:proofErr w:type="spellEnd"/>
      <w:r w:rsidRPr="00BF2DEF">
        <w:t xml:space="preserve"> </w:t>
      </w:r>
      <w:proofErr w:type="spellStart"/>
      <w:r w:rsidRPr="00BF2DEF">
        <w:t>comunitatilor</w:t>
      </w:r>
      <w:proofErr w:type="spellEnd"/>
      <w:r w:rsidRPr="00BF2DEF">
        <w:t xml:space="preserve"> </w:t>
      </w:r>
      <w:proofErr w:type="spellStart"/>
      <w:r w:rsidRPr="00BF2DEF">
        <w:t>sociale</w:t>
      </w:r>
      <w:proofErr w:type="spellEnd"/>
      <w:r w:rsidRPr="00BF2DEF">
        <w:t xml:space="preserve">, </w:t>
      </w:r>
      <w:proofErr w:type="spellStart"/>
      <w:r w:rsidRPr="00BF2DEF">
        <w:t>reducerea</w:t>
      </w:r>
      <w:proofErr w:type="spellEnd"/>
      <w:r w:rsidRPr="00BF2DEF">
        <w:t xml:space="preserve"> </w:t>
      </w:r>
      <w:proofErr w:type="spellStart"/>
      <w:r w:rsidRPr="00BF2DEF">
        <w:t>saraciei</w:t>
      </w:r>
      <w:proofErr w:type="spellEnd"/>
      <w:r w:rsidRPr="00BF2DEF">
        <w:t xml:space="preserve"> </w:t>
      </w:r>
      <w:proofErr w:type="spellStart"/>
      <w:r w:rsidRPr="00BF2DEF">
        <w:t>si</w:t>
      </w:r>
      <w:proofErr w:type="spellEnd"/>
      <w:r w:rsidRPr="00BF2DEF">
        <w:t xml:space="preserve">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din zona GAL TARA VRANCEI.</w:t>
      </w:r>
    </w:p>
    <w:p w14:paraId="658F0B0E" w14:textId="77777777" w:rsidR="00BF2DEF" w:rsidRPr="00BF2DEF" w:rsidRDefault="00BF2DEF" w:rsidP="00BF2DEF">
      <w:pPr>
        <w:spacing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2B5A9AE3" wp14:editId="4DF4D0D4">
            <wp:extent cx="117475" cy="117475"/>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w:t>
      </w:r>
      <w:r w:rsidRPr="00BF2DEF">
        <w:rPr>
          <w:rFonts w:ascii="Trebuchet MS" w:hAnsi="Trebuchet MS"/>
          <w:spacing w:val="-37"/>
          <w:sz w:val="22"/>
          <w:szCs w:val="22"/>
        </w:rPr>
        <w:t xml:space="preserve"> </w:t>
      </w:r>
      <w:r w:rsidRPr="00BF2DEF">
        <w:rPr>
          <w:rFonts w:ascii="Trebuchet MS" w:hAnsi="Trebuchet MS"/>
          <w:sz w:val="22"/>
          <w:szCs w:val="22"/>
        </w:rPr>
        <w:t>(c).</w:t>
      </w:r>
    </w:p>
    <w:p w14:paraId="3BA8057B" w14:textId="77777777" w:rsidR="00BF2DEF" w:rsidRPr="00BF2DEF" w:rsidRDefault="00BF2DEF" w:rsidP="00BF2DEF">
      <w:pPr>
        <w:spacing w:line="276" w:lineRule="auto"/>
        <w:ind w:left="140" w:right="191" w:hanging="1"/>
        <w:jc w:val="both"/>
        <w:rPr>
          <w:rFonts w:ascii="Trebuchet MS" w:hAnsi="Trebuchet MS"/>
          <w:b/>
          <w:i/>
          <w:sz w:val="22"/>
          <w:szCs w:val="22"/>
        </w:rPr>
      </w:pPr>
      <w:r w:rsidRPr="00BF2DEF">
        <w:rPr>
          <w:rFonts w:ascii="Trebuchet MS" w:hAnsi="Trebuchet MS"/>
          <w:noProof/>
          <w:sz w:val="22"/>
          <w:szCs w:val="22"/>
        </w:rPr>
        <w:drawing>
          <wp:inline distT="0" distB="0" distL="0" distR="0" wp14:anchorId="43FC311A" wp14:editId="3CF4955A">
            <wp:extent cx="117475" cy="116839"/>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specific(e) al(e)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 dezvoltarea infrastructurii sociale; - integrarea grupurilor vulnerabile de pe teritoriul GAL TARA VRANCEI, inclusiv integrarea </w:t>
      </w:r>
      <w:proofErr w:type="spellStart"/>
      <w:r w:rsidRPr="00BF2DEF">
        <w:rPr>
          <w:rFonts w:ascii="Trebuchet MS" w:hAnsi="Trebuchet MS"/>
          <w:sz w:val="22"/>
          <w:szCs w:val="22"/>
        </w:rPr>
        <w:t>minoritatilor</w:t>
      </w:r>
      <w:proofErr w:type="spellEnd"/>
      <w:r w:rsidRPr="00BF2DEF">
        <w:rPr>
          <w:rFonts w:ascii="Trebuchet MS" w:hAnsi="Trebuchet MS"/>
          <w:sz w:val="22"/>
          <w:szCs w:val="22"/>
        </w:rPr>
        <w:t xml:space="preserve"> locale (in special minoritate roma, care are </w:t>
      </w:r>
      <w:proofErr w:type="spellStart"/>
      <w:r w:rsidRPr="00BF2DEF">
        <w:rPr>
          <w:rFonts w:ascii="Trebuchet MS" w:hAnsi="Trebuchet MS"/>
          <w:sz w:val="22"/>
          <w:szCs w:val="22"/>
        </w:rPr>
        <w:t>numarul</w:t>
      </w:r>
      <w:proofErr w:type="spellEnd"/>
      <w:r w:rsidRPr="00BF2DEF">
        <w:rPr>
          <w:rFonts w:ascii="Trebuchet MS" w:hAnsi="Trebuchet MS"/>
          <w:sz w:val="22"/>
          <w:szCs w:val="22"/>
        </w:rPr>
        <w:t xml:space="preserve"> cel mai ridicat in zona GAL).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w:t>
      </w:r>
      <w:r w:rsidRPr="00BF2DEF">
        <w:rPr>
          <w:rFonts w:ascii="Trebuchet MS" w:hAnsi="Trebuchet MS"/>
          <w:b/>
          <w:i/>
          <w:spacing w:val="-25"/>
          <w:sz w:val="22"/>
          <w:szCs w:val="22"/>
        </w:rPr>
        <w:t xml:space="preserve"> </w:t>
      </w:r>
      <w:r w:rsidRPr="00BF2DEF">
        <w:rPr>
          <w:rFonts w:ascii="Trebuchet MS" w:hAnsi="Trebuchet MS"/>
          <w:b/>
          <w:i/>
          <w:sz w:val="22"/>
          <w:szCs w:val="22"/>
        </w:rPr>
        <w:t>rurale.</w:t>
      </w:r>
    </w:p>
    <w:p w14:paraId="37E72104" w14:textId="77777777" w:rsidR="00BF2DEF" w:rsidRPr="00BF2DEF" w:rsidRDefault="00BF2DEF" w:rsidP="00BF2DEF">
      <w:pPr>
        <w:pStyle w:val="Corptext"/>
        <w:spacing w:before="1" w:line="254" w:lineRule="exact"/>
        <w:ind w:left="140"/>
      </w:pPr>
      <w:r w:rsidRPr="00BF2DEF">
        <w:rPr>
          <w:noProof/>
          <w:lang w:val="ro-RO" w:eastAsia="ro-RO"/>
        </w:rPr>
        <w:drawing>
          <wp:inline distT="0" distB="0" distL="0" distR="0" wp14:anchorId="0E126E8C" wp14:editId="7427A3F5">
            <wp:extent cx="117475" cy="117473"/>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Masura</w:t>
      </w:r>
      <w:proofErr w:type="spellEnd"/>
      <w:r w:rsidRPr="00BF2DEF">
        <w:t xml:space="preserve"> </w:t>
      </w:r>
      <w:proofErr w:type="spellStart"/>
      <w:r w:rsidRPr="00BF2DEF">
        <w:t>contribuie</w:t>
      </w:r>
      <w:proofErr w:type="spellEnd"/>
      <w:r w:rsidRPr="00BF2DEF">
        <w:t xml:space="preserve"> la </w:t>
      </w:r>
      <w:proofErr w:type="spellStart"/>
      <w:r w:rsidRPr="00BF2DEF">
        <w:t>obiectivele</w:t>
      </w:r>
      <w:proofErr w:type="spellEnd"/>
      <w:r w:rsidRPr="00BF2DEF">
        <w:t xml:space="preserve"> </w:t>
      </w:r>
      <w:proofErr w:type="spellStart"/>
      <w:r w:rsidRPr="00BF2DEF">
        <w:t>transversale</w:t>
      </w:r>
      <w:proofErr w:type="spellEnd"/>
      <w:r w:rsidRPr="00BF2DEF">
        <w:t xml:space="preserve"> al Reg. (UE) 1305/2013:</w:t>
      </w:r>
      <w:r w:rsidRPr="00BF2DEF">
        <w:rPr>
          <w:spacing w:val="-37"/>
        </w:rPr>
        <w:t xml:space="preserve"> </w:t>
      </w:r>
      <w:proofErr w:type="spellStart"/>
      <w:r w:rsidRPr="00BF2DEF">
        <w:t>inovare</w:t>
      </w:r>
      <w:proofErr w:type="spellEnd"/>
      <w:r w:rsidRPr="00BF2DEF">
        <w:t>.</w:t>
      </w:r>
    </w:p>
    <w:p w14:paraId="38EA6E6B" w14:textId="77777777" w:rsidR="00BF2DEF" w:rsidRPr="00BF2DEF" w:rsidRDefault="00BF2DEF" w:rsidP="001729E6">
      <w:pPr>
        <w:pStyle w:val="Listparagraf"/>
        <w:widowControl w:val="0"/>
        <w:numPr>
          <w:ilvl w:val="0"/>
          <w:numId w:val="46"/>
        </w:numPr>
        <w:tabs>
          <w:tab w:val="left" w:pos="283"/>
        </w:tabs>
        <w:autoSpaceDE w:val="0"/>
        <w:autoSpaceDN w:val="0"/>
        <w:spacing w:before="39" w:after="0"/>
        <w:ind w:right="107"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149AE227" w14:textId="77777777" w:rsidR="00BF2DEF" w:rsidRPr="00BF2DEF" w:rsidRDefault="00BF2DEF" w:rsidP="001729E6">
      <w:pPr>
        <w:pStyle w:val="Listparagraf"/>
        <w:widowControl w:val="0"/>
        <w:numPr>
          <w:ilvl w:val="0"/>
          <w:numId w:val="46"/>
        </w:numPr>
        <w:tabs>
          <w:tab w:val="left" w:pos="314"/>
        </w:tabs>
        <w:autoSpaceDE w:val="0"/>
        <w:autoSpaceDN w:val="0"/>
        <w:spacing w:after="0"/>
        <w:ind w:right="193" w:firstLine="0"/>
        <w:contextualSpacing w:val="0"/>
        <w:jc w:val="both"/>
        <w:rPr>
          <w:rFonts w:ascii="Trebuchet MS" w:hAnsi="Trebuchet MS"/>
        </w:rPr>
      </w:pPr>
      <w:proofErr w:type="spellStart"/>
      <w:r w:rsidRPr="00BF2DEF">
        <w:rPr>
          <w:rFonts w:ascii="Trebuchet MS" w:hAnsi="Trebuchet MS"/>
          <w:b/>
        </w:rPr>
        <w:t>Mediu</w:t>
      </w:r>
      <w:proofErr w:type="spellEnd"/>
      <w:r w:rsidRPr="00BF2DEF">
        <w:rPr>
          <w:rFonts w:ascii="Trebuchet MS" w:hAnsi="Trebuchet MS"/>
          <w:b/>
        </w:rPr>
        <w:t xml:space="preserve"> </w:t>
      </w:r>
      <w:proofErr w:type="spellStart"/>
      <w:r w:rsidRPr="00BF2DEF">
        <w:rPr>
          <w:rFonts w:ascii="Trebuchet MS" w:hAnsi="Trebuchet MS"/>
          <w:b/>
        </w:rPr>
        <w:t>si</w:t>
      </w:r>
      <w:proofErr w:type="spellEnd"/>
      <w:r w:rsidRPr="00BF2DEF">
        <w:rPr>
          <w:rFonts w:ascii="Trebuchet MS" w:hAnsi="Trebuchet MS"/>
          <w:b/>
        </w:rPr>
        <w:t xml:space="preserve"> </w:t>
      </w:r>
      <w:proofErr w:type="spellStart"/>
      <w:r w:rsidRPr="00BF2DEF">
        <w:rPr>
          <w:rFonts w:ascii="Trebuchet MS" w:hAnsi="Trebuchet MS"/>
          <w:b/>
        </w:rPr>
        <w:t>clima</w:t>
      </w:r>
      <w:proofErr w:type="spellEnd"/>
      <w:r w:rsidRPr="00BF2DEF">
        <w:rPr>
          <w:rFonts w:ascii="Trebuchet MS" w:hAnsi="Trebuchet MS"/>
          <w:b/>
        </w:rPr>
        <w:t xml:space="preserve">: </w:t>
      </w: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analizele</w:t>
      </w:r>
      <w:proofErr w:type="spellEnd"/>
      <w:r w:rsidRPr="00BF2DEF">
        <w:rPr>
          <w:rFonts w:ascii="Trebuchet MS" w:hAnsi="Trebuchet MS"/>
        </w:rPr>
        <w:t xml:space="preserve"> diagnostic </w:t>
      </w:r>
      <w:proofErr w:type="spellStart"/>
      <w:r w:rsidRPr="00BF2DEF">
        <w:rPr>
          <w:rFonts w:ascii="Trebuchet MS" w:hAnsi="Trebuchet MS"/>
        </w:rPr>
        <w:t>si</w:t>
      </w:r>
      <w:proofErr w:type="spellEnd"/>
      <w:r w:rsidRPr="00BF2DEF">
        <w:rPr>
          <w:rFonts w:ascii="Trebuchet MS" w:hAnsi="Trebuchet MS"/>
        </w:rPr>
        <w:t xml:space="preserve"> SWOT, </w:t>
      </w:r>
      <w:proofErr w:type="spellStart"/>
      <w:r w:rsidRPr="00BF2DEF">
        <w:rPr>
          <w:rFonts w:ascii="Trebuchet MS" w:hAnsi="Trebuchet MS"/>
        </w:rPr>
        <w:t>teritoriului</w:t>
      </w:r>
      <w:proofErr w:type="spellEnd"/>
      <w:r w:rsidRPr="00BF2DEF">
        <w:rPr>
          <w:rFonts w:ascii="Trebuchet MS" w:hAnsi="Trebuchet MS"/>
        </w:rPr>
        <w:t xml:space="preserve"> GAL TARA VRANCEI se </w:t>
      </w:r>
      <w:proofErr w:type="spellStart"/>
      <w:r w:rsidRPr="00BF2DEF">
        <w:rPr>
          <w:rFonts w:ascii="Trebuchet MS" w:hAnsi="Trebuchet MS"/>
        </w:rPr>
        <w:t>confrunta</w:t>
      </w:r>
      <w:proofErr w:type="spellEnd"/>
      <w:r w:rsidRPr="00BF2DEF">
        <w:rPr>
          <w:rFonts w:ascii="Trebuchet MS" w:hAnsi="Trebuchet MS"/>
        </w:rPr>
        <w:t xml:space="preserve"> cu o </w:t>
      </w:r>
      <w:proofErr w:type="spellStart"/>
      <w:r w:rsidRPr="00BF2DEF">
        <w:rPr>
          <w:rFonts w:ascii="Trebuchet MS" w:hAnsi="Trebuchet MS"/>
        </w:rPr>
        <w:t>valorificare</w:t>
      </w:r>
      <w:proofErr w:type="spellEnd"/>
      <w:r w:rsidRPr="00BF2DEF">
        <w:rPr>
          <w:rFonts w:ascii="Trebuchet MS" w:hAnsi="Trebuchet MS"/>
        </w:rPr>
        <w:t xml:space="preserve"> </w:t>
      </w:r>
      <w:proofErr w:type="spellStart"/>
      <w:r w:rsidRPr="00BF2DEF">
        <w:rPr>
          <w:rFonts w:ascii="Trebuchet MS" w:hAnsi="Trebuchet MS"/>
        </w:rPr>
        <w:t>insuficienta</w:t>
      </w:r>
      <w:proofErr w:type="spellEnd"/>
      <w:r w:rsidRPr="00BF2DEF">
        <w:rPr>
          <w:rFonts w:ascii="Trebuchet MS" w:hAnsi="Trebuchet MS"/>
        </w:rPr>
        <w:t xml:space="preserve"> a </w:t>
      </w:r>
      <w:proofErr w:type="spellStart"/>
      <w:r w:rsidRPr="00BF2DEF">
        <w:rPr>
          <w:rFonts w:ascii="Trebuchet MS" w:hAnsi="Trebuchet MS"/>
        </w:rPr>
        <w:t>surselor</w:t>
      </w:r>
      <w:proofErr w:type="spellEnd"/>
      <w:r w:rsidRPr="00BF2DEF">
        <w:rPr>
          <w:rFonts w:ascii="Trebuchet MS" w:hAnsi="Trebuchet MS"/>
        </w:rPr>
        <w:t xml:space="preserve"> de </w:t>
      </w:r>
      <w:proofErr w:type="spellStart"/>
      <w:r w:rsidRPr="00BF2DEF">
        <w:rPr>
          <w:rFonts w:ascii="Trebuchet MS" w:hAnsi="Trebuchet MS"/>
        </w:rPr>
        <w:t>energie</w:t>
      </w:r>
      <w:proofErr w:type="spellEnd"/>
      <w:r w:rsidRPr="00BF2DEF">
        <w:rPr>
          <w:rFonts w:ascii="Trebuchet MS" w:hAnsi="Trebuchet MS"/>
        </w:rPr>
        <w:t xml:space="preserve"> </w:t>
      </w:r>
      <w:proofErr w:type="spellStart"/>
      <w:r w:rsidRPr="00BF2DEF">
        <w:rPr>
          <w:rFonts w:ascii="Trebuchet MS" w:hAnsi="Trebuchet MS"/>
        </w:rPr>
        <w:t>regenerabila</w:t>
      </w:r>
      <w:proofErr w:type="spellEnd"/>
      <w:r w:rsidRPr="00BF2DEF">
        <w:rPr>
          <w:rFonts w:ascii="Trebuchet MS" w:hAnsi="Trebuchet MS"/>
        </w:rPr>
        <w:t xml:space="preserve">, desi </w:t>
      </w:r>
      <w:proofErr w:type="spellStart"/>
      <w:r w:rsidRPr="00BF2DEF">
        <w:rPr>
          <w:rFonts w:ascii="Trebuchet MS" w:hAnsi="Trebuchet MS"/>
        </w:rPr>
        <w:t>exista</w:t>
      </w:r>
      <w:proofErr w:type="spellEnd"/>
      <w:r w:rsidRPr="00BF2DEF">
        <w:rPr>
          <w:rFonts w:ascii="Trebuchet MS" w:hAnsi="Trebuchet MS"/>
        </w:rPr>
        <w:t xml:space="preserve"> potential in zona.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acestei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se </w:t>
      </w:r>
      <w:proofErr w:type="spellStart"/>
      <w:r w:rsidRPr="00BF2DEF">
        <w:rPr>
          <w:rFonts w:ascii="Trebuchet MS" w:hAnsi="Trebuchet MS"/>
        </w:rPr>
        <w:t>finanteaza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in</w:t>
      </w:r>
      <w:r w:rsidRPr="00BF2DEF">
        <w:rPr>
          <w:rFonts w:ascii="Trebuchet MS" w:hAnsi="Trebuchet MS"/>
          <w:spacing w:val="-11"/>
        </w:rPr>
        <w:t xml:space="preserve"> </w:t>
      </w:r>
      <w:proofErr w:type="spellStart"/>
      <w:r w:rsidRPr="00BF2DEF">
        <w:rPr>
          <w:rFonts w:ascii="Trebuchet MS" w:hAnsi="Trebuchet MS"/>
        </w:rPr>
        <w:t>domeniul</w:t>
      </w:r>
      <w:proofErr w:type="spellEnd"/>
      <w:r w:rsidRPr="00BF2DEF">
        <w:rPr>
          <w:rFonts w:ascii="Trebuchet MS" w:hAnsi="Trebuchet MS"/>
          <w:spacing w:val="-10"/>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din</w:t>
      </w:r>
      <w:r w:rsidRPr="00BF2DEF">
        <w:rPr>
          <w:rFonts w:ascii="Trebuchet MS" w:hAnsi="Trebuchet MS"/>
          <w:spacing w:val="-13"/>
        </w:rPr>
        <w:t xml:space="preserve"> </w:t>
      </w:r>
      <w:proofErr w:type="spellStart"/>
      <w:r w:rsidRPr="00BF2DEF">
        <w:rPr>
          <w:rFonts w:ascii="Trebuchet MS" w:hAnsi="Trebuchet MS"/>
        </w:rPr>
        <w:t>surse</w:t>
      </w:r>
      <w:proofErr w:type="spellEnd"/>
      <w:r w:rsidRPr="00BF2DEF">
        <w:rPr>
          <w:rFonts w:ascii="Trebuchet MS" w:hAnsi="Trebuchet MS"/>
          <w:spacing w:val="-10"/>
        </w:rPr>
        <w:t xml:space="preserve"> </w:t>
      </w:r>
      <w:proofErr w:type="spellStart"/>
      <w:r w:rsidRPr="00BF2DEF">
        <w:rPr>
          <w:rFonts w:ascii="Trebuchet MS" w:hAnsi="Trebuchet MS"/>
        </w:rPr>
        <w:t>regenerabile</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r w:rsidRPr="00BF2DEF">
        <w:rPr>
          <w:rFonts w:ascii="Trebuchet MS" w:hAnsi="Trebuchet MS"/>
          <w:spacing w:val="-11"/>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economisirii</w:t>
      </w:r>
      <w:proofErr w:type="spellEnd"/>
      <w:r w:rsidRPr="00BF2DEF">
        <w:rPr>
          <w:rFonts w:ascii="Trebuchet MS" w:hAnsi="Trebuchet MS"/>
          <w:spacing w:val="-11"/>
        </w:rPr>
        <w:t xml:space="preserve"> </w:t>
      </w:r>
      <w:proofErr w:type="spellStart"/>
      <w:r w:rsidRPr="00BF2DEF">
        <w:rPr>
          <w:rFonts w:ascii="Trebuchet MS" w:hAnsi="Trebuchet MS"/>
        </w:rPr>
        <w:t>energiei</w:t>
      </w:r>
      <w:proofErr w:type="spellEnd"/>
      <w:r w:rsidRPr="00BF2DEF">
        <w:rPr>
          <w:rFonts w:ascii="Trebuchet MS" w:hAnsi="Trebuchet MS"/>
          <w:spacing w:val="-11"/>
        </w:rPr>
        <w:t xml:space="preserve"> </w:t>
      </w:r>
      <w:r w:rsidRPr="00BF2DEF">
        <w:rPr>
          <w:rFonts w:ascii="Trebuchet MS" w:hAnsi="Trebuchet MS"/>
        </w:rPr>
        <w:t>(</w:t>
      </w:r>
      <w:proofErr w:type="spellStart"/>
      <w:r w:rsidRPr="00BF2DEF">
        <w:rPr>
          <w:rFonts w:ascii="Trebuchet MS" w:hAnsi="Trebuchet MS"/>
        </w:rPr>
        <w:t>asa</w:t>
      </w:r>
      <w:proofErr w:type="spellEnd"/>
      <w:r w:rsidRPr="00BF2DEF">
        <w:rPr>
          <w:rFonts w:ascii="Trebuchet MS" w:hAnsi="Trebuchet MS"/>
          <w:spacing w:val="-13"/>
        </w:rPr>
        <w:t xml:space="preserve"> </w:t>
      </w:r>
      <w:r w:rsidRPr="00BF2DEF">
        <w:rPr>
          <w:rFonts w:ascii="Trebuchet MS" w:hAnsi="Trebuchet MS"/>
        </w:rPr>
        <w:t>cum</w:t>
      </w:r>
      <w:r w:rsidRPr="00BF2DEF">
        <w:rPr>
          <w:rFonts w:ascii="Trebuchet MS" w:hAnsi="Trebuchet MS"/>
          <w:spacing w:val="-11"/>
        </w:rPr>
        <w:t xml:space="preserve"> </w:t>
      </w:r>
      <w:r w:rsidRPr="00BF2DEF">
        <w:rPr>
          <w:rFonts w:ascii="Trebuchet MS" w:hAnsi="Trebuchet MS"/>
        </w:rPr>
        <w:t>sunt</w:t>
      </w:r>
      <w:r w:rsidRPr="00BF2DEF">
        <w:rPr>
          <w:rFonts w:ascii="Trebuchet MS" w:hAnsi="Trebuchet MS"/>
          <w:spacing w:val="-11"/>
        </w:rPr>
        <w:t xml:space="preserv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detaliate</w:t>
      </w:r>
      <w:proofErr w:type="spellEnd"/>
      <w:r w:rsidRPr="00BF2DEF">
        <w:rPr>
          <w:rFonts w:ascii="Trebuchet MS" w:hAnsi="Trebuchet MS"/>
          <w:spacing w:val="-9"/>
        </w:rPr>
        <w:t xml:space="preserve"> </w:t>
      </w:r>
      <w:r w:rsidRPr="00BF2DEF">
        <w:rPr>
          <w:rFonts w:ascii="Trebuchet MS" w:hAnsi="Trebuchet MS"/>
        </w:rPr>
        <w:t>in</w:t>
      </w:r>
      <w:r w:rsidRPr="00BF2DEF">
        <w:rPr>
          <w:rFonts w:ascii="Trebuchet MS" w:hAnsi="Trebuchet MS"/>
          <w:spacing w:val="-9"/>
        </w:rPr>
        <w:t xml:space="preserve"> </w:t>
      </w:r>
      <w:proofErr w:type="spellStart"/>
      <w:r w:rsidRPr="00BF2DEF">
        <w:rPr>
          <w:rFonts w:ascii="Trebuchet MS" w:hAnsi="Trebuchet MS"/>
        </w:rPr>
        <w:t>cadrul</w:t>
      </w:r>
      <w:proofErr w:type="spellEnd"/>
      <w:r w:rsidRPr="00BF2DEF">
        <w:rPr>
          <w:rFonts w:ascii="Trebuchet MS" w:hAnsi="Trebuchet MS"/>
          <w:spacing w:val="-9"/>
        </w:rPr>
        <w:t xml:space="preserve"> </w:t>
      </w:r>
      <w:proofErr w:type="spellStart"/>
      <w:r w:rsidRPr="00BF2DEF">
        <w:rPr>
          <w:rFonts w:ascii="Trebuchet MS" w:hAnsi="Trebuchet MS"/>
        </w:rPr>
        <w:t>sectiunii</w:t>
      </w:r>
      <w:proofErr w:type="spellEnd"/>
      <w:r w:rsidRPr="00BF2DEF">
        <w:rPr>
          <w:rFonts w:ascii="Trebuchet MS" w:hAnsi="Trebuchet MS"/>
          <w:spacing w:val="-9"/>
        </w:rPr>
        <w:t xml:space="preserve"> </w:t>
      </w:r>
      <w:proofErr w:type="spellStart"/>
      <w:r w:rsidRPr="00BF2DEF">
        <w:rPr>
          <w:rFonts w:ascii="Trebuchet MS" w:hAnsi="Trebuchet MS"/>
        </w:rPr>
        <w:t>urmatoare</w:t>
      </w:r>
      <w:proofErr w:type="spellEnd"/>
      <w:r w:rsidRPr="00BF2DEF">
        <w:rPr>
          <w:rFonts w:ascii="Trebuchet MS" w:hAnsi="Trebuchet MS"/>
        </w:rPr>
        <w:t>),</w:t>
      </w:r>
      <w:r w:rsidRPr="00BF2DEF">
        <w:rPr>
          <w:rFonts w:ascii="Trebuchet MS" w:hAnsi="Trebuchet MS"/>
          <w:spacing w:val="-8"/>
        </w:rPr>
        <w:t xml:space="preserve"> </w:t>
      </w:r>
      <w:proofErr w:type="spellStart"/>
      <w:r w:rsidRPr="00BF2DEF">
        <w:rPr>
          <w:rFonts w:ascii="Trebuchet MS" w:hAnsi="Trebuchet MS"/>
        </w:rPr>
        <w:t>motiv</w:t>
      </w:r>
      <w:proofErr w:type="spellEnd"/>
      <w:r w:rsidRPr="00BF2DEF">
        <w:rPr>
          <w:rFonts w:ascii="Trebuchet MS" w:hAnsi="Trebuchet MS"/>
          <w:spacing w:val="-9"/>
        </w:rPr>
        <w:t xml:space="preserve"> </w:t>
      </w:r>
      <w:proofErr w:type="spellStart"/>
      <w:r w:rsidRPr="00BF2DEF">
        <w:rPr>
          <w:rFonts w:ascii="Trebuchet MS" w:hAnsi="Trebuchet MS"/>
        </w:rPr>
        <w:t>pentru</w:t>
      </w:r>
      <w:proofErr w:type="spellEnd"/>
      <w:r w:rsidRPr="00BF2DEF">
        <w:rPr>
          <w:rFonts w:ascii="Trebuchet MS" w:hAnsi="Trebuchet MS"/>
          <w:spacing w:val="-8"/>
        </w:rPr>
        <w:t xml:space="preserve"> </w:t>
      </w:r>
      <w:r w:rsidRPr="00BF2DEF">
        <w:rPr>
          <w:rFonts w:ascii="Trebuchet MS" w:hAnsi="Trebuchet MS"/>
        </w:rPr>
        <w:t>care</w:t>
      </w:r>
      <w:r w:rsidRPr="00BF2DEF">
        <w:rPr>
          <w:rFonts w:ascii="Trebuchet MS" w:hAnsi="Trebuchet MS"/>
          <w:spacing w:val="-10"/>
        </w:rPr>
        <w:t xml:space="preserve"> </w:t>
      </w:r>
      <w:proofErr w:type="spellStart"/>
      <w:r w:rsidRPr="00BF2DEF">
        <w:rPr>
          <w:rFonts w:ascii="Trebuchet MS" w:hAnsi="Trebuchet MS"/>
        </w:rPr>
        <w:t>masura</w:t>
      </w:r>
      <w:proofErr w:type="spellEnd"/>
      <w:r w:rsidRPr="00BF2DEF">
        <w:rPr>
          <w:rFonts w:ascii="Trebuchet MS" w:hAnsi="Trebuchet MS"/>
          <w:spacing w:val="-11"/>
        </w:rPr>
        <w:t xml:space="preserve"> </w:t>
      </w:r>
      <w:proofErr w:type="spellStart"/>
      <w:r w:rsidRPr="00BF2DEF">
        <w:rPr>
          <w:rFonts w:ascii="Trebuchet MS" w:hAnsi="Trebuchet MS"/>
        </w:rPr>
        <w:t>contribuie</w:t>
      </w:r>
      <w:proofErr w:type="spellEnd"/>
      <w:r w:rsidRPr="00BF2DEF">
        <w:rPr>
          <w:rFonts w:ascii="Trebuchet MS" w:hAnsi="Trebuchet MS"/>
          <w:spacing w:val="-9"/>
        </w:rPr>
        <w:t xml:space="preserve"> </w:t>
      </w:r>
      <w:r w:rsidRPr="00BF2DEF">
        <w:rPr>
          <w:rFonts w:ascii="Trebuchet MS" w:hAnsi="Trebuchet MS"/>
        </w:rPr>
        <w:t>la</w:t>
      </w:r>
      <w:r w:rsidRPr="00BF2DEF">
        <w:rPr>
          <w:rFonts w:ascii="Trebuchet MS" w:hAnsi="Trebuchet MS"/>
          <w:spacing w:val="-9"/>
        </w:rPr>
        <w:t xml:space="preserve">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transversale</w:t>
      </w:r>
      <w:proofErr w:type="spellEnd"/>
      <w:r w:rsidRPr="00BF2DEF">
        <w:rPr>
          <w:rFonts w:ascii="Trebuchet MS" w:hAnsi="Trebuchet MS"/>
        </w:rPr>
        <w:t xml:space="preserve"> </w:t>
      </w:r>
      <w:proofErr w:type="spellStart"/>
      <w:r w:rsidRPr="00BF2DEF">
        <w:rPr>
          <w:rFonts w:ascii="Trebuchet MS" w:hAnsi="Trebuchet MS"/>
        </w:rPr>
        <w:t>mediu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2"/>
        </w:rPr>
        <w:t xml:space="preserve"> </w:t>
      </w:r>
      <w:proofErr w:type="spellStart"/>
      <w:r w:rsidRPr="00BF2DEF">
        <w:rPr>
          <w:rFonts w:ascii="Trebuchet MS" w:hAnsi="Trebuchet MS"/>
        </w:rPr>
        <w:t>clima</w:t>
      </w:r>
      <w:proofErr w:type="spellEnd"/>
      <w:r w:rsidRPr="00BF2DEF">
        <w:rPr>
          <w:rFonts w:ascii="Trebuchet MS" w:hAnsi="Trebuchet MS"/>
        </w:rPr>
        <w:t>.</w:t>
      </w:r>
    </w:p>
    <w:p w14:paraId="14E2BF7F" w14:textId="77777777" w:rsidR="00BF2DEF" w:rsidRPr="00BF2DEF" w:rsidRDefault="00BF2DEF" w:rsidP="00BF2DEF">
      <w:pPr>
        <w:pStyle w:val="Corptext"/>
        <w:spacing w:before="2" w:line="276" w:lineRule="auto"/>
        <w:ind w:left="140" w:right="2884"/>
        <w:jc w:val="left"/>
      </w:pPr>
      <w:r w:rsidRPr="00BF2DEF">
        <w:rPr>
          <w:noProof/>
          <w:lang w:val="ro-RO" w:eastAsia="ro-RO"/>
        </w:rPr>
        <w:drawing>
          <wp:inline distT="0" distB="0" distL="0" distR="0" wp14:anchorId="2FC9E990" wp14:editId="70120104">
            <wp:extent cx="117475" cy="117473"/>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5"/>
        </w:rPr>
        <w:t xml:space="preserve"> </w:t>
      </w:r>
      <w:r w:rsidRPr="00BF2DEF">
        <w:t>M4/6B,</w:t>
      </w:r>
      <w:r w:rsidRPr="00BF2DEF">
        <w:rPr>
          <w:spacing w:val="-3"/>
        </w:rPr>
        <w:t xml:space="preserve"> </w:t>
      </w:r>
      <w:r w:rsidRPr="00BF2DEF">
        <w:t xml:space="preserve">M6/6B </w:t>
      </w:r>
      <w:r w:rsidRPr="00BF2DEF">
        <w:rPr>
          <w:noProof/>
          <w:lang w:val="ro-RO" w:eastAsia="ro-RO"/>
        </w:rPr>
        <w:drawing>
          <wp:inline distT="0" distB="0" distL="0" distR="0" wp14:anchorId="7DBDF022" wp14:editId="7AB247F4">
            <wp:extent cx="117475" cy="117473"/>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M4/6B,</w:t>
      </w:r>
      <w:r w:rsidRPr="00BF2DEF">
        <w:rPr>
          <w:spacing w:val="-27"/>
        </w:rPr>
        <w:t xml:space="preserve"> </w:t>
      </w:r>
      <w:r w:rsidRPr="00BF2DEF">
        <w:t>M6/6B</w:t>
      </w:r>
    </w:p>
    <w:p w14:paraId="59D92FFF" w14:textId="77777777" w:rsidR="00BF2DEF" w:rsidRPr="00BF2DEF" w:rsidRDefault="00BF2DEF" w:rsidP="001729E6">
      <w:pPr>
        <w:pStyle w:val="Listparagraf"/>
        <w:widowControl w:val="0"/>
        <w:numPr>
          <w:ilvl w:val="0"/>
          <w:numId w:val="40"/>
        </w:numPr>
        <w:tabs>
          <w:tab w:val="left" w:pos="419"/>
          <w:tab w:val="left" w:pos="9196"/>
        </w:tabs>
        <w:autoSpaceDE w:val="0"/>
        <w:autoSpaceDN w:val="0"/>
        <w:spacing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In </w:t>
      </w:r>
      <w:r w:rsidRPr="00BF2DEF">
        <w:rPr>
          <w:rFonts w:ascii="Trebuchet MS" w:hAnsi="Trebuchet MS"/>
          <w:spacing w:val="12"/>
        </w:rPr>
        <w:t xml:space="preserve"> </w:t>
      </w:r>
      <w:proofErr w:type="spellStart"/>
      <w:r w:rsidRPr="00BF2DEF">
        <w:rPr>
          <w:rFonts w:ascii="Trebuchet MS" w:hAnsi="Trebuchet MS"/>
        </w:rPr>
        <w:t>conformitate</w:t>
      </w:r>
      <w:proofErr w:type="spell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cu </w:t>
      </w:r>
      <w:r w:rsidRPr="00BF2DEF">
        <w:rPr>
          <w:rFonts w:ascii="Trebuchet MS" w:hAnsi="Trebuchet MS"/>
          <w:spacing w:val="12"/>
        </w:rPr>
        <w:t xml:space="preserve"> </w:t>
      </w:r>
      <w:proofErr w:type="spellStart"/>
      <w:r w:rsidRPr="00BF2DEF">
        <w:rPr>
          <w:rFonts w:ascii="Trebuchet MS" w:hAnsi="Trebuchet MS"/>
        </w:rPr>
        <w:t>informatiile</w:t>
      </w:r>
      <w:proofErr w:type="spellEnd"/>
      <w:r w:rsidRPr="00BF2DEF">
        <w:rPr>
          <w:rFonts w:ascii="Trebuchet MS" w:hAnsi="Trebuchet MS"/>
        </w:rPr>
        <w:t xml:space="preserve"> </w:t>
      </w:r>
      <w:r w:rsidRPr="00BF2DEF">
        <w:rPr>
          <w:rFonts w:ascii="Trebuchet MS" w:hAnsi="Trebuchet MS"/>
          <w:spacing w:val="12"/>
        </w:rPr>
        <w:t xml:space="preserve"> </w:t>
      </w:r>
      <w:proofErr w:type="spellStart"/>
      <w:r w:rsidRPr="00BF2DEF">
        <w:rPr>
          <w:rFonts w:ascii="Trebuchet MS" w:hAnsi="Trebuchet MS"/>
        </w:rPr>
        <w:t>prezentate</w:t>
      </w:r>
      <w:proofErr w:type="spell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in </w:t>
      </w:r>
      <w:r w:rsidRPr="00BF2DEF">
        <w:rPr>
          <w:rFonts w:ascii="Trebuchet MS" w:hAnsi="Trebuchet MS"/>
          <w:spacing w:val="12"/>
        </w:rPr>
        <w:t xml:space="preserve"> </w:t>
      </w:r>
      <w:proofErr w:type="spellStart"/>
      <w:r w:rsidRPr="00BF2DEF">
        <w:rPr>
          <w:rFonts w:ascii="Trebuchet MS" w:hAnsi="Trebuchet MS"/>
        </w:rPr>
        <w:t>cadrul</w:t>
      </w:r>
      <w:proofErr w:type="spellEnd"/>
      <w:r w:rsidRPr="00BF2DEF">
        <w:rPr>
          <w:rFonts w:ascii="Trebuchet MS" w:hAnsi="Trebuchet MS"/>
        </w:rPr>
        <w:t xml:space="preserve"> </w:t>
      </w:r>
      <w:r w:rsidRPr="00BF2DEF">
        <w:rPr>
          <w:rFonts w:ascii="Trebuchet MS" w:hAnsi="Trebuchet MS"/>
          <w:spacing w:val="12"/>
        </w:rPr>
        <w:t xml:space="preserve"> </w:t>
      </w:r>
      <w:proofErr w:type="spellStart"/>
      <w:r w:rsidRPr="00BF2DEF">
        <w:rPr>
          <w:rFonts w:ascii="Trebuchet MS" w:hAnsi="Trebuchet MS"/>
        </w:rPr>
        <w:t>analizelor</w:t>
      </w:r>
      <w:proofErr w:type="spellEnd"/>
      <w:r w:rsidRPr="00BF2DEF">
        <w:rPr>
          <w:rFonts w:ascii="Trebuchet MS" w:hAnsi="Trebuchet MS"/>
        </w:rPr>
        <w:t xml:space="preserve"> </w:t>
      </w:r>
      <w:r w:rsidRPr="00BF2DEF">
        <w:rPr>
          <w:rFonts w:ascii="Trebuchet MS" w:hAnsi="Trebuchet MS"/>
          <w:spacing w:val="15"/>
        </w:rPr>
        <w:t xml:space="preserve"> </w:t>
      </w:r>
      <w:r w:rsidRPr="00BF2DEF">
        <w:rPr>
          <w:rFonts w:ascii="Trebuchet MS" w:hAnsi="Trebuchet MS"/>
        </w:rPr>
        <w:t xml:space="preserve">diagnostic </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12"/>
        </w:rPr>
        <w:t xml:space="preserve"> </w:t>
      </w:r>
      <w:r w:rsidRPr="00BF2DEF">
        <w:rPr>
          <w:rFonts w:ascii="Trebuchet MS" w:hAnsi="Trebuchet MS"/>
        </w:rPr>
        <w:t xml:space="preserve">SWOT, </w:t>
      </w:r>
      <w:proofErr w:type="spellStart"/>
      <w:r w:rsidRPr="00BF2DEF">
        <w:rPr>
          <w:rFonts w:ascii="Trebuchet MS" w:hAnsi="Trebuchet MS"/>
        </w:rPr>
        <w:t>infrastructura</w:t>
      </w:r>
      <w:proofErr w:type="spellEnd"/>
      <w:r w:rsidRPr="00BF2DEF">
        <w:rPr>
          <w:rFonts w:ascii="Trebuchet MS" w:hAnsi="Trebuchet MS"/>
          <w:spacing w:val="12"/>
        </w:rPr>
        <w:t xml:space="preserve"> </w:t>
      </w:r>
      <w:proofErr w:type="spellStart"/>
      <w:r w:rsidRPr="00BF2DEF">
        <w:rPr>
          <w:rFonts w:ascii="Trebuchet MS" w:hAnsi="Trebuchet MS"/>
        </w:rPr>
        <w:t>sociala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2"/>
        </w:rPr>
        <w:t xml:space="preserve"> </w:t>
      </w:r>
      <w:proofErr w:type="spellStart"/>
      <w:r w:rsidRPr="00BF2DEF">
        <w:rPr>
          <w:rFonts w:ascii="Trebuchet MS" w:hAnsi="Trebuchet MS"/>
        </w:rPr>
        <w:t>nivelul</w:t>
      </w:r>
      <w:proofErr w:type="spellEnd"/>
      <w:r w:rsidRPr="00BF2DEF">
        <w:rPr>
          <w:rFonts w:ascii="Trebuchet MS" w:hAnsi="Trebuchet MS"/>
          <w:spacing w:val="10"/>
        </w:rPr>
        <w:t xml:space="preserve"> </w:t>
      </w:r>
      <w:proofErr w:type="spellStart"/>
      <w:r w:rsidRPr="00BF2DEF">
        <w:rPr>
          <w:rFonts w:ascii="Trebuchet MS" w:hAnsi="Trebuchet MS"/>
        </w:rPr>
        <w:t>zonei</w:t>
      </w:r>
      <w:proofErr w:type="spellEnd"/>
      <w:r w:rsidRPr="00BF2DEF">
        <w:rPr>
          <w:rFonts w:ascii="Trebuchet MS" w:hAnsi="Trebuchet MS"/>
          <w:spacing w:val="12"/>
        </w:rPr>
        <w:t xml:space="preserve"> </w:t>
      </w:r>
      <w:r w:rsidRPr="00BF2DEF">
        <w:rPr>
          <w:rFonts w:ascii="Trebuchet MS" w:hAnsi="Trebuchet MS"/>
        </w:rPr>
        <w:t>GAL</w:t>
      </w:r>
      <w:r w:rsidRPr="00BF2DEF">
        <w:rPr>
          <w:rFonts w:ascii="Trebuchet MS" w:hAnsi="Trebuchet MS"/>
          <w:spacing w:val="12"/>
        </w:rPr>
        <w:t xml:space="preserve"> </w:t>
      </w:r>
      <w:r w:rsidRPr="00BF2DEF">
        <w:rPr>
          <w:rFonts w:ascii="Trebuchet MS" w:hAnsi="Trebuchet MS"/>
        </w:rPr>
        <w:t>TARA</w:t>
      </w:r>
      <w:r w:rsidRPr="00BF2DEF">
        <w:rPr>
          <w:rFonts w:ascii="Trebuchet MS" w:hAnsi="Trebuchet MS"/>
          <w:spacing w:val="12"/>
        </w:rPr>
        <w:t xml:space="preserve"> </w:t>
      </w:r>
      <w:r w:rsidRPr="00BF2DEF">
        <w:rPr>
          <w:rFonts w:ascii="Trebuchet MS" w:hAnsi="Trebuchet MS"/>
        </w:rPr>
        <w:t>VRANCEI</w:t>
      </w:r>
      <w:r w:rsidRPr="00BF2DEF">
        <w:rPr>
          <w:rFonts w:ascii="Trebuchet MS" w:hAnsi="Trebuchet MS"/>
          <w:spacing w:val="12"/>
        </w:rPr>
        <w:t xml:space="preserve"> </w:t>
      </w:r>
      <w:proofErr w:type="spellStart"/>
      <w:r w:rsidRPr="00BF2DEF">
        <w:rPr>
          <w:rFonts w:ascii="Trebuchet MS" w:hAnsi="Trebuchet MS"/>
        </w:rPr>
        <w:t>este</w:t>
      </w:r>
      <w:proofErr w:type="spellEnd"/>
      <w:r w:rsidRPr="00BF2DEF">
        <w:rPr>
          <w:rFonts w:ascii="Trebuchet MS" w:hAnsi="Trebuchet MS"/>
          <w:spacing w:val="12"/>
        </w:rPr>
        <w:t xml:space="preserve"> </w:t>
      </w:r>
      <w:proofErr w:type="spellStart"/>
      <w:r w:rsidRPr="00BF2DEF">
        <w:rPr>
          <w:rFonts w:ascii="Trebuchet MS" w:hAnsi="Trebuchet MS"/>
        </w:rPr>
        <w:t>insuficient</w:t>
      </w:r>
      <w:proofErr w:type="spellEnd"/>
      <w:r w:rsidRPr="00BF2DEF">
        <w:rPr>
          <w:rFonts w:ascii="Trebuchet MS" w:hAnsi="Trebuchet MS"/>
          <w:spacing w:val="11"/>
        </w:rPr>
        <w:t xml:space="preserve"> </w:t>
      </w:r>
      <w:proofErr w:type="spellStart"/>
      <w:r w:rsidRPr="00BF2DEF">
        <w:rPr>
          <w:rFonts w:ascii="Trebuchet MS" w:hAnsi="Trebuchet MS"/>
        </w:rPr>
        <w:t>dezvoltata</w:t>
      </w:r>
      <w:proofErr w:type="spellEnd"/>
      <w:r w:rsidRPr="00BF2DEF">
        <w:rPr>
          <w:rFonts w:ascii="Trebuchet MS" w:hAnsi="Trebuchet MS"/>
          <w:spacing w:val="12"/>
        </w:rPr>
        <w:t xml:space="preserve"> </w:t>
      </w:r>
      <w:proofErr w:type="spellStart"/>
      <w:r w:rsidRPr="00BF2DEF">
        <w:rPr>
          <w:rFonts w:ascii="Trebuchet MS" w:hAnsi="Trebuchet MS"/>
        </w:rPr>
        <w:t>si</w:t>
      </w:r>
      <w:proofErr w:type="spellEnd"/>
    </w:p>
    <w:p w14:paraId="7C1320B3"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04DA75C8" w14:textId="77777777" w:rsidR="00BF2DEF" w:rsidRPr="00BF2DEF" w:rsidRDefault="00BF2DEF" w:rsidP="00BF2DEF">
      <w:pPr>
        <w:pStyle w:val="Corptext"/>
        <w:tabs>
          <w:tab w:val="left" w:pos="9156"/>
        </w:tabs>
        <w:spacing w:before="89" w:line="276" w:lineRule="auto"/>
        <w:ind w:right="107"/>
      </w:pPr>
      <w:r w:rsidRPr="00BF2DEF">
        <w:lastRenderedPageBreak/>
        <w:t xml:space="preserve">nu </w:t>
      </w:r>
      <w:proofErr w:type="spellStart"/>
      <w:r w:rsidRPr="00BF2DEF">
        <w:t>asigura</w:t>
      </w:r>
      <w:proofErr w:type="spellEnd"/>
      <w:r w:rsidRPr="00BF2DEF">
        <w:t xml:space="preserve"> </w:t>
      </w:r>
      <w:proofErr w:type="spellStart"/>
      <w:r w:rsidRPr="00BF2DEF">
        <w:t>conditiile</w:t>
      </w:r>
      <w:proofErr w:type="spellEnd"/>
      <w:r w:rsidRPr="00BF2DEF">
        <w:t xml:space="preserve"> </w:t>
      </w:r>
      <w:proofErr w:type="spellStart"/>
      <w:r w:rsidRPr="00BF2DEF">
        <w:t>necesare</w:t>
      </w:r>
      <w:proofErr w:type="spellEnd"/>
      <w:r w:rsidRPr="00BF2DEF">
        <w:t xml:space="preserve"> </w:t>
      </w:r>
      <w:proofErr w:type="spellStart"/>
      <w:r w:rsidRPr="00BF2DEF">
        <w:t>pentru</w:t>
      </w:r>
      <w:proofErr w:type="spellEnd"/>
      <w:r w:rsidRPr="00BF2DEF">
        <w:t xml:space="preserve"> un </w:t>
      </w:r>
      <w:proofErr w:type="spellStart"/>
      <w:r w:rsidRPr="00BF2DEF">
        <w:t>nivel</w:t>
      </w:r>
      <w:proofErr w:type="spellEnd"/>
      <w:r w:rsidRPr="00BF2DEF">
        <w:t xml:space="preserve"> de </w:t>
      </w:r>
      <w:proofErr w:type="spellStart"/>
      <w:r w:rsidRPr="00BF2DEF">
        <w:t>trai</w:t>
      </w:r>
      <w:proofErr w:type="spellEnd"/>
      <w:r w:rsidRPr="00BF2DEF">
        <w:t xml:space="preserve"> </w:t>
      </w:r>
      <w:proofErr w:type="spellStart"/>
      <w:r w:rsidRPr="00BF2DEF">
        <w:t>satisfacator</w:t>
      </w:r>
      <w:proofErr w:type="spellEnd"/>
      <w:r w:rsidRPr="00BF2DEF">
        <w:t xml:space="preserve">. De </w:t>
      </w:r>
      <w:proofErr w:type="spellStart"/>
      <w:r w:rsidRPr="00BF2DEF">
        <w:t>asemenea</w:t>
      </w:r>
      <w:proofErr w:type="spellEnd"/>
      <w:r w:rsidRPr="00BF2DEF">
        <w:t xml:space="preserve">, la </w:t>
      </w:r>
      <w:proofErr w:type="spellStart"/>
      <w:r w:rsidRPr="00BF2DEF">
        <w:t>nivelul</w:t>
      </w:r>
      <w:proofErr w:type="spellEnd"/>
      <w:r w:rsidRPr="00BF2DEF">
        <w:t xml:space="preserve"> </w:t>
      </w:r>
      <w:proofErr w:type="spellStart"/>
      <w:r w:rsidRPr="00BF2DEF">
        <w:t>teritoriului</w:t>
      </w:r>
      <w:proofErr w:type="spellEnd"/>
      <w:r w:rsidRPr="00BF2DEF">
        <w:t xml:space="preserve"> GAL TARA VRANCEI </w:t>
      </w:r>
      <w:proofErr w:type="spellStart"/>
      <w:r w:rsidRPr="00BF2DEF">
        <w:t>exista</w:t>
      </w:r>
      <w:proofErr w:type="spellEnd"/>
      <w:r w:rsidRPr="00BF2DEF">
        <w:t xml:space="preserve"> </w:t>
      </w:r>
      <w:proofErr w:type="spellStart"/>
      <w:r w:rsidRPr="00BF2DEF">
        <w:t>comunitati</w:t>
      </w:r>
      <w:proofErr w:type="spellEnd"/>
      <w:r w:rsidRPr="00BF2DEF">
        <w:t xml:space="preserve"> </w:t>
      </w:r>
      <w:proofErr w:type="spellStart"/>
      <w:r w:rsidRPr="00BF2DEF">
        <w:t>insemnate</w:t>
      </w:r>
      <w:proofErr w:type="spellEnd"/>
      <w:r w:rsidRPr="00BF2DEF">
        <w:t xml:space="preserve"> de </w:t>
      </w:r>
      <w:proofErr w:type="spellStart"/>
      <w:r w:rsidRPr="00BF2DEF">
        <w:t>minoritati</w:t>
      </w:r>
      <w:proofErr w:type="spellEnd"/>
      <w:r w:rsidRPr="00BF2DEF">
        <w:t xml:space="preserve"> locale (</w:t>
      </w:r>
      <w:proofErr w:type="spellStart"/>
      <w:r w:rsidRPr="00BF2DEF">
        <w:t>inclusiv</w:t>
      </w:r>
      <w:proofErr w:type="spellEnd"/>
      <w:r w:rsidRPr="00BF2DEF">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care au un </w:t>
      </w:r>
      <w:proofErr w:type="spellStart"/>
      <w:r w:rsidRPr="00BF2DEF">
        <w:t>nivel</w:t>
      </w:r>
      <w:proofErr w:type="spellEnd"/>
      <w:r w:rsidRPr="00BF2DEF">
        <w:t xml:space="preserve"> de </w:t>
      </w:r>
      <w:proofErr w:type="spellStart"/>
      <w:r w:rsidRPr="00BF2DEF">
        <w:t>trai</w:t>
      </w:r>
      <w:proofErr w:type="spellEnd"/>
      <w:r w:rsidRPr="00BF2DEF">
        <w:t xml:space="preserve"> slab </w:t>
      </w:r>
      <w:proofErr w:type="spellStart"/>
      <w:r w:rsidRPr="00BF2DEF">
        <w:t>dezvoltat</w:t>
      </w:r>
      <w:proofErr w:type="spellEnd"/>
      <w:r w:rsidRPr="00BF2DEF">
        <w:t xml:space="preserve"> </w:t>
      </w:r>
      <w:proofErr w:type="spellStart"/>
      <w:r w:rsidRPr="00BF2DEF">
        <w:t>si</w:t>
      </w:r>
      <w:proofErr w:type="spellEnd"/>
      <w:r w:rsidRPr="00BF2DEF">
        <w:t xml:space="preserve"> care se </w:t>
      </w:r>
      <w:proofErr w:type="spellStart"/>
      <w:r w:rsidRPr="00BF2DEF">
        <w:t>confrunta</w:t>
      </w:r>
      <w:proofErr w:type="spellEnd"/>
      <w:r w:rsidRPr="00BF2DEF">
        <w:t xml:space="preserve"> cu </w:t>
      </w:r>
      <w:proofErr w:type="spellStart"/>
      <w:r w:rsidRPr="00BF2DEF">
        <w:t>dificultati</w:t>
      </w:r>
      <w:proofErr w:type="spellEnd"/>
      <w:r w:rsidRPr="00BF2DEF">
        <w:t xml:space="preserve"> de</w:t>
      </w:r>
      <w:r w:rsidRPr="00BF2DEF">
        <w:rPr>
          <w:spacing w:val="-18"/>
        </w:rPr>
        <w:t xml:space="preserve"> </w:t>
      </w:r>
      <w:proofErr w:type="spellStart"/>
      <w:r w:rsidRPr="00BF2DEF">
        <w:t>integrare</w:t>
      </w:r>
      <w:proofErr w:type="spellEnd"/>
      <w:r w:rsidRPr="00BF2DEF">
        <w:rPr>
          <w:spacing w:val="-19"/>
        </w:rPr>
        <w:t xml:space="preserve"> </w:t>
      </w:r>
      <w:r w:rsidRPr="00BF2DEF">
        <w:t>in</w:t>
      </w:r>
      <w:r w:rsidRPr="00BF2DEF">
        <w:rPr>
          <w:spacing w:val="-18"/>
        </w:rPr>
        <w:t xml:space="preserve"> </w:t>
      </w:r>
      <w:proofErr w:type="spellStart"/>
      <w:r w:rsidRPr="00BF2DEF">
        <w:t>societate</w:t>
      </w:r>
      <w:proofErr w:type="spellEnd"/>
      <w:r w:rsidRPr="00BF2DEF">
        <w:t>.</w:t>
      </w:r>
      <w:r w:rsidRPr="00BF2DEF">
        <w:rPr>
          <w:spacing w:val="-17"/>
        </w:rPr>
        <w:t xml:space="preserve"> </w:t>
      </w:r>
      <w:proofErr w:type="spellStart"/>
      <w:r w:rsidRPr="00BF2DEF">
        <w:t>Avand</w:t>
      </w:r>
      <w:proofErr w:type="spellEnd"/>
      <w:r w:rsidRPr="00BF2DEF">
        <w:rPr>
          <w:spacing w:val="-20"/>
        </w:rPr>
        <w:t xml:space="preserve"> </w:t>
      </w:r>
      <w:r w:rsidRPr="00BF2DEF">
        <w:t>in</w:t>
      </w:r>
      <w:r w:rsidRPr="00BF2DEF">
        <w:rPr>
          <w:spacing w:val="-18"/>
        </w:rPr>
        <w:t xml:space="preserve"> </w:t>
      </w:r>
      <w:proofErr w:type="spellStart"/>
      <w:r w:rsidRPr="00BF2DEF">
        <w:t>vedere</w:t>
      </w:r>
      <w:proofErr w:type="spellEnd"/>
      <w:r w:rsidRPr="00BF2DEF">
        <w:rPr>
          <w:spacing w:val="-17"/>
        </w:rPr>
        <w:t xml:space="preserve"> </w:t>
      </w:r>
      <w:proofErr w:type="spellStart"/>
      <w:r w:rsidRPr="00BF2DEF">
        <w:t>aceste</w:t>
      </w:r>
      <w:proofErr w:type="spellEnd"/>
      <w:r w:rsidRPr="00BF2DEF">
        <w:rPr>
          <w:spacing w:val="-19"/>
        </w:rPr>
        <w:t xml:space="preserve"> </w:t>
      </w:r>
      <w:proofErr w:type="spellStart"/>
      <w:r w:rsidRPr="00BF2DEF">
        <w:t>aspecte</w:t>
      </w:r>
      <w:proofErr w:type="spellEnd"/>
      <w:r w:rsidRPr="00BF2DEF">
        <w:t>,</w:t>
      </w:r>
      <w:r w:rsidRPr="00BF2DEF">
        <w:rPr>
          <w:spacing w:val="-17"/>
        </w:rPr>
        <w:t xml:space="preserve"> </w:t>
      </w:r>
      <w:r w:rsidRPr="00BF2DEF">
        <w:t>la</w:t>
      </w:r>
      <w:r w:rsidRPr="00BF2DEF">
        <w:rPr>
          <w:spacing w:val="-20"/>
        </w:rPr>
        <w:t xml:space="preserve"> </w:t>
      </w:r>
      <w:proofErr w:type="spellStart"/>
      <w:r w:rsidRPr="00BF2DEF">
        <w:t>nivelul</w:t>
      </w:r>
      <w:proofErr w:type="spellEnd"/>
      <w:r w:rsidRPr="00BF2DEF">
        <w:rPr>
          <w:spacing w:val="-19"/>
        </w:rPr>
        <w:t xml:space="preserve"> </w:t>
      </w:r>
      <w:proofErr w:type="spellStart"/>
      <w:r w:rsidRPr="00BF2DEF">
        <w:t>zonei</w:t>
      </w:r>
      <w:proofErr w:type="spellEnd"/>
      <w:r w:rsidRPr="00BF2DEF">
        <w:rPr>
          <w:spacing w:val="-19"/>
        </w:rPr>
        <w:t xml:space="preserve"> </w:t>
      </w:r>
      <w:r w:rsidRPr="00BF2DEF">
        <w:t>GAL</w:t>
      </w:r>
      <w:r w:rsidRPr="00BF2DEF">
        <w:rPr>
          <w:spacing w:val="-16"/>
        </w:rPr>
        <w:t xml:space="preserve"> </w:t>
      </w:r>
      <w:r w:rsidRPr="00BF2DEF">
        <w:t>sunt</w:t>
      </w:r>
      <w:r w:rsidRPr="00BF2DEF">
        <w:rPr>
          <w:spacing w:val="-20"/>
        </w:rPr>
        <w:t xml:space="preserve"> </w:t>
      </w:r>
      <w:proofErr w:type="spellStart"/>
      <w:r w:rsidRPr="00BF2DEF">
        <w:t>necesare</w:t>
      </w:r>
      <w:proofErr w:type="spellEnd"/>
      <w:r w:rsidRPr="00BF2DEF">
        <w:t xml:space="preserve"> a se </w:t>
      </w:r>
      <w:proofErr w:type="spellStart"/>
      <w:r w:rsidRPr="00BF2DEF">
        <w:t>realiza</w:t>
      </w:r>
      <w:proofErr w:type="spellEnd"/>
      <w:r w:rsidRPr="00BF2DEF">
        <w:t xml:space="preserve"> </w:t>
      </w:r>
      <w:proofErr w:type="spellStart"/>
      <w:r w:rsidRPr="00BF2DEF">
        <w:t>investitii</w:t>
      </w:r>
      <w:proofErr w:type="spellEnd"/>
      <w:r w:rsidRPr="00BF2DEF">
        <w:t xml:space="preserve"> in </w:t>
      </w:r>
      <w:proofErr w:type="spellStart"/>
      <w:r w:rsidRPr="00BF2DEF">
        <w:t>infrastructura</w:t>
      </w:r>
      <w:proofErr w:type="spellEnd"/>
      <w:r w:rsidRPr="00BF2DEF">
        <w:t xml:space="preserve"> </w:t>
      </w:r>
      <w:proofErr w:type="spellStart"/>
      <w:r w:rsidRPr="00BF2DEF">
        <w:t>sociala</w:t>
      </w:r>
      <w:proofErr w:type="spellEnd"/>
      <w:r w:rsidRPr="00BF2DEF">
        <w:t xml:space="preserve"> care </w:t>
      </w:r>
      <w:proofErr w:type="spellStart"/>
      <w:r w:rsidRPr="00BF2DEF">
        <w:t>sa</w:t>
      </w:r>
      <w:proofErr w:type="spellEnd"/>
      <w:r w:rsidRPr="00BF2DEF">
        <w:t xml:space="preserve"> </w:t>
      </w:r>
      <w:proofErr w:type="spellStart"/>
      <w:r w:rsidRPr="00BF2DEF">
        <w:t>contribuie</w:t>
      </w:r>
      <w:proofErr w:type="spellEnd"/>
      <w:r w:rsidRPr="00BF2DEF">
        <w:t xml:space="preserve"> </w:t>
      </w:r>
      <w:proofErr w:type="spellStart"/>
      <w:r w:rsidRPr="00BF2DEF">
        <w:t>atat</w:t>
      </w:r>
      <w:proofErr w:type="spellEnd"/>
      <w:r w:rsidRPr="00BF2DEF">
        <w:t xml:space="preserve"> la </w:t>
      </w:r>
      <w:proofErr w:type="spellStart"/>
      <w:r w:rsidRPr="00BF2DEF">
        <w:t>integrarea</w:t>
      </w:r>
      <w:proofErr w:type="spellEnd"/>
      <w:r w:rsidRPr="00BF2DEF">
        <w:t xml:space="preserve"> in </w:t>
      </w:r>
      <w:proofErr w:type="spellStart"/>
      <w:r w:rsidRPr="00BF2DEF">
        <w:t>societate</w:t>
      </w:r>
      <w:proofErr w:type="spellEnd"/>
      <w:r w:rsidRPr="00BF2DEF">
        <w:t xml:space="preserve"> a </w:t>
      </w:r>
      <w:proofErr w:type="spellStart"/>
      <w:r w:rsidRPr="00BF2DEF">
        <w:t>grupurilor</w:t>
      </w:r>
      <w:proofErr w:type="spellEnd"/>
      <w:r w:rsidRPr="00BF2DEF">
        <w:t xml:space="preserve"> </w:t>
      </w:r>
      <w:proofErr w:type="spellStart"/>
      <w:r w:rsidRPr="00BF2DEF">
        <w:t>vulnerabile</w:t>
      </w:r>
      <w:proofErr w:type="spellEnd"/>
      <w:r w:rsidRPr="00BF2DEF">
        <w:t xml:space="preserve"> (</w:t>
      </w:r>
      <w:proofErr w:type="spellStart"/>
      <w:r w:rsidRPr="00BF2DEF">
        <w:t>inclusiv</w:t>
      </w:r>
      <w:proofErr w:type="spellEnd"/>
      <w:r w:rsidRPr="00BF2DEF">
        <w:t xml:space="preserve"> a </w:t>
      </w:r>
      <w:proofErr w:type="spellStart"/>
      <w:r w:rsidRPr="00BF2DEF">
        <w:t>minoritatilor</w:t>
      </w:r>
      <w:proofErr w:type="spellEnd"/>
      <w:r w:rsidRPr="00BF2DEF">
        <w:t xml:space="preserve"> locale, in special a </w:t>
      </w:r>
      <w:proofErr w:type="spellStart"/>
      <w:r w:rsidRPr="00BF2DEF">
        <w:t>minoritatii</w:t>
      </w:r>
      <w:proofErr w:type="spellEnd"/>
      <w:r w:rsidRPr="00BF2DEF">
        <w:t xml:space="preserve"> </w:t>
      </w:r>
      <w:proofErr w:type="spellStart"/>
      <w:r w:rsidRPr="00BF2DEF">
        <w:t>rome</w:t>
      </w:r>
      <w:proofErr w:type="spellEnd"/>
      <w:r w:rsidRPr="00BF2DEF">
        <w:t xml:space="preserve">) cat </w:t>
      </w:r>
      <w:proofErr w:type="spellStart"/>
      <w:r w:rsidRPr="00BF2DEF">
        <w:t>si</w:t>
      </w:r>
      <w:proofErr w:type="spellEnd"/>
      <w:r w:rsidRPr="00BF2DEF">
        <w:t xml:space="preserve"> la </w:t>
      </w:r>
      <w:proofErr w:type="spellStart"/>
      <w:r w:rsidRPr="00BF2DEF">
        <w:t>imbunatatirea</w:t>
      </w:r>
      <w:proofErr w:type="spellEnd"/>
      <w:r w:rsidRPr="00BF2DEF">
        <w:t xml:space="preserve"> </w:t>
      </w:r>
      <w:proofErr w:type="spellStart"/>
      <w:r w:rsidRPr="00BF2DEF">
        <w:t>nivelului</w:t>
      </w:r>
      <w:proofErr w:type="spellEnd"/>
      <w:r w:rsidRPr="00BF2DEF">
        <w:t xml:space="preserve"> general de </w:t>
      </w:r>
      <w:proofErr w:type="spellStart"/>
      <w:r w:rsidRPr="00BF2DEF">
        <w:t>trai</w:t>
      </w:r>
      <w:proofErr w:type="spellEnd"/>
      <w:r w:rsidRPr="00BF2DEF">
        <w:t xml:space="preserve"> din zona. </w:t>
      </w:r>
      <w:proofErr w:type="spellStart"/>
      <w:r w:rsidRPr="00BF2DEF">
        <w:t>Prezenta</w:t>
      </w:r>
      <w:proofErr w:type="spellEnd"/>
      <w:r w:rsidRPr="00BF2DEF">
        <w:t xml:space="preserve"> </w:t>
      </w:r>
      <w:proofErr w:type="spellStart"/>
      <w:r w:rsidRPr="00BF2DEF">
        <w:rPr>
          <w:b/>
          <w:u w:val="thick"/>
        </w:rPr>
        <w:t>masura</w:t>
      </w:r>
      <w:proofErr w:type="spellEnd"/>
      <w:r w:rsidRPr="00BF2DEF">
        <w:rPr>
          <w:b/>
          <w:u w:val="thick"/>
        </w:rPr>
        <w:t xml:space="preserve"> </w:t>
      </w:r>
      <w:proofErr w:type="spellStart"/>
      <w:r w:rsidRPr="00BF2DEF">
        <w:rPr>
          <w:b/>
          <w:u w:val="thick"/>
        </w:rPr>
        <w:t>este</w:t>
      </w:r>
      <w:proofErr w:type="spellEnd"/>
      <w:r w:rsidRPr="00BF2DEF">
        <w:rPr>
          <w:b/>
        </w:rPr>
        <w:t xml:space="preserve"> </w:t>
      </w:r>
      <w:proofErr w:type="spellStart"/>
      <w:r w:rsidRPr="00BF2DEF">
        <w:rPr>
          <w:b/>
          <w:u w:val="thick"/>
        </w:rPr>
        <w:t>dedicata</w:t>
      </w:r>
      <w:proofErr w:type="spellEnd"/>
      <w:r w:rsidRPr="00BF2DEF">
        <w:rPr>
          <w:b/>
          <w:u w:val="thick"/>
        </w:rPr>
        <w:t xml:space="preserve"> </w:t>
      </w:r>
      <w:proofErr w:type="spellStart"/>
      <w:r w:rsidRPr="00BF2DEF">
        <w:rPr>
          <w:b/>
          <w:u w:val="thick"/>
        </w:rPr>
        <w:t>investitiilor</w:t>
      </w:r>
      <w:proofErr w:type="spellEnd"/>
      <w:r w:rsidRPr="00BF2DEF">
        <w:rPr>
          <w:b/>
          <w:u w:val="thick"/>
        </w:rPr>
        <w:t xml:space="preserve"> in </w:t>
      </w:r>
      <w:proofErr w:type="spellStart"/>
      <w:r w:rsidRPr="00BF2DEF">
        <w:rPr>
          <w:b/>
          <w:u w:val="thick"/>
        </w:rPr>
        <w:t>infrastructura</w:t>
      </w:r>
      <w:proofErr w:type="spellEnd"/>
      <w:r w:rsidRPr="00BF2DEF">
        <w:rPr>
          <w:b/>
          <w:u w:val="thick"/>
        </w:rPr>
        <w:t xml:space="preserve"> </w:t>
      </w:r>
      <w:proofErr w:type="spellStart"/>
      <w:r w:rsidRPr="00BF2DEF">
        <w:rPr>
          <w:b/>
          <w:u w:val="thick"/>
        </w:rPr>
        <w:t>sociala</w:t>
      </w:r>
      <w:proofErr w:type="spellEnd"/>
      <w:r w:rsidRPr="00BF2DEF">
        <w:t xml:space="preserve">, </w:t>
      </w:r>
      <w:proofErr w:type="spellStart"/>
      <w:r w:rsidRPr="00BF2DEF">
        <w:t>contribuind</w:t>
      </w:r>
      <w:proofErr w:type="spellEnd"/>
      <w:r w:rsidRPr="00BF2DEF">
        <w:t xml:space="preserve"> la </w:t>
      </w:r>
      <w:proofErr w:type="spellStart"/>
      <w:r w:rsidRPr="00BF2DEF">
        <w:t>integrarea</w:t>
      </w:r>
      <w:proofErr w:type="spellEnd"/>
      <w:r w:rsidRPr="00BF2DEF">
        <w:t xml:space="preserve"> </w:t>
      </w:r>
      <w:proofErr w:type="spellStart"/>
      <w:r w:rsidRPr="00BF2DEF">
        <w:t>comunitatilor</w:t>
      </w:r>
      <w:proofErr w:type="spellEnd"/>
      <w:r w:rsidRPr="00BF2DEF">
        <w:t xml:space="preserve"> </w:t>
      </w:r>
      <w:proofErr w:type="spellStart"/>
      <w:r w:rsidRPr="00BF2DEF">
        <w:t>sociale</w:t>
      </w:r>
      <w:proofErr w:type="spellEnd"/>
      <w:r w:rsidRPr="00BF2DEF">
        <w:t xml:space="preserve">, la </w:t>
      </w:r>
      <w:proofErr w:type="spellStart"/>
      <w:r w:rsidRPr="00BF2DEF">
        <w:t>reducerea</w:t>
      </w:r>
      <w:proofErr w:type="spellEnd"/>
      <w:r w:rsidRPr="00BF2DEF">
        <w:t xml:space="preserve"> </w:t>
      </w:r>
      <w:proofErr w:type="spellStart"/>
      <w:r w:rsidRPr="00BF2DEF">
        <w:t>saraciei</w:t>
      </w:r>
      <w:proofErr w:type="spellEnd"/>
      <w:r w:rsidRPr="00BF2DEF">
        <w:t xml:space="preserve"> </w:t>
      </w:r>
      <w:proofErr w:type="spellStart"/>
      <w:r w:rsidRPr="00BF2DEF">
        <w:t>si</w:t>
      </w:r>
      <w:proofErr w:type="spellEnd"/>
      <w:r w:rsidRPr="00BF2DEF">
        <w:t xml:space="preserve"> la </w:t>
      </w:r>
      <w:proofErr w:type="spellStart"/>
      <w:r w:rsidRPr="00BF2DEF">
        <w:t>imbunatatirea</w:t>
      </w:r>
      <w:proofErr w:type="spellEnd"/>
      <w:r w:rsidRPr="00BF2DEF">
        <w:t xml:space="preserve"> </w:t>
      </w:r>
      <w:proofErr w:type="spellStart"/>
      <w:r w:rsidRPr="00BF2DEF">
        <w:t>conditiilor</w:t>
      </w:r>
      <w:proofErr w:type="spellEnd"/>
      <w:r w:rsidRPr="00BF2DEF">
        <w:t xml:space="preserve"> </w:t>
      </w:r>
      <w:proofErr w:type="spellStart"/>
      <w:r w:rsidRPr="00BF2DEF">
        <w:t>generale</w:t>
      </w:r>
      <w:proofErr w:type="spellEnd"/>
      <w:r w:rsidRPr="00BF2DEF">
        <w:t xml:space="preserve"> de </w:t>
      </w:r>
      <w:proofErr w:type="spellStart"/>
      <w:r w:rsidRPr="00BF2DEF">
        <w:t>viata</w:t>
      </w:r>
      <w:proofErr w:type="spellEnd"/>
      <w:r w:rsidRPr="00BF2DEF">
        <w:t xml:space="preserve"> din </w:t>
      </w:r>
      <w:proofErr w:type="spellStart"/>
      <w:r w:rsidRPr="00BF2DEF">
        <w:t>teritoriul</w:t>
      </w:r>
      <w:proofErr w:type="spellEnd"/>
      <w:r w:rsidRPr="00BF2DEF">
        <w:t xml:space="preserve"> GAL.</w:t>
      </w:r>
      <w:r w:rsidRPr="00BF2DEF">
        <w:rPr>
          <w:spacing w:val="-12"/>
        </w:rPr>
        <w:t xml:space="preserve"> </w:t>
      </w:r>
      <w:proofErr w:type="spellStart"/>
      <w:r w:rsidRPr="00BF2DEF">
        <w:t>Totodata</w:t>
      </w:r>
      <w:proofErr w:type="spellEnd"/>
      <w:r w:rsidRPr="00BF2DEF">
        <w:t>,</w:t>
      </w:r>
      <w:r w:rsidRPr="00BF2DEF">
        <w:rPr>
          <w:spacing w:val="-11"/>
        </w:rPr>
        <w:t xml:space="preserve"> </w:t>
      </w:r>
      <w:proofErr w:type="spellStart"/>
      <w:r w:rsidRPr="00BF2DEF">
        <w:rPr>
          <w:b/>
          <w:u w:val="thick"/>
        </w:rPr>
        <w:t>masura</w:t>
      </w:r>
      <w:proofErr w:type="spellEnd"/>
      <w:r w:rsidRPr="00BF2DEF">
        <w:rPr>
          <w:b/>
          <w:spacing w:val="-14"/>
          <w:u w:val="thick"/>
        </w:rPr>
        <w:t xml:space="preserve"> </w:t>
      </w:r>
      <w:proofErr w:type="spellStart"/>
      <w:r w:rsidRPr="00BF2DEF">
        <w:rPr>
          <w:b/>
          <w:u w:val="thick"/>
        </w:rPr>
        <w:t>este</w:t>
      </w:r>
      <w:proofErr w:type="spellEnd"/>
      <w:r w:rsidRPr="00BF2DEF">
        <w:rPr>
          <w:b/>
          <w:spacing w:val="-12"/>
          <w:u w:val="thick"/>
        </w:rPr>
        <w:t xml:space="preserve"> </w:t>
      </w:r>
      <w:proofErr w:type="spellStart"/>
      <w:r w:rsidRPr="00BF2DEF">
        <w:rPr>
          <w:b/>
          <w:u w:val="thick"/>
        </w:rPr>
        <w:t>dedicata</w:t>
      </w:r>
      <w:proofErr w:type="spellEnd"/>
      <w:r w:rsidRPr="00BF2DEF">
        <w:rPr>
          <w:b/>
          <w:spacing w:val="-12"/>
          <w:u w:val="thick"/>
        </w:rPr>
        <w:t xml:space="preserve"> </w:t>
      </w:r>
      <w:proofErr w:type="spellStart"/>
      <w:r w:rsidRPr="00BF2DEF">
        <w:rPr>
          <w:b/>
          <w:u w:val="thick"/>
        </w:rPr>
        <w:t>actiunilor</w:t>
      </w:r>
      <w:proofErr w:type="spellEnd"/>
      <w:r w:rsidRPr="00BF2DEF">
        <w:rPr>
          <w:b/>
          <w:spacing w:val="-13"/>
          <w:u w:val="thick"/>
        </w:rPr>
        <w:t xml:space="preserve"> </w:t>
      </w:r>
      <w:proofErr w:type="spellStart"/>
      <w:r w:rsidRPr="00BF2DEF">
        <w:rPr>
          <w:b/>
          <w:u w:val="thick"/>
        </w:rPr>
        <w:t>pentru</w:t>
      </w:r>
      <w:proofErr w:type="spellEnd"/>
      <w:r w:rsidRPr="00BF2DEF">
        <w:rPr>
          <w:b/>
          <w:spacing w:val="-13"/>
          <w:u w:val="thick"/>
        </w:rPr>
        <w:t xml:space="preserve"> </w:t>
      </w:r>
      <w:proofErr w:type="spellStart"/>
      <w:r w:rsidRPr="00BF2DEF">
        <w:rPr>
          <w:b/>
          <w:u w:val="thick"/>
        </w:rPr>
        <w:t>integrarea</w:t>
      </w:r>
      <w:proofErr w:type="spellEnd"/>
      <w:r w:rsidRPr="00BF2DEF">
        <w:rPr>
          <w:b/>
          <w:spacing w:val="-12"/>
          <w:u w:val="thick"/>
        </w:rPr>
        <w:t xml:space="preserve"> </w:t>
      </w:r>
      <w:proofErr w:type="spellStart"/>
      <w:r w:rsidRPr="00BF2DEF">
        <w:rPr>
          <w:b/>
          <w:u w:val="thick"/>
        </w:rPr>
        <w:t>minoritatilor</w:t>
      </w:r>
      <w:proofErr w:type="spellEnd"/>
      <w:r w:rsidRPr="00BF2DEF">
        <w:rPr>
          <w:b/>
          <w:spacing w:val="-13"/>
          <w:u w:val="thick"/>
        </w:rPr>
        <w:t xml:space="preserve"> </w:t>
      </w:r>
      <w:r w:rsidRPr="00BF2DEF">
        <w:rPr>
          <w:b/>
          <w:u w:val="thick"/>
        </w:rPr>
        <w:t>locale</w:t>
      </w:r>
      <w:r w:rsidRPr="00BF2DEF">
        <w:rPr>
          <w:b/>
          <w:spacing w:val="-12"/>
          <w:u w:val="thick"/>
        </w:rPr>
        <w:t xml:space="preserve"> </w:t>
      </w:r>
      <w:r w:rsidRPr="00BF2DEF">
        <w:rPr>
          <w:b/>
          <w:u w:val="thick"/>
        </w:rPr>
        <w:t>(in</w:t>
      </w:r>
      <w:r w:rsidRPr="00BF2DEF">
        <w:rPr>
          <w:b/>
        </w:rPr>
        <w:t xml:space="preserve"> </w:t>
      </w:r>
      <w:r w:rsidRPr="00BF2DEF">
        <w:rPr>
          <w:b/>
          <w:u w:val="thick"/>
        </w:rPr>
        <w:t>special</w:t>
      </w:r>
      <w:r w:rsidRPr="00BF2DEF">
        <w:rPr>
          <w:b/>
          <w:spacing w:val="-18"/>
          <w:u w:val="thick"/>
        </w:rPr>
        <w:t xml:space="preserve"> </w:t>
      </w:r>
      <w:proofErr w:type="spellStart"/>
      <w:r w:rsidRPr="00BF2DEF">
        <w:rPr>
          <w:b/>
          <w:u w:val="thick"/>
        </w:rPr>
        <w:t>minoritate</w:t>
      </w:r>
      <w:proofErr w:type="spellEnd"/>
      <w:r w:rsidRPr="00BF2DEF">
        <w:rPr>
          <w:b/>
          <w:spacing w:val="-18"/>
          <w:u w:val="thick"/>
        </w:rPr>
        <w:t xml:space="preserve"> </w:t>
      </w:r>
      <w:proofErr w:type="spellStart"/>
      <w:r w:rsidRPr="00BF2DEF">
        <w:rPr>
          <w:b/>
          <w:u w:val="thick"/>
        </w:rPr>
        <w:t>roma</w:t>
      </w:r>
      <w:proofErr w:type="spellEnd"/>
      <w:r w:rsidRPr="00BF2DEF">
        <w:rPr>
          <w:b/>
          <w:u w:val="thick"/>
        </w:rPr>
        <w:t>)</w:t>
      </w:r>
      <w:r w:rsidRPr="00BF2DEF">
        <w:rPr>
          <w:b/>
          <w:spacing w:val="-17"/>
        </w:rPr>
        <w:t xml:space="preserve"> </w:t>
      </w:r>
      <w:proofErr w:type="spellStart"/>
      <w:r w:rsidRPr="00BF2DEF">
        <w:t>intrucat</w:t>
      </w:r>
      <w:proofErr w:type="spellEnd"/>
      <w:r w:rsidRPr="00BF2DEF">
        <w:rPr>
          <w:spacing w:val="-18"/>
        </w:rPr>
        <w:t xml:space="preserve"> </w:t>
      </w:r>
      <w:r w:rsidRPr="00BF2DEF">
        <w:t>se</w:t>
      </w:r>
      <w:r w:rsidRPr="00BF2DEF">
        <w:rPr>
          <w:spacing w:val="-18"/>
        </w:rPr>
        <w:t xml:space="preserve"> </w:t>
      </w:r>
      <w:proofErr w:type="spellStart"/>
      <w:r w:rsidRPr="00BF2DEF">
        <w:t>adreseaza</w:t>
      </w:r>
      <w:proofErr w:type="spellEnd"/>
      <w:r w:rsidRPr="00BF2DEF">
        <w:rPr>
          <w:spacing w:val="-18"/>
        </w:rPr>
        <w:t xml:space="preserve"> </w:t>
      </w:r>
      <w:proofErr w:type="spellStart"/>
      <w:r w:rsidRPr="00BF2DEF">
        <w:t>atat</w:t>
      </w:r>
      <w:proofErr w:type="spellEnd"/>
      <w:r w:rsidRPr="00BF2DEF">
        <w:rPr>
          <w:spacing w:val="-18"/>
        </w:rPr>
        <w:t xml:space="preserve"> </w:t>
      </w:r>
      <w:proofErr w:type="spellStart"/>
      <w:r w:rsidRPr="00BF2DEF">
        <w:t>minoritatilor</w:t>
      </w:r>
      <w:proofErr w:type="spellEnd"/>
      <w:r w:rsidRPr="00BF2DEF">
        <w:rPr>
          <w:spacing w:val="-17"/>
        </w:rPr>
        <w:t xml:space="preserve"> </w:t>
      </w:r>
      <w:r w:rsidRPr="00BF2DEF">
        <w:t>locale</w:t>
      </w:r>
      <w:r w:rsidRPr="00BF2DEF">
        <w:rPr>
          <w:spacing w:val="-18"/>
        </w:rPr>
        <w:t xml:space="preserve"> </w:t>
      </w:r>
      <w:r w:rsidRPr="00BF2DEF">
        <w:t>(</w:t>
      </w:r>
      <w:proofErr w:type="spellStart"/>
      <w:r w:rsidRPr="00BF2DEF">
        <w:t>inclusiv</w:t>
      </w:r>
      <w:proofErr w:type="spellEnd"/>
      <w:r w:rsidRPr="00BF2DEF">
        <w:rPr>
          <w:spacing w:val="-18"/>
        </w:rPr>
        <w:t xml:space="preserve"> </w:t>
      </w:r>
      <w:proofErr w:type="spellStart"/>
      <w:r w:rsidRPr="00BF2DEF">
        <w:t>minoritate</w:t>
      </w:r>
      <w:proofErr w:type="spellEnd"/>
      <w:r w:rsidRPr="00BF2DEF">
        <w:t xml:space="preserve"> </w:t>
      </w:r>
      <w:proofErr w:type="spellStart"/>
      <w:r w:rsidRPr="00BF2DEF">
        <w:t>roma</w:t>
      </w:r>
      <w:proofErr w:type="spellEnd"/>
      <w:r w:rsidRPr="00BF2DEF">
        <w:t xml:space="preserve">, ca </w:t>
      </w:r>
      <w:proofErr w:type="spellStart"/>
      <w:r w:rsidRPr="00BF2DEF">
        <w:t>grup</w:t>
      </w:r>
      <w:proofErr w:type="spellEnd"/>
      <w:r w:rsidRPr="00BF2DEF">
        <w:t xml:space="preserve"> </w:t>
      </w:r>
      <w:proofErr w:type="spellStart"/>
      <w:r w:rsidRPr="00BF2DEF">
        <w:t>tinta</w:t>
      </w:r>
      <w:proofErr w:type="spellEnd"/>
      <w:r w:rsidRPr="00BF2DEF">
        <w:t xml:space="preserve"> distinct) cat </w:t>
      </w:r>
      <w:proofErr w:type="spellStart"/>
      <w:r w:rsidRPr="00BF2DEF">
        <w:t>si</w:t>
      </w:r>
      <w:proofErr w:type="spellEnd"/>
      <w:r w:rsidRPr="00BF2DEF">
        <w:t xml:space="preserve"> </w:t>
      </w:r>
      <w:proofErr w:type="spellStart"/>
      <w:r w:rsidRPr="00BF2DEF">
        <w:t>altor</w:t>
      </w:r>
      <w:proofErr w:type="spellEnd"/>
      <w:r w:rsidRPr="00BF2DEF">
        <w:t xml:space="preserve"> </w:t>
      </w:r>
      <w:proofErr w:type="spellStart"/>
      <w:r w:rsidRPr="00BF2DEF">
        <w:t>categorii</w:t>
      </w:r>
      <w:proofErr w:type="spellEnd"/>
      <w:r w:rsidRPr="00BF2DEF">
        <w:t xml:space="preserve"> </w:t>
      </w:r>
      <w:proofErr w:type="spellStart"/>
      <w:r w:rsidRPr="00BF2DEF">
        <w:t>sociale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w:t>
      </w:r>
      <w:proofErr w:type="spellStart"/>
      <w:r w:rsidRPr="00BF2DEF">
        <w:t>masura</w:t>
      </w:r>
      <w:proofErr w:type="spellEnd"/>
      <w:r w:rsidRPr="00BF2DEF">
        <w:t xml:space="preserve"> </w:t>
      </w:r>
      <w:proofErr w:type="spellStart"/>
      <w:r w:rsidRPr="00BF2DEF">
        <w:t>este</w:t>
      </w:r>
      <w:proofErr w:type="spellEnd"/>
      <w:r w:rsidRPr="00BF2DEF">
        <w:t xml:space="preserve"> </w:t>
      </w:r>
      <w:proofErr w:type="spellStart"/>
      <w:r w:rsidRPr="00BF2DEF">
        <w:rPr>
          <w:b/>
        </w:rPr>
        <w:t>relevanta</w:t>
      </w:r>
      <w:proofErr w:type="spellEnd"/>
      <w:r w:rsidRPr="00BF2DEF">
        <w:rPr>
          <w:b/>
        </w:rPr>
        <w:t xml:space="preserve"> </w:t>
      </w:r>
      <w:proofErr w:type="spellStart"/>
      <w:r w:rsidRPr="00BF2DEF">
        <w:t>pentru</w:t>
      </w:r>
      <w:proofErr w:type="spellEnd"/>
      <w:r w:rsidRPr="00BF2DEF">
        <w:t xml:space="preserve"> </w:t>
      </w:r>
      <w:proofErr w:type="spellStart"/>
      <w:r w:rsidRPr="00BF2DEF">
        <w:t>teritoriul</w:t>
      </w:r>
      <w:proofErr w:type="spellEnd"/>
      <w:r w:rsidRPr="00BF2DEF">
        <w:t xml:space="preserve"> GAL TARA VRANCEI </w:t>
      </w:r>
      <w:proofErr w:type="spellStart"/>
      <w:r w:rsidRPr="00BF2DEF">
        <w:t>intrucat</w:t>
      </w:r>
      <w:proofErr w:type="spellEnd"/>
      <w:r w:rsidRPr="00BF2DEF">
        <w:t xml:space="preserve"> </w:t>
      </w:r>
      <w:proofErr w:type="spellStart"/>
      <w:r w:rsidRPr="00BF2DEF">
        <w:t>propune</w:t>
      </w:r>
      <w:proofErr w:type="spellEnd"/>
      <w:r w:rsidRPr="00BF2DEF">
        <w:t xml:space="preserve"> o </w:t>
      </w:r>
      <w:proofErr w:type="spellStart"/>
      <w:r w:rsidRPr="00BF2DEF">
        <w:t>serie</w:t>
      </w:r>
      <w:proofErr w:type="spellEnd"/>
      <w:r w:rsidRPr="00BF2DEF">
        <w:t xml:space="preserve"> de </w:t>
      </w:r>
      <w:proofErr w:type="spellStart"/>
      <w:r w:rsidRPr="00BF2DEF">
        <w:t>operatiuni</w:t>
      </w:r>
      <w:proofErr w:type="spellEnd"/>
      <w:r w:rsidRPr="00BF2DEF">
        <w:t xml:space="preserve"> care, </w:t>
      </w:r>
      <w:proofErr w:type="spellStart"/>
      <w:r w:rsidRPr="00BF2DEF">
        <w:t>odata</w:t>
      </w:r>
      <w:proofErr w:type="spellEnd"/>
      <w:r w:rsidRPr="00BF2DEF">
        <w:t xml:space="preserve"> </w:t>
      </w:r>
      <w:proofErr w:type="spellStart"/>
      <w:r w:rsidRPr="00BF2DEF">
        <w:t>implementate</w:t>
      </w:r>
      <w:proofErr w:type="spellEnd"/>
      <w:r w:rsidRPr="00BF2DEF">
        <w:t xml:space="preserve">, </w:t>
      </w:r>
      <w:proofErr w:type="spellStart"/>
      <w:r w:rsidRPr="00BF2DEF">
        <w:t>vor</w:t>
      </w:r>
      <w:proofErr w:type="spellEnd"/>
      <w:r w:rsidRPr="00BF2DEF">
        <w:t xml:space="preserve"> </w:t>
      </w:r>
      <w:proofErr w:type="spellStart"/>
      <w:r w:rsidRPr="00BF2DEF">
        <w:t>asigura</w:t>
      </w:r>
      <w:proofErr w:type="spellEnd"/>
      <w:r w:rsidRPr="00BF2DEF">
        <w:t xml:space="preserve"> o </w:t>
      </w:r>
      <w:proofErr w:type="spellStart"/>
      <w:r w:rsidRPr="00BF2DEF">
        <w:t>dezvoltare</w:t>
      </w:r>
      <w:proofErr w:type="spellEnd"/>
      <w:r w:rsidRPr="00BF2DEF">
        <w:t xml:space="preserve"> </w:t>
      </w:r>
      <w:proofErr w:type="spellStart"/>
      <w:r w:rsidRPr="00BF2DEF">
        <w:t>teritoriala</w:t>
      </w:r>
      <w:proofErr w:type="spellEnd"/>
      <w:r w:rsidRPr="00BF2DEF">
        <w:t xml:space="preserve"> </w:t>
      </w:r>
      <w:proofErr w:type="spellStart"/>
      <w:r w:rsidRPr="00BF2DEF">
        <w:t>echilibrata</w:t>
      </w:r>
      <w:proofErr w:type="spellEnd"/>
      <w:r w:rsidRPr="00BF2DEF">
        <w:t xml:space="preserve">. </w:t>
      </w:r>
      <w:proofErr w:type="spellStart"/>
      <w:r w:rsidRPr="00BF2DEF">
        <w:t>Asadar</w:t>
      </w:r>
      <w:proofErr w:type="spellEnd"/>
      <w:r w:rsidRPr="00BF2DEF">
        <w:t xml:space="preserv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aduce</w:t>
      </w:r>
      <w:proofErr w:type="spellEnd"/>
      <w:r w:rsidRPr="00BF2DEF">
        <w:t xml:space="preserve"> o </w:t>
      </w:r>
      <w:proofErr w:type="spellStart"/>
      <w:r w:rsidRPr="00BF2DEF">
        <w:t>valoarea</w:t>
      </w:r>
      <w:proofErr w:type="spellEnd"/>
      <w:r w:rsidRPr="00BF2DEF">
        <w:t xml:space="preserve"> </w:t>
      </w:r>
      <w:proofErr w:type="spellStart"/>
      <w:r w:rsidRPr="00BF2DEF">
        <w:t>adaugata</w:t>
      </w:r>
      <w:proofErr w:type="spellEnd"/>
      <w:r w:rsidRPr="00BF2DEF">
        <w:t xml:space="preserve"> </w:t>
      </w:r>
      <w:proofErr w:type="spellStart"/>
      <w:r w:rsidRPr="00BF2DEF">
        <w:t>teritoriului</w:t>
      </w:r>
      <w:proofErr w:type="spellEnd"/>
      <w:r w:rsidRPr="00BF2DEF">
        <w:t xml:space="preserve"> GAL TARA VRANCEI </w:t>
      </w:r>
      <w:proofErr w:type="spellStart"/>
      <w:r w:rsidRPr="00BF2DEF">
        <w:t>intrucat</w:t>
      </w:r>
      <w:proofErr w:type="spellEnd"/>
      <w:r w:rsidRPr="00BF2DEF">
        <w:t xml:space="preserve"> </w:t>
      </w:r>
      <w:proofErr w:type="spellStart"/>
      <w:r w:rsidRPr="00BF2DEF">
        <w:t>stimuleaza</w:t>
      </w:r>
      <w:proofErr w:type="spellEnd"/>
      <w:r w:rsidRPr="00BF2DEF">
        <w:t xml:space="preserve"> </w:t>
      </w:r>
      <w:proofErr w:type="spellStart"/>
      <w:r w:rsidRPr="00BF2DEF">
        <w:t>dezvoltarea</w:t>
      </w:r>
      <w:proofErr w:type="spellEnd"/>
      <w:r w:rsidRPr="00BF2DEF">
        <w:rPr>
          <w:spacing w:val="-11"/>
        </w:rPr>
        <w:t xml:space="preserve"> </w:t>
      </w:r>
      <w:proofErr w:type="spellStart"/>
      <w:r w:rsidRPr="00BF2DEF">
        <w:t>infrastructurii</w:t>
      </w:r>
      <w:proofErr w:type="spellEnd"/>
      <w:r w:rsidRPr="00BF2DEF">
        <w:rPr>
          <w:spacing w:val="-12"/>
        </w:rPr>
        <w:t xml:space="preserve"> </w:t>
      </w:r>
      <w:proofErr w:type="spellStart"/>
      <w:r w:rsidRPr="00BF2DEF">
        <w:t>sociale</w:t>
      </w:r>
      <w:proofErr w:type="spellEnd"/>
      <w:r w:rsidRPr="00BF2DEF">
        <w:t>,</w:t>
      </w:r>
      <w:r w:rsidRPr="00BF2DEF">
        <w:rPr>
          <w:spacing w:val="-10"/>
        </w:rPr>
        <w:t xml:space="preserve"> </w:t>
      </w:r>
      <w:proofErr w:type="spellStart"/>
      <w:r w:rsidRPr="00BF2DEF">
        <w:t>contribuind</w:t>
      </w:r>
      <w:proofErr w:type="spellEnd"/>
      <w:r w:rsidRPr="00BF2DEF">
        <w:rPr>
          <w:spacing w:val="-11"/>
        </w:rPr>
        <w:t xml:space="preserve"> </w:t>
      </w:r>
      <w:r w:rsidRPr="00BF2DEF">
        <w:t>la:</w:t>
      </w:r>
      <w:r w:rsidRPr="00BF2DEF">
        <w:rPr>
          <w:spacing w:val="-10"/>
        </w:rPr>
        <w:t xml:space="preserve"> </w:t>
      </w:r>
      <w:proofErr w:type="spellStart"/>
      <w:r w:rsidRPr="00BF2DEF">
        <w:t>integrarea</w:t>
      </w:r>
      <w:proofErr w:type="spellEnd"/>
      <w:r w:rsidRPr="00BF2DEF">
        <w:rPr>
          <w:spacing w:val="-11"/>
        </w:rPr>
        <w:t xml:space="preserve"> </w:t>
      </w:r>
      <w:proofErr w:type="spellStart"/>
      <w:r w:rsidRPr="00BF2DEF">
        <w:t>minoritatilor</w:t>
      </w:r>
      <w:proofErr w:type="spellEnd"/>
      <w:r w:rsidRPr="00BF2DEF">
        <w:rPr>
          <w:spacing w:val="-10"/>
        </w:rPr>
        <w:t xml:space="preserve"> </w:t>
      </w:r>
      <w:r w:rsidRPr="00BF2DEF">
        <w:t>locale</w:t>
      </w:r>
      <w:r w:rsidRPr="00BF2DEF">
        <w:rPr>
          <w:spacing w:val="-11"/>
        </w:rPr>
        <w:t xml:space="preserve"> </w:t>
      </w:r>
      <w:r w:rsidRPr="00BF2DEF">
        <w:t>(</w:t>
      </w:r>
      <w:proofErr w:type="spellStart"/>
      <w:r w:rsidRPr="00BF2DEF">
        <w:t>inclusiv</w:t>
      </w:r>
      <w:proofErr w:type="spellEnd"/>
      <w:r w:rsidRPr="00BF2DEF">
        <w:rPr>
          <w:spacing w:val="-11"/>
        </w:rPr>
        <w:t xml:space="preserve"> </w:t>
      </w:r>
      <w:r w:rsidRPr="00BF2DEF">
        <w:t xml:space="preserve">a </w:t>
      </w:r>
      <w:proofErr w:type="spellStart"/>
      <w:r w:rsidRPr="00BF2DEF">
        <w:t>minoritatii</w:t>
      </w:r>
      <w:proofErr w:type="spellEnd"/>
      <w:r w:rsidRPr="00BF2DEF">
        <w:rPr>
          <w:spacing w:val="-8"/>
        </w:rPr>
        <w:t xml:space="preserve"> </w:t>
      </w:r>
      <w:proofErr w:type="spellStart"/>
      <w:r w:rsidRPr="00BF2DEF">
        <w:t>rome</w:t>
      </w:r>
      <w:proofErr w:type="spellEnd"/>
      <w:r w:rsidRPr="00BF2DEF">
        <w:t>)</w:t>
      </w:r>
      <w:r w:rsidRPr="00BF2DEF">
        <w:rPr>
          <w:spacing w:val="-7"/>
        </w:rPr>
        <w:t xml:space="preserve"> </w:t>
      </w:r>
      <w:r w:rsidRPr="00BF2DEF">
        <w:t>in</w:t>
      </w:r>
      <w:r w:rsidRPr="00BF2DEF">
        <w:rPr>
          <w:spacing w:val="-8"/>
        </w:rPr>
        <w:t xml:space="preserve"> </w:t>
      </w:r>
      <w:proofErr w:type="spellStart"/>
      <w:r w:rsidRPr="00BF2DEF">
        <w:t>cadrul</w:t>
      </w:r>
      <w:proofErr w:type="spellEnd"/>
      <w:r w:rsidRPr="00BF2DEF">
        <w:rPr>
          <w:spacing w:val="-8"/>
        </w:rPr>
        <w:t xml:space="preserve"> </w:t>
      </w:r>
      <w:proofErr w:type="spellStart"/>
      <w:r w:rsidRPr="00BF2DEF">
        <w:t>comunitatii</w:t>
      </w:r>
      <w:proofErr w:type="spellEnd"/>
      <w:r w:rsidRPr="00BF2DEF">
        <w:rPr>
          <w:spacing w:val="-8"/>
        </w:rPr>
        <w:t xml:space="preserve"> </w:t>
      </w:r>
      <w:r w:rsidRPr="00BF2DEF">
        <w:t>locale;</w:t>
      </w:r>
      <w:r w:rsidRPr="00BF2DEF">
        <w:rPr>
          <w:spacing w:val="-7"/>
        </w:rPr>
        <w:t xml:space="preserve"> </w:t>
      </w:r>
      <w:proofErr w:type="spellStart"/>
      <w:r w:rsidRPr="00BF2DEF">
        <w:t>integrarea</w:t>
      </w:r>
      <w:proofErr w:type="spellEnd"/>
      <w:r w:rsidRPr="00BF2DEF">
        <w:rPr>
          <w:spacing w:val="-8"/>
        </w:rPr>
        <w:t xml:space="preserve"> </w:t>
      </w:r>
      <w:proofErr w:type="spellStart"/>
      <w:r w:rsidRPr="00BF2DEF">
        <w:t>altor</w:t>
      </w:r>
      <w:proofErr w:type="spellEnd"/>
      <w:r w:rsidRPr="00BF2DEF">
        <w:rPr>
          <w:spacing w:val="-7"/>
        </w:rPr>
        <w:t xml:space="preserve"> </w:t>
      </w:r>
      <w:proofErr w:type="spellStart"/>
      <w:r w:rsidRPr="00BF2DEF">
        <w:t>grupuri</w:t>
      </w:r>
      <w:proofErr w:type="spellEnd"/>
      <w:r w:rsidRPr="00BF2DEF">
        <w:rPr>
          <w:spacing w:val="-8"/>
        </w:rPr>
        <w:t xml:space="preserve"> </w:t>
      </w:r>
      <w:proofErr w:type="spellStart"/>
      <w:r w:rsidRPr="00BF2DEF">
        <w:t>vulnerabile</w:t>
      </w:r>
      <w:proofErr w:type="spellEnd"/>
      <w:r w:rsidRPr="00BF2DEF">
        <w:rPr>
          <w:spacing w:val="-8"/>
        </w:rPr>
        <w:t xml:space="preserve"> </w:t>
      </w:r>
      <w:r w:rsidRPr="00BF2DEF">
        <w:t>in</w:t>
      </w:r>
      <w:r w:rsidRPr="00BF2DEF">
        <w:rPr>
          <w:spacing w:val="-8"/>
        </w:rPr>
        <w:t xml:space="preserve"> </w:t>
      </w:r>
      <w:proofErr w:type="spellStart"/>
      <w:r w:rsidRPr="00BF2DEF">
        <w:t>cadrul</w:t>
      </w:r>
      <w:proofErr w:type="spellEnd"/>
      <w:r w:rsidRPr="00BF2DEF">
        <w:t xml:space="preserve"> </w:t>
      </w:r>
      <w:proofErr w:type="spellStart"/>
      <w:r w:rsidRPr="00BF2DEF">
        <w:t>comunitatii</w:t>
      </w:r>
      <w:proofErr w:type="spellEnd"/>
      <w:r w:rsidRPr="00BF2DEF">
        <w:t xml:space="preserve"> locale; </w:t>
      </w:r>
      <w:proofErr w:type="spellStart"/>
      <w:r w:rsidRPr="00BF2DEF">
        <w:t>promovarea</w:t>
      </w:r>
      <w:proofErr w:type="spellEnd"/>
      <w:r w:rsidRPr="00BF2DEF">
        <w:t xml:space="preserve"> </w:t>
      </w:r>
      <w:proofErr w:type="spellStart"/>
      <w:r w:rsidRPr="00BF2DEF">
        <w:t>incluziunii</w:t>
      </w:r>
      <w:proofErr w:type="spellEnd"/>
      <w:r w:rsidRPr="00BF2DEF">
        <w:t xml:space="preserve"> </w:t>
      </w:r>
      <w:proofErr w:type="spellStart"/>
      <w:r w:rsidRPr="00BF2DEF">
        <w:t>sociale</w:t>
      </w:r>
      <w:proofErr w:type="spellEnd"/>
      <w:r w:rsidRPr="00BF2DEF">
        <w:t xml:space="preserve">, </w:t>
      </w:r>
      <w:proofErr w:type="spellStart"/>
      <w:r w:rsidRPr="00BF2DEF">
        <w:t>reducerea</w:t>
      </w:r>
      <w:proofErr w:type="spellEnd"/>
      <w:r w:rsidRPr="00BF2DEF">
        <w:t xml:space="preserve"> </w:t>
      </w:r>
      <w:proofErr w:type="spellStart"/>
      <w:r w:rsidRPr="00BF2DEF">
        <w:t>dezechilibrelor</w:t>
      </w:r>
      <w:proofErr w:type="spellEnd"/>
      <w:r w:rsidRPr="00BF2DEF">
        <w:t xml:space="preserve"> </w:t>
      </w:r>
      <w:proofErr w:type="spellStart"/>
      <w:r w:rsidRPr="00BF2DEF">
        <w:t>si</w:t>
      </w:r>
      <w:proofErr w:type="spellEnd"/>
      <w:r w:rsidRPr="00BF2DEF">
        <w:t xml:space="preserve"> </w:t>
      </w:r>
      <w:proofErr w:type="spellStart"/>
      <w:r w:rsidRPr="00BF2DEF">
        <w:t>diminuarea</w:t>
      </w:r>
      <w:proofErr w:type="spellEnd"/>
      <w:r w:rsidRPr="00BF2DEF">
        <w:t xml:space="preserve"> </w:t>
      </w:r>
      <w:proofErr w:type="spellStart"/>
      <w:r w:rsidRPr="00BF2DEF">
        <w:t>disparitatilor</w:t>
      </w:r>
      <w:proofErr w:type="spellEnd"/>
      <w:r w:rsidRPr="00BF2DEF">
        <w:t xml:space="preserve"> </w:t>
      </w:r>
      <w:proofErr w:type="spellStart"/>
      <w:r w:rsidRPr="00BF2DEF">
        <w:t>dintre</w:t>
      </w:r>
      <w:proofErr w:type="spellEnd"/>
      <w:r w:rsidRPr="00BF2DEF">
        <w:t xml:space="preserve"> </w:t>
      </w:r>
      <w:proofErr w:type="spellStart"/>
      <w:r w:rsidRPr="00BF2DEF">
        <w:t>comunitatea</w:t>
      </w:r>
      <w:proofErr w:type="spellEnd"/>
      <w:r w:rsidRPr="00BF2DEF">
        <w:t xml:space="preserve"> </w:t>
      </w:r>
      <w:proofErr w:type="spellStart"/>
      <w:r w:rsidRPr="00BF2DEF">
        <w:t>sociala</w:t>
      </w:r>
      <w:proofErr w:type="spellEnd"/>
      <w:r w:rsidRPr="00BF2DEF">
        <w:t xml:space="preserve"> </w:t>
      </w:r>
      <w:proofErr w:type="spellStart"/>
      <w:r w:rsidRPr="00BF2DEF">
        <w:t>defavorizata</w:t>
      </w:r>
      <w:proofErr w:type="spellEnd"/>
      <w:r w:rsidRPr="00BF2DEF">
        <w:t xml:space="preserve"> (</w:t>
      </w:r>
      <w:proofErr w:type="spellStart"/>
      <w:r w:rsidRPr="00BF2DEF">
        <w:t>inclusiv</w:t>
      </w:r>
      <w:proofErr w:type="spellEnd"/>
      <w:r w:rsidRPr="00BF2DEF">
        <w:t xml:space="preserve"> </w:t>
      </w:r>
      <w:proofErr w:type="spellStart"/>
      <w:r w:rsidRPr="00BF2DEF">
        <w:t>minoritatea</w:t>
      </w:r>
      <w:proofErr w:type="spellEnd"/>
      <w:r w:rsidRPr="00BF2DEF">
        <w:t xml:space="preserve"> </w:t>
      </w:r>
      <w:proofErr w:type="spellStart"/>
      <w:r w:rsidRPr="00BF2DEF">
        <w:t>roma</w:t>
      </w:r>
      <w:proofErr w:type="spellEnd"/>
      <w:r w:rsidRPr="00BF2DEF">
        <w:t xml:space="preserve">) </w:t>
      </w:r>
      <w:proofErr w:type="spellStart"/>
      <w:r w:rsidRPr="00BF2DEF">
        <w:t>si</w:t>
      </w:r>
      <w:proofErr w:type="spellEnd"/>
      <w:r w:rsidRPr="00BF2DEF">
        <w:t xml:space="preserve"> </w:t>
      </w:r>
      <w:proofErr w:type="spellStart"/>
      <w:r w:rsidRPr="00BF2DEF">
        <w:t>restul</w:t>
      </w:r>
      <w:proofErr w:type="spellEnd"/>
      <w:r w:rsidRPr="00BF2DEF">
        <w:t xml:space="preserve"> </w:t>
      </w:r>
      <w:proofErr w:type="spellStart"/>
      <w:r w:rsidRPr="00BF2DEF">
        <w:t>comunitatii</w:t>
      </w:r>
      <w:proofErr w:type="spellEnd"/>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GAL;</w:t>
      </w:r>
      <w:r w:rsidRPr="00BF2DEF">
        <w:rPr>
          <w:spacing w:val="-11"/>
        </w:rPr>
        <w:t xml:space="preserve"> </w:t>
      </w:r>
      <w:proofErr w:type="spellStart"/>
      <w:r w:rsidRPr="00BF2DEF">
        <w:t>imbunatatirea</w:t>
      </w:r>
      <w:proofErr w:type="spellEnd"/>
      <w:r w:rsidRPr="00BF2DEF">
        <w:rPr>
          <w:spacing w:val="-12"/>
        </w:rPr>
        <w:t xml:space="preserve"> </w:t>
      </w:r>
      <w:proofErr w:type="spellStart"/>
      <w:r w:rsidRPr="00BF2DEF">
        <w:t>nivelului</w:t>
      </w:r>
      <w:proofErr w:type="spellEnd"/>
      <w:r w:rsidRPr="00BF2DEF">
        <w:rPr>
          <w:spacing w:val="-12"/>
        </w:rPr>
        <w:t xml:space="preserve"> </w:t>
      </w:r>
      <w:r w:rsidRPr="00BF2DEF">
        <w:t>de</w:t>
      </w:r>
      <w:r w:rsidRPr="00BF2DEF">
        <w:rPr>
          <w:spacing w:val="-12"/>
        </w:rPr>
        <w:t xml:space="preserve"> </w:t>
      </w:r>
      <w:proofErr w:type="spellStart"/>
      <w:r w:rsidRPr="00BF2DEF">
        <w:t>trai</w:t>
      </w:r>
      <w:proofErr w:type="spellEnd"/>
      <w:r w:rsidRPr="00BF2DEF">
        <w:rPr>
          <w:spacing w:val="-14"/>
        </w:rPr>
        <w:t xml:space="preserve"> </w:t>
      </w:r>
      <w:proofErr w:type="spellStart"/>
      <w:r w:rsidRPr="00BF2DEF">
        <w:t>pentru</w:t>
      </w:r>
      <w:proofErr w:type="spellEnd"/>
      <w:r w:rsidRPr="00BF2DEF">
        <w:rPr>
          <w:spacing w:val="-13"/>
        </w:rPr>
        <w:t xml:space="preserve"> </w:t>
      </w:r>
      <w:proofErr w:type="spellStart"/>
      <w:r w:rsidRPr="00BF2DEF">
        <w:t>comunitatea</w:t>
      </w:r>
      <w:proofErr w:type="spellEnd"/>
      <w:r w:rsidRPr="00BF2DEF">
        <w:rPr>
          <w:spacing w:val="-12"/>
        </w:rPr>
        <w:t xml:space="preserve"> </w:t>
      </w:r>
      <w:r w:rsidRPr="00BF2DEF">
        <w:t>din</w:t>
      </w:r>
      <w:r w:rsidRPr="00BF2DEF">
        <w:rPr>
          <w:spacing w:val="-12"/>
        </w:rPr>
        <w:t xml:space="preserve"> </w:t>
      </w:r>
      <w:r w:rsidRPr="00BF2DEF">
        <w:t>zona</w:t>
      </w:r>
      <w:r w:rsidRPr="00BF2DEF">
        <w:rPr>
          <w:spacing w:val="-12"/>
        </w:rPr>
        <w:t xml:space="preserve"> </w:t>
      </w:r>
      <w:r w:rsidRPr="00BF2DEF">
        <w:t xml:space="preserve">GAL. </w:t>
      </w:r>
      <w:r w:rsidRPr="00BF2DEF">
        <w:rPr>
          <w:b/>
          <w:shd w:val="clear" w:color="auto" w:fill="B8CCE3"/>
        </w:rPr>
        <w:t xml:space="preserve">3. </w:t>
      </w:r>
      <w:proofErr w:type="spellStart"/>
      <w:r w:rsidRPr="00BF2DEF">
        <w:rPr>
          <w:b/>
          <w:shd w:val="clear" w:color="auto" w:fill="B8CCE3"/>
        </w:rPr>
        <w:t>Trimiteri</w:t>
      </w:r>
      <w:proofErr w:type="spellEnd"/>
      <w:r w:rsidRPr="00BF2DEF">
        <w:rPr>
          <w:b/>
          <w:shd w:val="clear" w:color="auto" w:fill="B8CCE3"/>
        </w:rPr>
        <w:t xml:space="preserve"> la </w:t>
      </w:r>
      <w:proofErr w:type="spellStart"/>
      <w:r w:rsidRPr="00BF2DEF">
        <w:rPr>
          <w:b/>
          <w:shd w:val="clear" w:color="auto" w:fill="B8CCE3"/>
        </w:rPr>
        <w:t>alte</w:t>
      </w:r>
      <w:proofErr w:type="spellEnd"/>
      <w:r w:rsidRPr="00BF2DEF">
        <w:rPr>
          <w:b/>
          <w:spacing w:val="-6"/>
          <w:shd w:val="clear" w:color="auto" w:fill="B8CCE3"/>
        </w:rPr>
        <w:t xml:space="preserve"> </w:t>
      </w:r>
      <w:proofErr w:type="spellStart"/>
      <w:r w:rsidRPr="00BF2DEF">
        <w:rPr>
          <w:b/>
          <w:shd w:val="clear" w:color="auto" w:fill="B8CCE3"/>
        </w:rPr>
        <w:t>acte</w:t>
      </w:r>
      <w:proofErr w:type="spellEnd"/>
      <w:r w:rsidRPr="00BF2DEF">
        <w:rPr>
          <w:b/>
          <w:spacing w:val="-4"/>
          <w:shd w:val="clear" w:color="auto" w:fill="B8CCE3"/>
        </w:rPr>
        <w:t xml:space="preserve"> </w:t>
      </w:r>
      <w:r w:rsidRPr="00BF2DEF">
        <w:rPr>
          <w:b/>
          <w:shd w:val="clear" w:color="auto" w:fill="B8CCE3"/>
        </w:rPr>
        <w:t>legislative</w:t>
      </w:r>
      <w:r w:rsidRPr="00BF2DEF">
        <w:rPr>
          <w:b/>
          <w:shd w:val="clear" w:color="auto" w:fill="B8CCE3"/>
        </w:rPr>
        <w:tab/>
      </w:r>
      <w:r w:rsidRPr="00BF2DEF">
        <w:rPr>
          <w:b/>
        </w:rPr>
        <w:t xml:space="preserve"> </w:t>
      </w:r>
      <w:proofErr w:type="spellStart"/>
      <w:r w:rsidRPr="00BF2DEF">
        <w:t>Regulamentul</w:t>
      </w:r>
      <w:proofErr w:type="spellEnd"/>
      <w:r w:rsidRPr="00BF2DEF">
        <w:rPr>
          <w:spacing w:val="-8"/>
        </w:rPr>
        <w:t xml:space="preserve"> </w:t>
      </w:r>
      <w:r w:rsidRPr="00BF2DEF">
        <w:t>(UE)</w:t>
      </w:r>
      <w:r w:rsidRPr="00BF2DEF">
        <w:rPr>
          <w:spacing w:val="-8"/>
        </w:rPr>
        <w:t xml:space="preserve"> </w:t>
      </w:r>
      <w:r w:rsidRPr="00BF2DEF">
        <w:t>nr.</w:t>
      </w:r>
      <w:r w:rsidRPr="00BF2DEF">
        <w:rPr>
          <w:spacing w:val="-9"/>
        </w:rPr>
        <w:t xml:space="preserve"> </w:t>
      </w:r>
      <w:r w:rsidRPr="00BF2DEF">
        <w:t>1303/2013,</w:t>
      </w:r>
      <w:r w:rsidRPr="00BF2DEF">
        <w:rPr>
          <w:spacing w:val="-8"/>
        </w:rPr>
        <w:t xml:space="preserve"> </w:t>
      </w:r>
      <w:proofErr w:type="spellStart"/>
      <w:r w:rsidRPr="00BF2DEF">
        <w:t>Regulamentul</w:t>
      </w:r>
      <w:proofErr w:type="spellEnd"/>
      <w:r w:rsidRPr="00BF2DEF">
        <w:rPr>
          <w:spacing w:val="-9"/>
        </w:rPr>
        <w:t xml:space="preserve"> </w:t>
      </w:r>
      <w:r w:rsidRPr="00BF2DEF">
        <w:t>(UE)</w:t>
      </w:r>
      <w:r w:rsidRPr="00BF2DEF">
        <w:rPr>
          <w:spacing w:val="-10"/>
        </w:rPr>
        <w:t xml:space="preserve"> </w:t>
      </w:r>
      <w:r w:rsidRPr="00BF2DEF">
        <w:t>nr.</w:t>
      </w:r>
      <w:r w:rsidRPr="00BF2DEF">
        <w:rPr>
          <w:spacing w:val="-10"/>
        </w:rPr>
        <w:t xml:space="preserve"> </w:t>
      </w:r>
      <w:r w:rsidRPr="00BF2DEF">
        <w:t>1305/2013,</w:t>
      </w:r>
      <w:r w:rsidRPr="00BF2DEF">
        <w:rPr>
          <w:spacing w:val="-10"/>
        </w:rPr>
        <w:t xml:space="preserve"> </w:t>
      </w:r>
      <w:proofErr w:type="spellStart"/>
      <w:r w:rsidRPr="00BF2DEF">
        <w:t>Regulamentul</w:t>
      </w:r>
      <w:proofErr w:type="spellEnd"/>
      <w:r w:rsidRPr="00BF2DEF">
        <w:rPr>
          <w:spacing w:val="-9"/>
        </w:rPr>
        <w:t xml:space="preserve"> </w:t>
      </w:r>
      <w:proofErr w:type="spellStart"/>
      <w:r w:rsidRPr="00BF2DEF">
        <w:t>delegat</w:t>
      </w:r>
      <w:proofErr w:type="spellEnd"/>
      <w:r w:rsidRPr="00BF2DEF">
        <w:t xml:space="preserve"> (UE) nr. 807/2014, </w:t>
      </w:r>
      <w:proofErr w:type="spellStart"/>
      <w:r w:rsidRPr="00BF2DEF">
        <w:t>Regulamentul</w:t>
      </w:r>
      <w:proofErr w:type="spellEnd"/>
      <w:r w:rsidRPr="00BF2DEF">
        <w:t xml:space="preserve"> (UE) nr. 808/2014, </w:t>
      </w:r>
      <w:proofErr w:type="spellStart"/>
      <w:r w:rsidRPr="00BF2DEF">
        <w:t>Regulamentul</w:t>
      </w:r>
      <w:proofErr w:type="spellEnd"/>
      <w:r w:rsidRPr="00BF2DEF">
        <w:t xml:space="preserve"> (UE) nr. 1407/2013, HG nr. 226/2015, </w:t>
      </w:r>
      <w:proofErr w:type="spellStart"/>
      <w:r w:rsidRPr="00BF2DEF">
        <w:t>Legea</w:t>
      </w:r>
      <w:proofErr w:type="spellEnd"/>
      <w:r w:rsidRPr="00BF2DEF">
        <w:t xml:space="preserve"> 215/2001, OG 26/2000, </w:t>
      </w:r>
      <w:proofErr w:type="spellStart"/>
      <w:r w:rsidRPr="00BF2DEF">
        <w:t>Legea</w:t>
      </w:r>
      <w:proofErr w:type="spellEnd"/>
      <w:r w:rsidRPr="00BF2DEF">
        <w:t xml:space="preserve"> nr. 292/2011 a </w:t>
      </w:r>
      <w:proofErr w:type="spellStart"/>
      <w:r w:rsidRPr="00BF2DEF">
        <w:t>asistentei</w:t>
      </w:r>
      <w:proofErr w:type="spellEnd"/>
      <w:r w:rsidRPr="00BF2DEF">
        <w:t xml:space="preserve"> </w:t>
      </w:r>
      <w:proofErr w:type="spellStart"/>
      <w:r w:rsidRPr="00BF2DEF">
        <w:t>sociale</w:t>
      </w:r>
      <w:proofErr w:type="spellEnd"/>
      <w:r w:rsidRPr="00BF2DEF">
        <w:t>, HG 867/2015</w:t>
      </w:r>
    </w:p>
    <w:p w14:paraId="4BE52BC8" w14:textId="77777777" w:rsidR="00BF2DEF" w:rsidRPr="00BF2DEF" w:rsidRDefault="00BF2DEF" w:rsidP="001729E6">
      <w:pPr>
        <w:pStyle w:val="Titlu1"/>
        <w:keepNext w:val="0"/>
        <w:keepLines w:val="0"/>
        <w:widowControl w:val="0"/>
        <w:numPr>
          <w:ilvl w:val="0"/>
          <w:numId w:val="39"/>
        </w:numPr>
        <w:tabs>
          <w:tab w:val="left" w:pos="379"/>
          <w:tab w:val="left" w:pos="9156"/>
        </w:tabs>
        <w:autoSpaceDE w:val="0"/>
        <w:autoSpaceDN w:val="0"/>
        <w:spacing w:before="0" w:line="276" w:lineRule="auto"/>
        <w:ind w:right="107" w:firstLine="0"/>
        <w:jc w:val="both"/>
        <w:rPr>
          <w:rFonts w:ascii="Trebuchet MS" w:hAnsi="Trebuchet MS"/>
          <w:sz w:val="22"/>
          <w:szCs w:val="22"/>
        </w:rPr>
      </w:pPr>
      <w:proofErr w:type="spellStart"/>
      <w:r w:rsidRPr="00BF2DEF">
        <w:rPr>
          <w:rFonts w:ascii="Trebuchet MS" w:hAnsi="Trebuchet MS"/>
          <w:sz w:val="22"/>
          <w:szCs w:val="22"/>
          <w:shd w:val="clear" w:color="auto" w:fill="B8CCE3"/>
        </w:rPr>
        <w:t>Beneficiari</w:t>
      </w:r>
      <w:proofErr w:type="spellEnd"/>
      <w:r w:rsidRPr="00BF2DEF">
        <w:rPr>
          <w:rFonts w:ascii="Trebuchet MS" w:hAnsi="Trebuchet MS"/>
          <w:sz w:val="22"/>
          <w:szCs w:val="22"/>
          <w:shd w:val="clear" w:color="auto" w:fill="B8CCE3"/>
        </w:rPr>
        <w:t xml:space="preserve"> </w:t>
      </w:r>
      <w:proofErr w:type="spellStart"/>
      <w:r w:rsidRPr="00BF2DEF">
        <w:rPr>
          <w:rFonts w:ascii="Trebuchet MS" w:hAnsi="Trebuchet MS"/>
          <w:sz w:val="22"/>
          <w:szCs w:val="22"/>
          <w:shd w:val="clear" w:color="auto" w:fill="B8CCE3"/>
        </w:rPr>
        <w:t>directi</w:t>
      </w:r>
      <w:proofErr w:type="spellEnd"/>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indirecti</w:t>
      </w:r>
      <w:proofErr w:type="spellEnd"/>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grup</w:t>
      </w:r>
      <w:proofErr w:type="spellEnd"/>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tinta</w:t>
      </w:r>
      <w:proofErr w:type="spellEnd"/>
      <w:r w:rsidRPr="00BF2DEF">
        <w:rPr>
          <w:rFonts w:ascii="Trebuchet MS" w:hAnsi="Trebuchet MS"/>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31CD855A" w14:textId="77777777" w:rsidR="00BF2DEF" w:rsidRPr="00BF2DEF" w:rsidRDefault="00BF2DEF" w:rsidP="001729E6">
      <w:pPr>
        <w:pStyle w:val="Listparagraf"/>
        <w:widowControl w:val="0"/>
        <w:numPr>
          <w:ilvl w:val="0"/>
          <w:numId w:val="46"/>
        </w:numPr>
        <w:tabs>
          <w:tab w:val="left" w:pos="255"/>
        </w:tabs>
        <w:autoSpaceDE w:val="0"/>
        <w:autoSpaceDN w:val="0"/>
        <w:spacing w:before="3" w:after="0"/>
        <w:ind w:left="100" w:right="134" w:firstLine="0"/>
        <w:contextualSpacing w:val="0"/>
        <w:jc w:val="both"/>
        <w:rPr>
          <w:rFonts w:ascii="Trebuchet MS" w:hAnsi="Trebuchet MS"/>
        </w:rPr>
      </w:pPr>
      <w:proofErr w:type="spellStart"/>
      <w:r w:rsidRPr="00BF2DEF">
        <w:rPr>
          <w:rFonts w:ascii="Trebuchet MS" w:hAnsi="Trebuchet MS"/>
        </w:rPr>
        <w:t>administratii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structuri</w:t>
      </w:r>
      <w:proofErr w:type="spellEnd"/>
      <w:r w:rsidRPr="00BF2DEF">
        <w:rPr>
          <w:rFonts w:ascii="Trebuchet MS" w:hAnsi="Trebuchet MS"/>
        </w:rPr>
        <w:t xml:space="preserve"> </w:t>
      </w:r>
      <w:proofErr w:type="spellStart"/>
      <w:r w:rsidRPr="00BF2DEF">
        <w:rPr>
          <w:rFonts w:ascii="Trebuchet MS" w:hAnsi="Trebuchet MS"/>
        </w:rPr>
        <w:t>specializate</w:t>
      </w:r>
      <w:proofErr w:type="spellEnd"/>
      <w:r w:rsidRPr="00BF2DEF">
        <w:rPr>
          <w:rFonts w:ascii="Trebuchet MS" w:hAnsi="Trebuchet MS"/>
        </w:rPr>
        <w:t xml:space="preserve"> din </w:t>
      </w:r>
      <w:proofErr w:type="spellStart"/>
      <w:r w:rsidRPr="00BF2DEF">
        <w:rPr>
          <w:rFonts w:ascii="Trebuchet MS" w:hAnsi="Trebuchet MS"/>
        </w:rPr>
        <w:t>cadrul</w:t>
      </w:r>
      <w:proofErr w:type="spellEnd"/>
      <w:r w:rsidRPr="00BF2DEF">
        <w:rPr>
          <w:rFonts w:ascii="Trebuchet MS" w:hAnsi="Trebuchet MS"/>
        </w:rPr>
        <w:t>/</w:t>
      </w:r>
      <w:proofErr w:type="spellStart"/>
      <w:r w:rsidRPr="00BF2DEF">
        <w:rPr>
          <w:rFonts w:ascii="Trebuchet MS" w:hAnsi="Trebuchet MS"/>
        </w:rPr>
        <w:t>subordinea</w:t>
      </w:r>
      <w:proofErr w:type="spellEnd"/>
      <w:r w:rsidRPr="00BF2DEF">
        <w:rPr>
          <w:rFonts w:ascii="Trebuchet MS" w:hAnsi="Trebuchet MS"/>
        </w:rPr>
        <w:t xml:space="preserve"> </w:t>
      </w:r>
      <w:proofErr w:type="spellStart"/>
      <w:r w:rsidRPr="00BF2DEF">
        <w:rPr>
          <w:rFonts w:ascii="Trebuchet MS" w:hAnsi="Trebuchet MS"/>
        </w:rPr>
        <w:t>autoritatilor</w:t>
      </w:r>
      <w:proofErr w:type="spellEnd"/>
      <w:r w:rsidRPr="00BF2DEF">
        <w:rPr>
          <w:rFonts w:ascii="Trebuchet MS" w:hAnsi="Trebuchet MS"/>
        </w:rPr>
        <w:t xml:space="preserve"> </w:t>
      </w:r>
      <w:proofErr w:type="spellStart"/>
      <w:r w:rsidRPr="00BF2DEF">
        <w:rPr>
          <w:rFonts w:ascii="Trebuchet MS" w:hAnsi="Trebuchet MS"/>
        </w:rPr>
        <w:t>administratiei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locale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autoritati</w:t>
      </w:r>
      <w:proofErr w:type="spellEnd"/>
      <w:r w:rsidRPr="00BF2DEF">
        <w:rPr>
          <w:rFonts w:ascii="Trebuchet MS" w:hAnsi="Trebuchet MS"/>
        </w:rPr>
        <w:t xml:space="preserve"> executive din </w:t>
      </w:r>
      <w:proofErr w:type="spellStart"/>
      <w:r w:rsidRPr="00BF2DEF">
        <w:rPr>
          <w:rFonts w:ascii="Trebuchet MS" w:hAnsi="Trebuchet MS"/>
        </w:rPr>
        <w:t>unitatile</w:t>
      </w:r>
      <w:proofErr w:type="spellEnd"/>
      <w:r w:rsidRPr="00BF2DEF">
        <w:rPr>
          <w:rFonts w:ascii="Trebuchet MS" w:hAnsi="Trebuchet MS"/>
        </w:rPr>
        <w:t xml:space="preserve"> </w:t>
      </w:r>
      <w:proofErr w:type="spellStart"/>
      <w:r w:rsidRPr="00BF2DEF">
        <w:rPr>
          <w:rFonts w:ascii="Trebuchet MS" w:hAnsi="Trebuchet MS"/>
        </w:rPr>
        <w:t>administrativ</w:t>
      </w:r>
      <w:proofErr w:type="spellEnd"/>
      <w:r w:rsidRPr="00BF2DEF">
        <w:rPr>
          <w:rFonts w:ascii="Trebuchet MS" w:hAnsi="Trebuchet MS"/>
        </w:rPr>
        <w:t xml:space="preserve"> </w:t>
      </w:r>
      <w:proofErr w:type="spellStart"/>
      <w:r w:rsidRPr="00BF2DEF">
        <w:rPr>
          <w:rFonts w:ascii="Trebuchet MS" w:hAnsi="Trebuchet MS"/>
        </w:rPr>
        <w:t>teritoriale</w:t>
      </w:r>
      <w:proofErr w:type="spellEnd"/>
      <w:r w:rsidRPr="00BF2DEF">
        <w:rPr>
          <w:rFonts w:ascii="Trebuchet MS" w:hAnsi="Trebuchet MS"/>
        </w:rPr>
        <w:t xml:space="preserve"> </w:t>
      </w:r>
      <w:proofErr w:type="spellStart"/>
      <w:r w:rsidRPr="00BF2DEF">
        <w:rPr>
          <w:rFonts w:ascii="Trebuchet MS" w:hAnsi="Trebuchet MS"/>
        </w:rPr>
        <w:t>organizate</w:t>
      </w:r>
      <w:proofErr w:type="spellEnd"/>
      <w:r w:rsidRPr="00BF2DEF">
        <w:rPr>
          <w:rFonts w:ascii="Trebuchet MS" w:hAnsi="Trebuchet MS"/>
          <w:spacing w:val="-12"/>
        </w:rPr>
        <w:t xml:space="preserve"> </w:t>
      </w:r>
      <w:r w:rsidRPr="00BF2DEF">
        <w:rPr>
          <w:rFonts w:ascii="Trebuchet MS" w:hAnsi="Trebuchet MS"/>
        </w:rPr>
        <w:t>la</w:t>
      </w:r>
      <w:r w:rsidRPr="00BF2DEF">
        <w:rPr>
          <w:rFonts w:ascii="Trebuchet MS" w:hAnsi="Trebuchet MS"/>
          <w:spacing w:val="-13"/>
        </w:rPr>
        <w:t xml:space="preserve"> </w:t>
      </w:r>
      <w:proofErr w:type="spellStart"/>
      <w:r w:rsidRPr="00BF2DEF">
        <w:rPr>
          <w:rFonts w:ascii="Trebuchet MS" w:hAnsi="Trebuchet MS"/>
        </w:rPr>
        <w:t>nivel</w:t>
      </w:r>
      <w:proofErr w:type="spellEnd"/>
      <w:r w:rsidRPr="00BF2DEF">
        <w:rPr>
          <w:rFonts w:ascii="Trebuchet MS" w:hAnsi="Trebuchet MS"/>
          <w:spacing w:val="-15"/>
        </w:rPr>
        <w:t xml:space="preserve"> </w:t>
      </w:r>
      <w:r w:rsidRPr="00BF2DEF">
        <w:rPr>
          <w:rFonts w:ascii="Trebuchet MS" w:hAnsi="Trebuchet MS"/>
        </w:rPr>
        <w:t>de</w:t>
      </w:r>
      <w:r w:rsidRPr="00BF2DEF">
        <w:rPr>
          <w:rFonts w:ascii="Trebuchet MS" w:hAnsi="Trebuchet MS"/>
          <w:spacing w:val="-15"/>
        </w:rPr>
        <w:t xml:space="preserve"> </w:t>
      </w:r>
      <w:proofErr w:type="spellStart"/>
      <w:r w:rsidRPr="00BF2DEF">
        <w:rPr>
          <w:rFonts w:ascii="Trebuchet MS" w:hAnsi="Trebuchet MS"/>
        </w:rPr>
        <w:t>comuna</w:t>
      </w:r>
      <w:proofErr w:type="spellEnd"/>
      <w:r w:rsidRPr="00BF2DEF">
        <w:rPr>
          <w:rFonts w:ascii="Trebuchet MS" w:hAnsi="Trebuchet MS"/>
        </w:rPr>
        <w:t>/</w:t>
      </w:r>
      <w:proofErr w:type="spellStart"/>
      <w:r w:rsidRPr="00BF2DEF">
        <w:rPr>
          <w:rFonts w:ascii="Trebuchet MS" w:hAnsi="Trebuchet MS"/>
        </w:rPr>
        <w:t>oras</w:t>
      </w:r>
      <w:proofErr w:type="spellEnd"/>
      <w:r w:rsidRPr="00BF2DEF">
        <w:rPr>
          <w:rFonts w:ascii="Trebuchet MS" w:hAnsi="Trebuchet MS"/>
        </w:rPr>
        <w:t>/</w:t>
      </w:r>
      <w:proofErr w:type="spellStart"/>
      <w:r w:rsidRPr="00BF2DEF">
        <w:rPr>
          <w:rFonts w:ascii="Trebuchet MS" w:hAnsi="Trebuchet MS"/>
        </w:rPr>
        <w:t>municipiu</w:t>
      </w:r>
      <w:proofErr w:type="spellEnd"/>
      <w:r w:rsidRPr="00BF2DEF">
        <w:rPr>
          <w:rFonts w:ascii="Trebuchet MS" w:hAnsi="Trebuchet MS"/>
          <w:spacing w:val="-13"/>
        </w:rPr>
        <w:t xml:space="preserve"> </w:t>
      </w:r>
      <w:r w:rsidRPr="00BF2DEF">
        <w:rPr>
          <w:rFonts w:ascii="Trebuchet MS" w:hAnsi="Trebuchet MS"/>
        </w:rPr>
        <w:t>(</w:t>
      </w:r>
      <w:proofErr w:type="spellStart"/>
      <w:r w:rsidRPr="00BF2DEF">
        <w:rPr>
          <w:rFonts w:ascii="Trebuchet MS" w:hAnsi="Trebuchet MS"/>
        </w:rPr>
        <w:t>oras</w:t>
      </w:r>
      <w:proofErr w:type="spellEnd"/>
      <w:r w:rsidRPr="00BF2DEF">
        <w:rPr>
          <w:rFonts w:ascii="Trebuchet MS" w:hAnsi="Trebuchet MS"/>
          <w:spacing w:val="-13"/>
        </w:rPr>
        <w:t xml:space="preserve"> </w:t>
      </w:r>
      <w:proofErr w:type="spellStart"/>
      <w:r w:rsidRPr="00BF2DEF">
        <w:rPr>
          <w:rFonts w:ascii="Trebuchet MS" w:hAnsi="Trebuchet MS"/>
        </w:rPr>
        <w:t>sau</w:t>
      </w:r>
      <w:proofErr w:type="spellEnd"/>
      <w:r w:rsidRPr="00BF2DEF">
        <w:rPr>
          <w:rFonts w:ascii="Trebuchet MS" w:hAnsi="Trebuchet MS"/>
          <w:spacing w:val="-13"/>
        </w:rPr>
        <w:t xml:space="preserve"> </w:t>
      </w:r>
      <w:proofErr w:type="spellStart"/>
      <w:r w:rsidRPr="00BF2DEF">
        <w:rPr>
          <w:rFonts w:ascii="Trebuchet MS" w:hAnsi="Trebuchet MS"/>
        </w:rPr>
        <w:t>municipiu</w:t>
      </w:r>
      <w:proofErr w:type="spellEnd"/>
      <w:r w:rsidRPr="00BF2DEF">
        <w:rPr>
          <w:rFonts w:ascii="Trebuchet MS" w:hAnsi="Trebuchet MS"/>
          <w:spacing w:val="-13"/>
        </w:rPr>
        <w:t xml:space="preserve"> </w:t>
      </w:r>
      <w:proofErr w:type="spellStart"/>
      <w:r w:rsidRPr="00BF2DEF">
        <w:rPr>
          <w:rFonts w:ascii="Trebuchet MS" w:hAnsi="Trebuchet MS"/>
        </w:rPr>
        <w:t>pana</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20.000</w:t>
      </w:r>
      <w:r w:rsidRPr="00BF2DEF">
        <w:rPr>
          <w:rFonts w:ascii="Trebuchet MS" w:hAnsi="Trebuchet MS"/>
          <w:spacing w:val="-13"/>
        </w:rPr>
        <w:t xml:space="preserve"> </w:t>
      </w:r>
      <w:proofErr w:type="spellStart"/>
      <w:r w:rsidRPr="00BF2DEF">
        <w:rPr>
          <w:rFonts w:ascii="Trebuchet MS" w:hAnsi="Trebuchet MS"/>
        </w:rPr>
        <w:t>locuitori</w:t>
      </w:r>
      <w:proofErr w:type="spellEnd"/>
      <w:r w:rsidRPr="00BF2DEF">
        <w:rPr>
          <w:rFonts w:ascii="Trebuchet MS" w:hAnsi="Trebuchet MS"/>
        </w:rPr>
        <w:t>);</w:t>
      </w:r>
    </w:p>
    <w:p w14:paraId="3481A48A" w14:textId="77777777" w:rsidR="00BF2DEF" w:rsidRPr="00BF2DEF" w:rsidRDefault="00BF2DEF" w:rsidP="001729E6">
      <w:pPr>
        <w:pStyle w:val="Listparagraf"/>
        <w:widowControl w:val="0"/>
        <w:numPr>
          <w:ilvl w:val="0"/>
          <w:numId w:val="46"/>
        </w:numPr>
        <w:tabs>
          <w:tab w:val="left" w:pos="255"/>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unitatile</w:t>
      </w:r>
      <w:proofErr w:type="spellEnd"/>
      <w:r w:rsidRPr="00BF2DEF">
        <w:rPr>
          <w:rFonts w:ascii="Trebuchet MS" w:hAnsi="Trebuchet MS"/>
        </w:rPr>
        <w:t xml:space="preserve"> </w:t>
      </w:r>
      <w:proofErr w:type="spellStart"/>
      <w:r w:rsidRPr="00BF2DEF">
        <w:rPr>
          <w:rFonts w:ascii="Trebuchet MS" w:hAnsi="Trebuchet MS"/>
        </w:rPr>
        <w:t>sanitare</w:t>
      </w:r>
      <w:proofErr w:type="spellEnd"/>
      <w:r w:rsidRPr="00BF2DEF">
        <w:rPr>
          <w:rFonts w:ascii="Trebuchet MS" w:hAnsi="Trebuchet MS"/>
        </w:rPr>
        <w:t xml:space="preserve">, </w:t>
      </w:r>
      <w:proofErr w:type="spellStart"/>
      <w:r w:rsidRPr="00BF2DEF">
        <w:rPr>
          <w:rFonts w:ascii="Trebuchet MS" w:hAnsi="Trebuchet MS"/>
        </w:rPr>
        <w:t>unitatile</w:t>
      </w:r>
      <w:proofErr w:type="spellEnd"/>
      <w:r w:rsidRPr="00BF2DEF">
        <w:rPr>
          <w:rFonts w:ascii="Trebuchet MS" w:hAnsi="Trebuchet MS"/>
        </w:rPr>
        <w:t xml:space="preserve"> de </w:t>
      </w:r>
      <w:proofErr w:type="spellStart"/>
      <w:r w:rsidRPr="00BF2DEF">
        <w:rPr>
          <w:rFonts w:ascii="Trebuchet MS" w:hAnsi="Trebuchet MS"/>
        </w:rPr>
        <w:t>invatamant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institutii</w:t>
      </w:r>
      <w:proofErr w:type="spellEnd"/>
      <w:r w:rsidRPr="00BF2DEF">
        <w:rPr>
          <w:rFonts w:ascii="Trebuchet MS" w:hAnsi="Trebuchet MS"/>
        </w:rPr>
        <w:t xml:space="preserve"> </w:t>
      </w:r>
      <w:proofErr w:type="spellStart"/>
      <w:r w:rsidRPr="00BF2DEF">
        <w:rPr>
          <w:rFonts w:ascii="Trebuchet MS" w:hAnsi="Trebuchet MS"/>
        </w:rPr>
        <w:t>publice</w:t>
      </w:r>
      <w:proofErr w:type="spellEnd"/>
      <w:r w:rsidRPr="00BF2DEF">
        <w:rPr>
          <w:rFonts w:ascii="Trebuchet MS" w:hAnsi="Trebuchet MS"/>
        </w:rPr>
        <w:t xml:space="preserve"> care </w:t>
      </w:r>
      <w:proofErr w:type="spellStart"/>
      <w:r w:rsidRPr="00BF2DEF">
        <w:rPr>
          <w:rFonts w:ascii="Trebuchet MS" w:hAnsi="Trebuchet MS"/>
        </w:rPr>
        <w:t>dezvolta</w:t>
      </w:r>
      <w:proofErr w:type="spellEnd"/>
      <w:r w:rsidRPr="00BF2DEF">
        <w:rPr>
          <w:rFonts w:ascii="Trebuchet MS" w:hAnsi="Trebuchet MS"/>
        </w:rPr>
        <w:t xml:space="preserve">, la </w:t>
      </w:r>
      <w:proofErr w:type="spellStart"/>
      <w:r w:rsidRPr="00BF2DEF">
        <w:rPr>
          <w:rFonts w:ascii="Trebuchet MS" w:hAnsi="Trebuchet MS"/>
        </w:rPr>
        <w:t>nivel</w:t>
      </w:r>
      <w:proofErr w:type="spellEnd"/>
      <w:r w:rsidRPr="00BF2DEF">
        <w:rPr>
          <w:rFonts w:ascii="Trebuchet MS" w:hAnsi="Trebuchet MS"/>
        </w:rPr>
        <w:t xml:space="preserve"> </w:t>
      </w:r>
      <w:proofErr w:type="spellStart"/>
      <w:r w:rsidRPr="00BF2DEF">
        <w:rPr>
          <w:rFonts w:ascii="Trebuchet MS" w:hAnsi="Trebuchet MS"/>
        </w:rPr>
        <w:t>comunitar</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spacing w:val="-20"/>
        </w:rPr>
        <w:t xml:space="preserve"> </w:t>
      </w:r>
      <w:r w:rsidRPr="00BF2DEF">
        <w:rPr>
          <w:rFonts w:ascii="Trebuchet MS" w:hAnsi="Trebuchet MS"/>
        </w:rPr>
        <w:t>integrate;</w:t>
      </w:r>
    </w:p>
    <w:p w14:paraId="6C92099D" w14:textId="77777777" w:rsidR="00BF2DEF" w:rsidRPr="00BF2DEF" w:rsidRDefault="00BF2DEF" w:rsidP="001729E6">
      <w:pPr>
        <w:pStyle w:val="Listparagraf"/>
        <w:widowControl w:val="0"/>
        <w:numPr>
          <w:ilvl w:val="0"/>
          <w:numId w:val="46"/>
        </w:numPr>
        <w:tabs>
          <w:tab w:val="left" w:pos="250"/>
        </w:tabs>
        <w:autoSpaceDE w:val="0"/>
        <w:autoSpaceDN w:val="0"/>
        <w:spacing w:before="2" w:after="0" w:line="240" w:lineRule="auto"/>
        <w:ind w:left="249"/>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4"/>
        </w:rPr>
        <w:t xml:space="preserve"> </w:t>
      </w:r>
      <w:proofErr w:type="spellStart"/>
      <w:r w:rsidRPr="00BF2DEF">
        <w:rPr>
          <w:rFonts w:ascii="Trebuchet MS" w:hAnsi="Trebuchet MS"/>
        </w:rPr>
        <w:t>fundatii</w:t>
      </w:r>
      <w:proofErr w:type="spellEnd"/>
      <w:r w:rsidRPr="00BF2DEF">
        <w:rPr>
          <w:rFonts w:ascii="Trebuchet MS" w:hAnsi="Trebuchet MS"/>
        </w:rPr>
        <w:t>;</w:t>
      </w:r>
    </w:p>
    <w:p w14:paraId="3987B0D0" w14:textId="77777777" w:rsidR="00BF2DEF" w:rsidRDefault="00BF2DEF"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BF2DEF">
        <w:rPr>
          <w:rFonts w:ascii="Trebuchet MS" w:hAnsi="Trebuchet MS"/>
        </w:rPr>
        <w:t>culte</w:t>
      </w:r>
      <w:proofErr w:type="spellEnd"/>
      <w:r w:rsidRPr="00BF2DEF">
        <w:rPr>
          <w:rFonts w:ascii="Trebuchet MS" w:hAnsi="Trebuchet MS"/>
        </w:rPr>
        <w:t xml:space="preserve"> </w:t>
      </w:r>
      <w:proofErr w:type="spellStart"/>
      <w:r w:rsidRPr="00BF2DEF">
        <w:rPr>
          <w:rFonts w:ascii="Trebuchet MS" w:hAnsi="Trebuchet MS"/>
        </w:rPr>
        <w:t>recunoscute</w:t>
      </w:r>
      <w:proofErr w:type="spellEnd"/>
      <w:r w:rsidRPr="00BF2DEF">
        <w:rPr>
          <w:rFonts w:ascii="Trebuchet MS" w:hAnsi="Trebuchet MS"/>
        </w:rPr>
        <w:t xml:space="preserve"> de</w:t>
      </w:r>
      <w:r w:rsidRPr="00BF2DEF">
        <w:rPr>
          <w:rFonts w:ascii="Trebuchet MS" w:hAnsi="Trebuchet MS"/>
          <w:spacing w:val="-14"/>
        </w:rPr>
        <w:t xml:space="preserve"> </w:t>
      </w:r>
      <w:proofErr w:type="spellStart"/>
      <w:r w:rsidRPr="00BF2DEF">
        <w:rPr>
          <w:rFonts w:ascii="Trebuchet MS" w:hAnsi="Trebuchet MS"/>
        </w:rPr>
        <w:t>lege</w:t>
      </w:r>
      <w:proofErr w:type="spellEnd"/>
      <w:r w:rsidRPr="00BF2DEF">
        <w:rPr>
          <w:rFonts w:ascii="Trebuchet MS" w:hAnsi="Trebuchet MS"/>
        </w:rPr>
        <w:t>;</w:t>
      </w:r>
    </w:p>
    <w:p w14:paraId="2597013E" w14:textId="77777777" w:rsidR="00B56F21" w:rsidRPr="00AD0075" w:rsidRDefault="000A3EC4" w:rsidP="001729E6">
      <w:pPr>
        <w:pStyle w:val="Listparagraf"/>
        <w:widowControl w:val="0"/>
        <w:numPr>
          <w:ilvl w:val="0"/>
          <w:numId w:val="46"/>
        </w:numPr>
        <w:tabs>
          <w:tab w:val="left" w:pos="250"/>
        </w:tabs>
        <w:autoSpaceDE w:val="0"/>
        <w:autoSpaceDN w:val="0"/>
        <w:spacing w:before="36" w:after="0" w:line="240" w:lineRule="auto"/>
        <w:ind w:left="249"/>
        <w:contextualSpacing w:val="0"/>
        <w:jc w:val="both"/>
        <w:rPr>
          <w:rFonts w:ascii="Trebuchet MS" w:hAnsi="Trebuchet MS"/>
        </w:rPr>
      </w:pPr>
      <w:proofErr w:type="spellStart"/>
      <w:r w:rsidRPr="00CA7947">
        <w:rPr>
          <w:rFonts w:ascii="Trebuchet MS" w:hAnsi="Trebuchet MS"/>
        </w:rPr>
        <w:t>Parteneriate</w:t>
      </w:r>
      <w:proofErr w:type="spellEnd"/>
      <w:r w:rsidRPr="00CA7947">
        <w:rPr>
          <w:rFonts w:ascii="Trebuchet MS" w:hAnsi="Trebuchet MS"/>
        </w:rPr>
        <w:t xml:space="preserve"> </w:t>
      </w:r>
      <w:proofErr w:type="spellStart"/>
      <w:r w:rsidRPr="00CA7947">
        <w:rPr>
          <w:rFonts w:ascii="Trebuchet MS" w:hAnsi="Trebuchet MS"/>
        </w:rPr>
        <w:t>intre</w:t>
      </w:r>
      <w:proofErr w:type="spellEnd"/>
      <w:r w:rsidRPr="00CA7947">
        <w:rPr>
          <w:rFonts w:ascii="Trebuchet MS" w:hAnsi="Trebuchet MS"/>
        </w:rPr>
        <w:t xml:space="preserve"> </w:t>
      </w:r>
      <w:proofErr w:type="spellStart"/>
      <w:r w:rsidRPr="00CA7947">
        <w:rPr>
          <w:rFonts w:ascii="Trebuchet MS" w:hAnsi="Trebuchet MS"/>
        </w:rPr>
        <w:t>beneficiarii</w:t>
      </w:r>
      <w:proofErr w:type="spellEnd"/>
      <w:r w:rsidRPr="00CA7947">
        <w:rPr>
          <w:rFonts w:ascii="Trebuchet MS" w:hAnsi="Trebuchet MS"/>
        </w:rPr>
        <w:t xml:space="preserve"> enumerate </w:t>
      </w:r>
      <w:proofErr w:type="spellStart"/>
      <w:r w:rsidRPr="00CA7947">
        <w:rPr>
          <w:rFonts w:ascii="Trebuchet MS" w:hAnsi="Trebuchet MS"/>
        </w:rPr>
        <w:t>mai</w:t>
      </w:r>
      <w:proofErr w:type="spellEnd"/>
      <w:r w:rsidRPr="00CA7947">
        <w:rPr>
          <w:rFonts w:ascii="Trebuchet MS" w:hAnsi="Trebuchet MS"/>
        </w:rPr>
        <w:t xml:space="preserve"> sus</w:t>
      </w:r>
      <w:r w:rsidR="00C60C25" w:rsidRPr="00705D29">
        <w:rPr>
          <w:rFonts w:ascii="Trebuchet MS" w:hAnsi="Trebuchet MS"/>
        </w:rPr>
        <w:t>;</w:t>
      </w:r>
    </w:p>
    <w:p w14:paraId="2D176DA8" w14:textId="77777777" w:rsidR="00BF2DEF" w:rsidRPr="00BF2DEF" w:rsidRDefault="00BF2DEF" w:rsidP="001729E6">
      <w:pPr>
        <w:pStyle w:val="Listparagraf"/>
        <w:widowControl w:val="0"/>
        <w:numPr>
          <w:ilvl w:val="0"/>
          <w:numId w:val="46"/>
        </w:numPr>
        <w:tabs>
          <w:tab w:val="left" w:pos="238"/>
        </w:tabs>
        <w:autoSpaceDE w:val="0"/>
        <w:autoSpaceDN w:val="0"/>
        <w:spacing w:before="39" w:after="0"/>
        <w:ind w:left="100" w:right="132" w:firstLine="0"/>
        <w:contextualSpacing w:val="0"/>
        <w:jc w:val="both"/>
        <w:rPr>
          <w:rFonts w:ascii="Trebuchet MS" w:hAnsi="Trebuchet MS"/>
        </w:rPr>
      </w:pP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6"/>
        </w:rPr>
        <w:t xml:space="preserve"> </w:t>
      </w:r>
      <w:r w:rsidRPr="00BF2DEF">
        <w:rPr>
          <w:rFonts w:ascii="Trebuchet MS" w:hAnsi="Trebuchet MS"/>
        </w:rPr>
        <w:t>VRANCEI,</w:t>
      </w:r>
      <w:r w:rsidRPr="00BF2DEF">
        <w:rPr>
          <w:rFonts w:ascii="Trebuchet MS" w:hAnsi="Trebuchet MS"/>
          <w:spacing w:val="-15"/>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operatiunile</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interes</w:t>
      </w:r>
      <w:proofErr w:type="spellEnd"/>
      <w:r w:rsidRPr="00BF2DEF">
        <w:rPr>
          <w:rFonts w:ascii="Trebuchet MS" w:hAnsi="Trebuchet MS"/>
          <w:spacing w:val="-16"/>
        </w:rPr>
        <w:t xml:space="preserve"> </w:t>
      </w:r>
      <w:r w:rsidRPr="00BF2DEF">
        <w:rPr>
          <w:rFonts w:ascii="Trebuchet MS" w:hAnsi="Trebuchet MS"/>
        </w:rPr>
        <w:t>public</w:t>
      </w:r>
      <w:r w:rsidRPr="00BF2DEF">
        <w:rPr>
          <w:rFonts w:ascii="Trebuchet MS" w:hAnsi="Trebuchet MS"/>
          <w:spacing w:val="-15"/>
        </w:rPr>
        <w:t xml:space="preserve"> </w:t>
      </w:r>
      <w:proofErr w:type="spellStart"/>
      <w:r w:rsidRPr="00BF2DEF">
        <w:rPr>
          <w:rFonts w:ascii="Trebuchet MS" w:hAnsi="Trebuchet MS"/>
        </w:rPr>
        <w:t>ce</w:t>
      </w:r>
      <w:proofErr w:type="spellEnd"/>
      <w:r w:rsidRPr="00BF2DEF">
        <w:rPr>
          <w:rFonts w:ascii="Trebuchet MS" w:hAnsi="Trebuchet MS"/>
          <w:spacing w:val="-18"/>
        </w:rPr>
        <w:t xml:space="preserve"> </w:t>
      </w:r>
      <w:proofErr w:type="spellStart"/>
      <w:r w:rsidRPr="00BF2DEF">
        <w:rPr>
          <w:rFonts w:ascii="Trebuchet MS" w:hAnsi="Trebuchet MS"/>
        </w:rPr>
        <w:t>vizeaza</w:t>
      </w:r>
      <w:proofErr w:type="spellEnd"/>
      <w:r w:rsidRPr="00BF2DEF">
        <w:rPr>
          <w:rFonts w:ascii="Trebuchet MS" w:hAnsi="Trebuchet MS"/>
          <w:spacing w:val="-16"/>
        </w:rPr>
        <w:t xml:space="preserve"> </w:t>
      </w:r>
      <w:proofErr w:type="spellStart"/>
      <w:r w:rsidRPr="00BF2DEF">
        <w:rPr>
          <w:rFonts w:ascii="Trebuchet MS" w:hAnsi="Trebuchet MS"/>
        </w:rPr>
        <w:t>infrastructura</w:t>
      </w:r>
      <w:proofErr w:type="spellEnd"/>
      <w:r w:rsidRPr="00BF2DEF">
        <w:rPr>
          <w:rFonts w:ascii="Trebuchet MS" w:hAnsi="Trebuchet MS"/>
          <w:spacing w:val="-16"/>
        </w:rPr>
        <w:t xml:space="preserve"> </w:t>
      </w:r>
      <w:proofErr w:type="spellStart"/>
      <w:r w:rsidRPr="00BF2DEF">
        <w:rPr>
          <w:rFonts w:ascii="Trebuchet MS" w:hAnsi="Trebuchet MS"/>
        </w:rPr>
        <w:t>sociala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w:t>
      </w:r>
      <w:proofErr w:type="spellStart"/>
      <w:r w:rsidRPr="00BF2DEF">
        <w:rPr>
          <w:rFonts w:ascii="Trebuchet MS" w:hAnsi="Trebuchet MS"/>
        </w:rPr>
        <w:t>niciun</w:t>
      </w:r>
      <w:proofErr w:type="spellEnd"/>
      <w:r w:rsidRPr="00BF2DEF">
        <w:rPr>
          <w:rFonts w:ascii="Trebuchet MS" w:hAnsi="Trebuchet MS"/>
        </w:rPr>
        <w:t xml:space="preserve"> alt solicitant nu-</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manifesta</w:t>
      </w:r>
      <w:proofErr w:type="spellEnd"/>
      <w:r w:rsidRPr="00BF2DEF">
        <w:rPr>
          <w:rFonts w:ascii="Trebuchet MS" w:hAnsi="Trebuchet MS"/>
        </w:rPr>
        <w:t xml:space="preserve"> </w:t>
      </w:r>
      <w:proofErr w:type="spellStart"/>
      <w:r w:rsidRPr="00BF2DEF">
        <w:rPr>
          <w:rFonts w:ascii="Trebuchet MS" w:hAnsi="Trebuchet MS"/>
        </w:rPr>
        <w:t>interesul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se </w:t>
      </w:r>
      <w:proofErr w:type="spellStart"/>
      <w:r w:rsidRPr="00BF2DEF">
        <w:rPr>
          <w:rFonts w:ascii="Trebuchet MS" w:hAnsi="Trebuchet MS"/>
        </w:rPr>
        <w:t>aplica</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de </w:t>
      </w:r>
      <w:proofErr w:type="spellStart"/>
      <w:r w:rsidRPr="00BF2DEF">
        <w:rPr>
          <w:rFonts w:ascii="Trebuchet MS" w:hAnsi="Trebuchet MS"/>
        </w:rPr>
        <w:t>evitare</w:t>
      </w:r>
      <w:proofErr w:type="spellEnd"/>
      <w:r w:rsidRPr="00BF2DEF">
        <w:rPr>
          <w:rFonts w:ascii="Trebuchet MS" w:hAnsi="Trebuchet MS"/>
        </w:rPr>
        <w:t xml:space="preserve"> a </w:t>
      </w:r>
      <w:proofErr w:type="spellStart"/>
      <w:r w:rsidRPr="00BF2DEF">
        <w:rPr>
          <w:rFonts w:ascii="Trebuchet MS" w:hAnsi="Trebuchet MS"/>
        </w:rPr>
        <w:t>conflictului</w:t>
      </w:r>
      <w:proofErr w:type="spellEnd"/>
      <w:r w:rsidRPr="00BF2DEF">
        <w:rPr>
          <w:rFonts w:ascii="Trebuchet MS" w:hAnsi="Trebuchet MS"/>
        </w:rPr>
        <w:t xml:space="preserve"> de</w:t>
      </w:r>
      <w:r w:rsidRPr="00BF2DEF">
        <w:rPr>
          <w:rFonts w:ascii="Trebuchet MS" w:hAnsi="Trebuchet MS"/>
          <w:spacing w:val="-15"/>
        </w:rPr>
        <w:t xml:space="preserve"> </w:t>
      </w:r>
      <w:proofErr w:type="spellStart"/>
      <w:r w:rsidRPr="00BF2DEF">
        <w:rPr>
          <w:rFonts w:ascii="Trebuchet MS" w:hAnsi="Trebuchet MS"/>
        </w:rPr>
        <w:t>interese</w:t>
      </w:r>
      <w:proofErr w:type="spellEnd"/>
      <w:r w:rsidRPr="00BF2DEF">
        <w:rPr>
          <w:rFonts w:ascii="Trebuchet MS" w:hAnsi="Trebuchet MS"/>
        </w:rPr>
        <w:t>;</w:t>
      </w:r>
    </w:p>
    <w:p w14:paraId="76D6A077" w14:textId="77777777" w:rsidR="00BF2DEF" w:rsidRPr="00D63A79" w:rsidRDefault="00BF2DEF" w:rsidP="00BF2DEF">
      <w:pPr>
        <w:pStyle w:val="Titlu1"/>
        <w:spacing w:before="1"/>
        <w:ind w:left="100"/>
        <w:rPr>
          <w:rFonts w:ascii="Trebuchet MS" w:hAnsi="Trebuchet MS"/>
          <w:b/>
          <w:color w:val="auto"/>
          <w:sz w:val="22"/>
          <w:szCs w:val="22"/>
        </w:rPr>
      </w:pPr>
      <w:proofErr w:type="spellStart"/>
      <w:r w:rsidRPr="00D63A79">
        <w:rPr>
          <w:rFonts w:ascii="Trebuchet MS" w:hAnsi="Trebuchet MS"/>
          <w:b/>
          <w:color w:val="auto"/>
          <w:sz w:val="22"/>
          <w:szCs w:val="22"/>
        </w:rPr>
        <w:t>Beneficiari</w:t>
      </w:r>
      <w:proofErr w:type="spellEnd"/>
      <w:r w:rsidRPr="00D63A79">
        <w:rPr>
          <w:rFonts w:ascii="Trebuchet MS" w:hAnsi="Trebuchet MS"/>
          <w:b/>
          <w:color w:val="auto"/>
          <w:sz w:val="22"/>
          <w:szCs w:val="22"/>
        </w:rPr>
        <w:t xml:space="preserve"> </w:t>
      </w:r>
      <w:proofErr w:type="spellStart"/>
      <w:r w:rsidRPr="00D63A79">
        <w:rPr>
          <w:rFonts w:ascii="Trebuchet MS" w:hAnsi="Trebuchet MS"/>
          <w:b/>
          <w:color w:val="auto"/>
          <w:sz w:val="22"/>
          <w:szCs w:val="22"/>
        </w:rPr>
        <w:t>indirecti</w:t>
      </w:r>
      <w:proofErr w:type="spellEnd"/>
      <w:r w:rsidRPr="00D63A79">
        <w:rPr>
          <w:rFonts w:ascii="Trebuchet MS" w:hAnsi="Trebuchet MS"/>
          <w:b/>
          <w:color w:val="auto"/>
          <w:sz w:val="22"/>
          <w:szCs w:val="22"/>
        </w:rPr>
        <w:t>:</w:t>
      </w:r>
    </w:p>
    <w:p w14:paraId="22D6FEA7"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b/>
          <w:u w:val="thick"/>
        </w:rPr>
        <w:t>Minoritati</w:t>
      </w:r>
      <w:proofErr w:type="spellEnd"/>
      <w:r w:rsidRPr="00BF2DEF">
        <w:rPr>
          <w:rFonts w:ascii="Trebuchet MS" w:hAnsi="Trebuchet MS"/>
          <w:b/>
          <w:u w:val="thick"/>
        </w:rPr>
        <w:t xml:space="preserve"> locale (</w:t>
      </w:r>
      <w:proofErr w:type="spellStart"/>
      <w:r w:rsidRPr="00BF2DEF">
        <w:rPr>
          <w:rFonts w:ascii="Trebuchet MS" w:hAnsi="Trebuchet MS"/>
          <w:b/>
          <w:u w:val="thick"/>
        </w:rPr>
        <w:t>inclusiv</w:t>
      </w:r>
      <w:proofErr w:type="spellEnd"/>
      <w:r w:rsidRPr="00BF2DEF">
        <w:rPr>
          <w:rFonts w:ascii="Trebuchet MS" w:hAnsi="Trebuchet MS"/>
          <w:b/>
          <w:u w:val="thick"/>
        </w:rPr>
        <w:t xml:space="preserve"> </w:t>
      </w:r>
      <w:proofErr w:type="spellStart"/>
      <w:r w:rsidRPr="00BF2DEF">
        <w:rPr>
          <w:rFonts w:ascii="Trebuchet MS" w:hAnsi="Trebuchet MS"/>
          <w:b/>
          <w:u w:val="thick"/>
        </w:rPr>
        <w:t>minoritate</w:t>
      </w:r>
      <w:proofErr w:type="spellEnd"/>
      <w:r w:rsidRPr="00BF2DEF">
        <w:rPr>
          <w:rFonts w:ascii="Trebuchet MS" w:hAnsi="Trebuchet MS"/>
          <w:b/>
          <w:u w:val="thick"/>
        </w:rPr>
        <w:t xml:space="preserve"> </w:t>
      </w:r>
      <w:proofErr w:type="spellStart"/>
      <w:r w:rsidRPr="00BF2DEF">
        <w:rPr>
          <w:rFonts w:ascii="Trebuchet MS" w:hAnsi="Trebuchet MS"/>
          <w:b/>
          <w:u w:val="thick"/>
        </w:rPr>
        <w:t>roma</w:t>
      </w:r>
      <w:proofErr w:type="spellEnd"/>
      <w:r w:rsidRPr="00BF2DEF">
        <w:rPr>
          <w:rFonts w:ascii="Trebuchet MS" w:hAnsi="Trebuchet MS"/>
          <w:b/>
          <w:u w:val="thick"/>
        </w:rPr>
        <w:t>)</w:t>
      </w:r>
      <w:r w:rsidRPr="00BF2DEF">
        <w:rPr>
          <w:rFonts w:ascii="Trebuchet MS" w:hAnsi="Trebuchet MS"/>
          <w:b/>
        </w:rPr>
        <w:t xml:space="preserve"> </w:t>
      </w:r>
      <w:r w:rsidRPr="00BF2DEF">
        <w:rPr>
          <w:rFonts w:ascii="Trebuchet MS" w:hAnsi="Trebuchet MS"/>
        </w:rPr>
        <w:t xml:space="preserve">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36"/>
        </w:rPr>
        <w:t xml:space="preserve"> </w:t>
      </w:r>
      <w:r w:rsidRPr="00BF2DEF">
        <w:rPr>
          <w:rFonts w:ascii="Trebuchet MS" w:hAnsi="Trebuchet MS"/>
        </w:rPr>
        <w:t>VRANCEI;</w:t>
      </w:r>
    </w:p>
    <w:p w14:paraId="2CF4053E" w14:textId="77777777" w:rsidR="00BF2DEF" w:rsidRPr="00BF2DEF" w:rsidRDefault="00BF2DEF" w:rsidP="001729E6">
      <w:pPr>
        <w:pStyle w:val="Listparagraf"/>
        <w:widowControl w:val="0"/>
        <w:numPr>
          <w:ilvl w:val="0"/>
          <w:numId w:val="46"/>
        </w:numPr>
        <w:tabs>
          <w:tab w:val="left" w:pos="257"/>
        </w:tabs>
        <w:autoSpaceDE w:val="0"/>
        <w:autoSpaceDN w:val="0"/>
        <w:spacing w:before="40" w:after="0"/>
        <w:ind w:left="100" w:right="137" w:firstLine="0"/>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grupuri</w:t>
      </w:r>
      <w:proofErr w:type="spellEnd"/>
      <w:r w:rsidRPr="00BF2DEF">
        <w:rPr>
          <w:rFonts w:ascii="Trebuchet MS" w:hAnsi="Trebuchet MS"/>
        </w:rPr>
        <w:t xml:space="preserve"> </w:t>
      </w:r>
      <w:proofErr w:type="spellStart"/>
      <w:r w:rsidRPr="00BF2DEF">
        <w:rPr>
          <w:rFonts w:ascii="Trebuchet MS" w:hAnsi="Trebuchet MS"/>
        </w:rPr>
        <w:t>vulnerabile</w:t>
      </w:r>
      <w:proofErr w:type="spellEnd"/>
      <w:r w:rsidRPr="00BF2DEF">
        <w:rPr>
          <w:rFonts w:ascii="Trebuchet MS" w:hAnsi="Trebuchet MS"/>
        </w:rPr>
        <w:t xml:space="preserve"> (</w:t>
      </w:r>
      <w:proofErr w:type="spellStart"/>
      <w:r w:rsidRPr="00BF2DEF">
        <w:rPr>
          <w:rFonts w:ascii="Trebuchet MS" w:hAnsi="Trebuchet MS"/>
        </w:rPr>
        <w:t>batrani</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fara</w:t>
      </w:r>
      <w:proofErr w:type="spellEnd"/>
      <w:r w:rsidRPr="00BF2DEF">
        <w:rPr>
          <w:rFonts w:ascii="Trebuchet MS" w:hAnsi="Trebuchet MS"/>
        </w:rPr>
        <w:t xml:space="preserve"> </w:t>
      </w:r>
      <w:proofErr w:type="spellStart"/>
      <w:r w:rsidRPr="00BF2DEF">
        <w:rPr>
          <w:rFonts w:ascii="Trebuchet MS" w:hAnsi="Trebuchet MS"/>
        </w:rPr>
        <w:t>adapost</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w:t>
      </w:r>
      <w:proofErr w:type="spellStart"/>
      <w:r w:rsidRPr="00BF2DEF">
        <w:rPr>
          <w:rFonts w:ascii="Trebuchet MS" w:hAnsi="Trebuchet MS"/>
        </w:rPr>
        <w:t>etc</w:t>
      </w:r>
      <w:proofErr w:type="spellEnd"/>
      <w:r w:rsidRPr="00BF2DEF">
        <w:rPr>
          <w:rFonts w:ascii="Trebuchet MS" w:hAnsi="Trebuchet MS"/>
        </w:rPr>
        <w:t xml:space="preserve">) de pe </w:t>
      </w:r>
      <w:proofErr w:type="spellStart"/>
      <w:r w:rsidRPr="00BF2DEF">
        <w:rPr>
          <w:rFonts w:ascii="Trebuchet MS" w:hAnsi="Trebuchet MS"/>
        </w:rPr>
        <w:t>teritoriul</w:t>
      </w:r>
      <w:proofErr w:type="spellEnd"/>
      <w:r w:rsidRPr="00BF2DEF">
        <w:rPr>
          <w:rFonts w:ascii="Trebuchet MS" w:hAnsi="Trebuchet MS"/>
        </w:rPr>
        <w:t xml:space="preserve"> GAL TARA</w:t>
      </w:r>
      <w:r w:rsidRPr="00BF2DEF">
        <w:rPr>
          <w:rFonts w:ascii="Trebuchet MS" w:hAnsi="Trebuchet MS"/>
          <w:spacing w:val="-16"/>
        </w:rPr>
        <w:t xml:space="preserve"> </w:t>
      </w:r>
      <w:r w:rsidRPr="00BF2DEF">
        <w:rPr>
          <w:rFonts w:ascii="Trebuchet MS" w:hAnsi="Trebuchet MS"/>
        </w:rPr>
        <w:t>VRANCEI;</w:t>
      </w:r>
    </w:p>
    <w:p w14:paraId="2879D452" w14:textId="77777777" w:rsidR="00BF2DEF" w:rsidRPr="00BF2DEF" w:rsidRDefault="00BF2DEF" w:rsidP="001729E6">
      <w:pPr>
        <w:pStyle w:val="Listparagraf"/>
        <w:widowControl w:val="0"/>
        <w:numPr>
          <w:ilvl w:val="0"/>
          <w:numId w:val="46"/>
        </w:numPr>
        <w:tabs>
          <w:tab w:val="left" w:pos="252"/>
        </w:tabs>
        <w:autoSpaceDE w:val="0"/>
        <w:autoSpaceDN w:val="0"/>
        <w:spacing w:after="0" w:line="278" w:lineRule="auto"/>
        <w:ind w:left="100" w:right="139" w:firstLine="0"/>
        <w:contextualSpacing w:val="0"/>
        <w:jc w:val="both"/>
        <w:rPr>
          <w:rFonts w:ascii="Trebuchet MS" w:hAnsi="Trebuchet MS"/>
        </w:rPr>
      </w:pPr>
      <w:proofErr w:type="spellStart"/>
      <w:r w:rsidRPr="00BF2DEF">
        <w:rPr>
          <w:rFonts w:ascii="Trebuchet MS" w:hAnsi="Trebuchet MS"/>
        </w:rPr>
        <w:t>Restul</w:t>
      </w:r>
      <w:proofErr w:type="spellEnd"/>
      <w:r w:rsidRPr="00BF2DEF">
        <w:rPr>
          <w:rFonts w:ascii="Trebuchet MS" w:hAnsi="Trebuchet MS"/>
        </w:rPr>
        <w:t xml:space="preserve"> </w:t>
      </w:r>
      <w:proofErr w:type="spellStart"/>
      <w:r w:rsidRPr="00BF2DEF">
        <w:rPr>
          <w:rFonts w:ascii="Trebuchet MS" w:hAnsi="Trebuchet MS"/>
        </w:rPr>
        <w:t>comunitatii</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din zona GAL TARA VRANCEI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integrarii</w:t>
      </w:r>
      <w:proofErr w:type="spellEnd"/>
      <w:r w:rsidRPr="00BF2DEF">
        <w:rPr>
          <w:rFonts w:ascii="Trebuchet MS" w:hAnsi="Trebuchet MS"/>
        </w:rPr>
        <w:t xml:space="preserve"> in </w:t>
      </w:r>
      <w:proofErr w:type="spellStart"/>
      <w:r w:rsidRPr="00BF2DEF">
        <w:rPr>
          <w:rFonts w:ascii="Trebuchet MS" w:hAnsi="Trebuchet MS"/>
        </w:rPr>
        <w:t>societate</w:t>
      </w:r>
      <w:proofErr w:type="spellEnd"/>
      <w:r w:rsidRPr="00BF2DEF">
        <w:rPr>
          <w:rFonts w:ascii="Trebuchet MS" w:hAnsi="Trebuchet MS"/>
        </w:rPr>
        <w:t xml:space="preserve"> a </w:t>
      </w:r>
      <w:proofErr w:type="spellStart"/>
      <w:r w:rsidRPr="00BF2DEF">
        <w:rPr>
          <w:rFonts w:ascii="Trebuchet MS" w:hAnsi="Trebuchet MS"/>
        </w:rPr>
        <w:t>grupurilor</w:t>
      </w:r>
      <w:proofErr w:type="spellEnd"/>
      <w:r w:rsidRPr="00BF2DEF">
        <w:rPr>
          <w:rFonts w:ascii="Trebuchet MS" w:hAnsi="Trebuchet MS"/>
          <w:spacing w:val="-21"/>
        </w:rPr>
        <w:t xml:space="preserve"> </w:t>
      </w:r>
      <w:proofErr w:type="spellStart"/>
      <w:r w:rsidRPr="00BF2DEF">
        <w:rPr>
          <w:rFonts w:ascii="Trebuchet MS" w:hAnsi="Trebuchet MS"/>
        </w:rPr>
        <w:t>defavorizate</w:t>
      </w:r>
      <w:proofErr w:type="spellEnd"/>
      <w:r w:rsidRPr="00BF2DEF">
        <w:rPr>
          <w:rFonts w:ascii="Trebuchet MS" w:hAnsi="Trebuchet MS"/>
        </w:rPr>
        <w:t>);</w:t>
      </w:r>
    </w:p>
    <w:p w14:paraId="64D31B7D" w14:textId="77777777" w:rsidR="00BF2DEF" w:rsidRPr="00A67433" w:rsidRDefault="00BF2DEF" w:rsidP="00BF2DEF">
      <w:pPr>
        <w:pStyle w:val="Titlu1"/>
        <w:spacing w:line="276" w:lineRule="auto"/>
        <w:ind w:left="100" w:right="137"/>
        <w:rPr>
          <w:rFonts w:ascii="Trebuchet MS" w:hAnsi="Trebuchet MS"/>
          <w:color w:val="000000" w:themeColor="text1"/>
          <w:sz w:val="22"/>
          <w:szCs w:val="22"/>
        </w:rPr>
      </w:pPr>
      <w:r w:rsidRPr="00A67433">
        <w:rPr>
          <w:rFonts w:ascii="Trebuchet MS" w:hAnsi="Trebuchet MS"/>
          <w:color w:val="000000" w:themeColor="text1"/>
          <w:sz w:val="22"/>
          <w:szCs w:val="22"/>
        </w:rPr>
        <w:t xml:space="preserve">Important! </w:t>
      </w:r>
      <w:proofErr w:type="spellStart"/>
      <w:r w:rsidRPr="00A67433">
        <w:rPr>
          <w:rFonts w:ascii="Trebuchet MS" w:hAnsi="Trebuchet MS"/>
          <w:color w:val="000000" w:themeColor="text1"/>
          <w:sz w:val="22"/>
          <w:szCs w:val="22"/>
        </w:rPr>
        <w:t>Masurile</w:t>
      </w:r>
      <w:proofErr w:type="spellEnd"/>
      <w:r w:rsidRPr="00A67433">
        <w:rPr>
          <w:rFonts w:ascii="Trebuchet MS" w:hAnsi="Trebuchet MS"/>
          <w:color w:val="000000" w:themeColor="text1"/>
          <w:sz w:val="22"/>
          <w:szCs w:val="22"/>
        </w:rPr>
        <w:t xml:space="preserve"> M4/6B </w:t>
      </w:r>
      <w:proofErr w:type="spellStart"/>
      <w:r w:rsidRPr="00A67433">
        <w:rPr>
          <w:rFonts w:ascii="Trebuchet MS" w:hAnsi="Trebuchet MS"/>
          <w:color w:val="000000" w:themeColor="text1"/>
          <w:sz w:val="22"/>
          <w:szCs w:val="22"/>
        </w:rPr>
        <w:t>si</w:t>
      </w:r>
      <w:proofErr w:type="spellEnd"/>
      <w:r w:rsidRPr="00A67433">
        <w:rPr>
          <w:rFonts w:ascii="Trebuchet MS" w:hAnsi="Trebuchet MS"/>
          <w:color w:val="000000" w:themeColor="text1"/>
          <w:sz w:val="22"/>
          <w:szCs w:val="22"/>
        </w:rPr>
        <w:t xml:space="preserve"> M5/6B sunt </w:t>
      </w:r>
      <w:proofErr w:type="spellStart"/>
      <w:r w:rsidRPr="00A67433">
        <w:rPr>
          <w:rFonts w:ascii="Trebuchet MS" w:hAnsi="Trebuchet MS"/>
          <w:color w:val="000000" w:themeColor="text1"/>
          <w:sz w:val="22"/>
          <w:szCs w:val="22"/>
        </w:rPr>
        <w:t>complementare</w:t>
      </w:r>
      <w:proofErr w:type="spellEnd"/>
      <w:r w:rsidRPr="00A67433">
        <w:rPr>
          <w:rFonts w:ascii="Trebuchet MS" w:hAnsi="Trebuchet MS"/>
          <w:color w:val="000000" w:themeColor="text1"/>
          <w:sz w:val="22"/>
          <w:szCs w:val="22"/>
        </w:rPr>
        <w:t xml:space="preserve"> cu </w:t>
      </w:r>
      <w:proofErr w:type="spellStart"/>
      <w:r w:rsidRPr="00A67433">
        <w:rPr>
          <w:rFonts w:ascii="Trebuchet MS" w:hAnsi="Trebuchet MS"/>
          <w:color w:val="000000" w:themeColor="text1"/>
          <w:sz w:val="22"/>
          <w:szCs w:val="22"/>
        </w:rPr>
        <w:t>masura</w:t>
      </w:r>
      <w:proofErr w:type="spellEnd"/>
      <w:r w:rsidRPr="00A67433">
        <w:rPr>
          <w:rFonts w:ascii="Trebuchet MS" w:hAnsi="Trebuchet MS"/>
          <w:color w:val="000000" w:themeColor="text1"/>
          <w:sz w:val="22"/>
          <w:szCs w:val="22"/>
        </w:rPr>
        <w:t xml:space="preserve"> M6/6B, </w:t>
      </w:r>
      <w:proofErr w:type="spellStart"/>
      <w:r w:rsidRPr="00A67433">
        <w:rPr>
          <w:rFonts w:ascii="Trebuchet MS" w:hAnsi="Trebuchet MS"/>
          <w:color w:val="000000" w:themeColor="text1"/>
          <w:sz w:val="22"/>
          <w:szCs w:val="22"/>
        </w:rPr>
        <w:t>mai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multe</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detalii</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acest</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sens</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fiind</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prezentate</w:t>
      </w:r>
      <w:proofErr w:type="spellEnd"/>
      <w:r w:rsidRPr="00A67433">
        <w:rPr>
          <w:rFonts w:ascii="Trebuchet MS" w:hAnsi="Trebuchet MS"/>
          <w:color w:val="000000" w:themeColor="text1"/>
          <w:sz w:val="22"/>
          <w:szCs w:val="22"/>
        </w:rPr>
        <w:t xml:space="preserve"> in </w:t>
      </w:r>
      <w:proofErr w:type="spellStart"/>
      <w:r w:rsidRPr="00A67433">
        <w:rPr>
          <w:rFonts w:ascii="Trebuchet MS" w:hAnsi="Trebuchet MS"/>
          <w:color w:val="000000" w:themeColor="text1"/>
          <w:sz w:val="22"/>
          <w:szCs w:val="22"/>
        </w:rPr>
        <w:t>cadrul</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sectiunii</w:t>
      </w:r>
      <w:proofErr w:type="spellEnd"/>
      <w:r w:rsidRPr="00A67433">
        <w:rPr>
          <w:rFonts w:ascii="Trebuchet MS" w:hAnsi="Trebuchet MS"/>
          <w:color w:val="000000" w:themeColor="text1"/>
          <w:sz w:val="22"/>
          <w:szCs w:val="22"/>
        </w:rPr>
        <w:t xml:space="preserve"> 4.Beneficiari </w:t>
      </w:r>
      <w:proofErr w:type="spellStart"/>
      <w:r w:rsidRPr="00A67433">
        <w:rPr>
          <w:rFonts w:ascii="Trebuchet MS" w:hAnsi="Trebuchet MS"/>
          <w:color w:val="000000" w:themeColor="text1"/>
          <w:sz w:val="22"/>
          <w:szCs w:val="22"/>
        </w:rPr>
        <w:t>directi</w:t>
      </w:r>
      <w:proofErr w:type="spellEnd"/>
      <w:r w:rsidRPr="00A67433">
        <w:rPr>
          <w:rFonts w:ascii="Trebuchet MS" w:hAnsi="Trebuchet MS"/>
          <w:color w:val="000000" w:themeColor="text1"/>
          <w:sz w:val="22"/>
          <w:szCs w:val="22"/>
        </w:rPr>
        <w:t>/</w:t>
      </w:r>
      <w:proofErr w:type="spellStart"/>
      <w:r w:rsidRPr="00A67433">
        <w:rPr>
          <w:rFonts w:ascii="Trebuchet MS" w:hAnsi="Trebuchet MS"/>
          <w:color w:val="000000" w:themeColor="text1"/>
          <w:sz w:val="22"/>
          <w:szCs w:val="22"/>
        </w:rPr>
        <w:t>indirecti</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aferenta</w:t>
      </w:r>
      <w:proofErr w:type="spellEnd"/>
      <w:r w:rsidRPr="00A67433">
        <w:rPr>
          <w:rFonts w:ascii="Trebuchet MS" w:hAnsi="Trebuchet MS"/>
          <w:color w:val="000000" w:themeColor="text1"/>
          <w:sz w:val="22"/>
          <w:szCs w:val="22"/>
        </w:rPr>
        <w:t xml:space="preserve"> </w:t>
      </w:r>
      <w:proofErr w:type="spellStart"/>
      <w:r w:rsidRPr="00A67433">
        <w:rPr>
          <w:rFonts w:ascii="Trebuchet MS" w:hAnsi="Trebuchet MS"/>
          <w:color w:val="000000" w:themeColor="text1"/>
          <w:sz w:val="22"/>
          <w:szCs w:val="22"/>
        </w:rPr>
        <w:t>masurii</w:t>
      </w:r>
      <w:proofErr w:type="spellEnd"/>
      <w:r w:rsidRPr="00A67433">
        <w:rPr>
          <w:rFonts w:ascii="Trebuchet MS" w:hAnsi="Trebuchet MS"/>
          <w:color w:val="000000" w:themeColor="text1"/>
          <w:sz w:val="22"/>
          <w:szCs w:val="22"/>
        </w:rPr>
        <w:t xml:space="preserve"> M6/6B.</w:t>
      </w:r>
    </w:p>
    <w:p w14:paraId="11D2721D"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40" w:header="708" w:footer="708" w:gutter="0"/>
          <w:cols w:space="708"/>
        </w:sectPr>
      </w:pPr>
    </w:p>
    <w:p w14:paraId="517084FF" w14:textId="77777777" w:rsidR="00BF2DEF" w:rsidRPr="00BF2DEF" w:rsidRDefault="00BF2DEF" w:rsidP="001729E6">
      <w:pPr>
        <w:pStyle w:val="Listparagraf"/>
        <w:widowControl w:val="0"/>
        <w:numPr>
          <w:ilvl w:val="0"/>
          <w:numId w:val="39"/>
        </w:numPr>
        <w:tabs>
          <w:tab w:val="left" w:pos="419"/>
          <w:tab w:val="left" w:pos="9196"/>
        </w:tabs>
        <w:autoSpaceDE w:val="0"/>
        <w:autoSpaceDN w:val="0"/>
        <w:spacing w:before="89" w:after="0" w:line="240" w:lineRule="auto"/>
        <w:ind w:left="418" w:hanging="278"/>
        <w:contextualSpacing w:val="0"/>
        <w:jc w:val="both"/>
        <w:rPr>
          <w:rFonts w:ascii="Trebuchet MS" w:hAnsi="Trebuchet MS"/>
          <w:b/>
        </w:rPr>
      </w:pPr>
      <w:r w:rsidRPr="00BF2DEF">
        <w:rPr>
          <w:rFonts w:ascii="Trebuchet MS" w:hAnsi="Trebuchet MS"/>
          <w:b/>
          <w:shd w:val="clear" w:color="auto" w:fill="B8CCE3"/>
        </w:rPr>
        <w:lastRenderedPageBreak/>
        <w:t>Tip de</w:t>
      </w:r>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sprijin</w:t>
      </w:r>
      <w:proofErr w:type="spellEnd"/>
      <w:r w:rsidRPr="00BF2DEF">
        <w:rPr>
          <w:rFonts w:ascii="Trebuchet MS" w:hAnsi="Trebuchet MS"/>
          <w:b/>
          <w:shd w:val="clear" w:color="auto" w:fill="B8CCE3"/>
        </w:rPr>
        <w:tab/>
      </w:r>
    </w:p>
    <w:p w14:paraId="64AB08E5" w14:textId="77777777" w:rsidR="00BF2DEF" w:rsidRPr="00BF2DEF" w:rsidRDefault="00BF2DEF" w:rsidP="001729E6">
      <w:pPr>
        <w:pStyle w:val="Listparagraf"/>
        <w:widowControl w:val="0"/>
        <w:numPr>
          <w:ilvl w:val="0"/>
          <w:numId w:val="46"/>
        </w:numPr>
        <w:tabs>
          <w:tab w:val="left" w:pos="290"/>
        </w:tabs>
        <w:autoSpaceDE w:val="0"/>
        <w:autoSpaceDN w:val="0"/>
        <w:spacing w:before="37"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1081265D" w14:textId="77777777" w:rsidR="00BF2DEF" w:rsidRPr="00BF2DEF" w:rsidRDefault="001F2D86" w:rsidP="001729E6">
      <w:pPr>
        <w:pStyle w:val="Listparagraf"/>
        <w:widowControl w:val="0"/>
        <w:numPr>
          <w:ilvl w:val="0"/>
          <w:numId w:val="46"/>
        </w:numPr>
        <w:tabs>
          <w:tab w:val="left" w:pos="386"/>
        </w:tabs>
        <w:autoSpaceDE w:val="0"/>
        <w:autoSpaceDN w:val="0"/>
        <w:spacing w:before="39" w:after="0"/>
        <w:ind w:right="133"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3808" behindDoc="1" locked="0" layoutInCell="1" allowOverlap="1" wp14:anchorId="247F425F" wp14:editId="4121EB30">
                <wp:simplePos x="0" y="0"/>
                <wp:positionH relativeFrom="page">
                  <wp:posOffset>896620</wp:posOffset>
                </wp:positionH>
                <wp:positionV relativeFrom="paragraph">
                  <wp:posOffset>591820</wp:posOffset>
                </wp:positionV>
                <wp:extent cx="5769610" cy="186055"/>
                <wp:effectExtent l="1270" t="0" r="1270" b="0"/>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DA02D" w14:textId="77777777" w:rsidR="00FD7C2D" w:rsidRPr="00B56F21" w:rsidRDefault="00FD7C2D" w:rsidP="00BF2DEF">
                            <w:pPr>
                              <w:spacing w:line="243" w:lineRule="exact"/>
                              <w:ind w:left="28"/>
                              <w:rPr>
                                <w:rFonts w:ascii="Trebuchet MS" w:hAnsi="Trebuchet MS"/>
                                <w:b/>
                              </w:rPr>
                            </w:pPr>
                            <w:r w:rsidRPr="00B56F21">
                              <w:rPr>
                                <w:rFonts w:ascii="Trebuchet MS" w:hAnsi="Trebuchet MS"/>
                                <w:b/>
                                <w:sz w:val="22"/>
                              </w:rPr>
                              <w:t xml:space="preserve">6. Tipuri de </w:t>
                            </w:r>
                            <w:proofErr w:type="spellStart"/>
                            <w:r w:rsidRPr="00B56F21">
                              <w:rPr>
                                <w:rFonts w:ascii="Trebuchet MS" w:hAnsi="Trebuchet MS"/>
                                <w:b/>
                                <w:sz w:val="22"/>
                              </w:rPr>
                              <w:t>actiuni</w:t>
                            </w:r>
                            <w:proofErr w:type="spellEnd"/>
                            <w:r w:rsidRPr="00B56F21">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F425F" id="Text Box 42" o:spid="_x0000_s1045" type="#_x0000_t202" style="position:absolute;left:0;text-align:left;margin-left:70.6pt;margin-top:46.6pt;width:454.3pt;height:14.6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" fillcolor="#b8cce3" stroked="f">
                <v:textbox inset="0,0,0,0">
                  <w:txbxContent>
                    <w:p w14:paraId="093DA02D" w14:textId="77777777" w:rsidR="00FD7C2D" w:rsidRPr="00B56F21" w:rsidRDefault="00FD7C2D" w:rsidP="00BF2DEF">
                      <w:pPr>
                        <w:spacing w:line="243" w:lineRule="exact"/>
                        <w:ind w:left="28"/>
                        <w:rPr>
                          <w:rFonts w:ascii="Trebuchet MS" w:hAnsi="Trebuchet MS"/>
                          <w:b/>
                        </w:rPr>
                      </w:pPr>
                      <w:r w:rsidRPr="00B56F21">
                        <w:rPr>
                          <w:rFonts w:ascii="Trebuchet MS" w:hAnsi="Trebuchet MS"/>
                          <w:b/>
                          <w:sz w:val="22"/>
                        </w:rPr>
                        <w:t xml:space="preserve">6. Tipuri de </w:t>
                      </w:r>
                      <w:proofErr w:type="spellStart"/>
                      <w:r w:rsidRPr="00B56F21">
                        <w:rPr>
                          <w:rFonts w:ascii="Trebuchet MS" w:hAnsi="Trebuchet MS"/>
                          <w:b/>
                          <w:sz w:val="22"/>
                        </w:rPr>
                        <w:t>actiuni</w:t>
                      </w:r>
                      <w:proofErr w:type="spellEnd"/>
                      <w:r w:rsidRPr="00B56F21">
                        <w:rPr>
                          <w:rFonts w:ascii="Trebuchet MS" w:hAnsi="Trebuchet MS"/>
                          <w:b/>
                          <w:sz w:val="22"/>
                        </w:rPr>
                        <w:t xml:space="preserve">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Reg.(UE)</w:t>
      </w:r>
      <w:r w:rsidR="00BF2DEF" w:rsidRPr="00BF2DEF">
        <w:rPr>
          <w:rFonts w:ascii="Trebuchet MS" w:hAnsi="Trebuchet MS"/>
          <w:spacing w:val="-12"/>
        </w:rPr>
        <w:t xml:space="preserve"> </w:t>
      </w:r>
      <w:r w:rsidR="00BF2DEF" w:rsidRPr="00BF2DEF">
        <w:rPr>
          <w:rFonts w:ascii="Trebuchet MS" w:hAnsi="Trebuchet MS"/>
        </w:rPr>
        <w:t>1305/2013.</w:t>
      </w:r>
    </w:p>
    <w:p w14:paraId="45A98A36" w14:textId="77777777" w:rsidR="00BF2DEF" w:rsidRPr="00BF2DEF" w:rsidRDefault="001F2D86" w:rsidP="00BF2DEF">
      <w:pPr>
        <w:pStyle w:val="Corptext"/>
        <w:ind w:left="0"/>
        <w:jc w:val="left"/>
      </w:pPr>
      <w:r>
        <w:rPr>
          <w:noProof/>
        </w:rPr>
        <mc:AlternateContent>
          <mc:Choice Requires="wps">
            <w:drawing>
              <wp:anchor distT="0" distB="0" distL="0" distR="0" simplePos="0" relativeHeight="251687424" behindDoc="0" locked="0" layoutInCell="1" allowOverlap="1" wp14:anchorId="4D485E83" wp14:editId="6C5EABC4">
                <wp:simplePos x="0" y="0"/>
                <wp:positionH relativeFrom="page">
                  <wp:posOffset>896620</wp:posOffset>
                </wp:positionH>
                <wp:positionV relativeFrom="paragraph">
                  <wp:posOffset>193040</wp:posOffset>
                </wp:positionV>
                <wp:extent cx="5769610" cy="187960"/>
                <wp:effectExtent l="1270" t="635" r="1270" b="1905"/>
                <wp:wrapTopAndBottom/>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F4E142" w14:textId="77777777" w:rsidR="00FD7C2D" w:rsidRPr="00B56F21" w:rsidRDefault="00FD7C2D" w:rsidP="00BF2DEF">
                            <w:pPr>
                              <w:spacing w:line="243" w:lineRule="exact"/>
                              <w:ind w:left="28"/>
                              <w:rPr>
                                <w:rFonts w:ascii="Trebuchet MS" w:hAnsi="Trebuchet MS"/>
                                <w:b/>
                              </w:rPr>
                            </w:pPr>
                            <w:proofErr w:type="spellStart"/>
                            <w:r w:rsidRPr="00B56F21">
                              <w:rPr>
                                <w:rFonts w:ascii="Trebuchet MS" w:hAnsi="Trebuchet MS"/>
                                <w:b/>
                                <w:sz w:val="22"/>
                              </w:rPr>
                              <w:t>Actiuni</w:t>
                            </w:r>
                            <w:proofErr w:type="spellEnd"/>
                            <w:r w:rsidRPr="00B56F21">
                              <w:rPr>
                                <w:rFonts w:ascii="Trebuchet MS" w:hAnsi="Trebuchet MS"/>
                                <w:b/>
                                <w:sz w:val="22"/>
                              </w:rPr>
                              <w:t xml:space="preserve">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85E83" id="Text Box 17" o:spid="_x0000_s1046" type="#_x0000_t202" style="position:absolute;margin-left:70.6pt;margin-top:15.2pt;width:454.3pt;height:14.8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" fillcolor="#dbe4f0" stroked="f">
                <v:textbox inset="0,0,0,0">
                  <w:txbxContent>
                    <w:p w14:paraId="76F4E142" w14:textId="77777777" w:rsidR="00FD7C2D" w:rsidRPr="00B56F21" w:rsidRDefault="00FD7C2D" w:rsidP="00BF2DEF">
                      <w:pPr>
                        <w:spacing w:line="243" w:lineRule="exact"/>
                        <w:ind w:left="28"/>
                        <w:rPr>
                          <w:rFonts w:ascii="Trebuchet MS" w:hAnsi="Trebuchet MS"/>
                          <w:b/>
                        </w:rPr>
                      </w:pPr>
                      <w:proofErr w:type="spellStart"/>
                      <w:r w:rsidRPr="00B56F21">
                        <w:rPr>
                          <w:rFonts w:ascii="Trebuchet MS" w:hAnsi="Trebuchet MS"/>
                          <w:b/>
                          <w:sz w:val="22"/>
                        </w:rPr>
                        <w:t>Actiuni</w:t>
                      </w:r>
                      <w:proofErr w:type="spellEnd"/>
                      <w:r w:rsidRPr="00B56F21">
                        <w:rPr>
                          <w:rFonts w:ascii="Trebuchet MS" w:hAnsi="Trebuchet MS"/>
                          <w:b/>
                          <w:sz w:val="22"/>
                        </w:rPr>
                        <w:t xml:space="preserve"> si cheltuieli eligibile</w:t>
                      </w:r>
                    </w:p>
                  </w:txbxContent>
                </v:textbox>
                <w10:wrap type="topAndBottom" anchorx="page"/>
              </v:shape>
            </w:pict>
          </mc:Fallback>
        </mc:AlternateContent>
      </w:r>
    </w:p>
    <w:p w14:paraId="14281DF3" w14:textId="77777777" w:rsidR="00BF2DEF" w:rsidRPr="00BF2DEF" w:rsidRDefault="00BF2DEF" w:rsidP="00BF2DEF">
      <w:pPr>
        <w:spacing w:line="228" w:lineRule="exact"/>
        <w:ind w:left="140"/>
        <w:jc w:val="both"/>
        <w:rPr>
          <w:rFonts w:ascii="Trebuchet MS" w:hAnsi="Trebuchet MS"/>
          <w:b/>
          <w:sz w:val="22"/>
          <w:szCs w:val="22"/>
        </w:rPr>
      </w:pPr>
      <w:r w:rsidRPr="00BF2DEF">
        <w:rPr>
          <w:rFonts w:ascii="Trebuchet MS" w:hAnsi="Trebuchet MS"/>
          <w:sz w:val="22"/>
          <w:szCs w:val="22"/>
        </w:rPr>
        <w:t xml:space="preserve">  </w:t>
      </w:r>
      <w:proofErr w:type="spellStart"/>
      <w:r w:rsidRPr="00BF2DEF">
        <w:rPr>
          <w:rFonts w:ascii="Trebuchet MS" w:hAnsi="Trebuchet MS"/>
          <w:b/>
          <w:sz w:val="22"/>
          <w:szCs w:val="22"/>
        </w:rPr>
        <w:t>Investitii</w:t>
      </w:r>
      <w:proofErr w:type="spellEnd"/>
      <w:r w:rsidRPr="00BF2DEF">
        <w:rPr>
          <w:rFonts w:ascii="Trebuchet MS" w:hAnsi="Trebuchet MS"/>
          <w:b/>
          <w:sz w:val="22"/>
          <w:szCs w:val="22"/>
        </w:rPr>
        <w:t xml:space="preserve"> in crearea, </w:t>
      </w:r>
      <w:proofErr w:type="spellStart"/>
      <w:r w:rsidRPr="00BF2DEF">
        <w:rPr>
          <w:rFonts w:ascii="Trebuchet MS" w:hAnsi="Trebuchet MS"/>
          <w:b/>
          <w:sz w:val="22"/>
          <w:szCs w:val="22"/>
        </w:rPr>
        <w:t>imbunatatirea</w:t>
      </w:r>
      <w:proofErr w:type="spellEnd"/>
      <w:r w:rsidRPr="00BF2DEF">
        <w:rPr>
          <w:rFonts w:ascii="Trebuchet MS" w:hAnsi="Trebuchet MS"/>
          <w:b/>
          <w:sz w:val="22"/>
          <w:szCs w:val="22"/>
        </w:rPr>
        <w:t xml:space="preserve"> si extinderea infrastructurii la scara mica de tip</w:t>
      </w:r>
    </w:p>
    <w:p w14:paraId="6211AF12" w14:textId="77777777" w:rsidR="00BF2DEF" w:rsidRPr="00BF2DEF" w:rsidRDefault="00BF2DEF" w:rsidP="00BF2DEF">
      <w:pPr>
        <w:spacing w:before="37" w:line="278" w:lineRule="auto"/>
        <w:ind w:left="140" w:right="139"/>
        <w:jc w:val="both"/>
        <w:rPr>
          <w:rFonts w:ascii="Trebuchet MS" w:hAnsi="Trebuchet MS"/>
          <w:b/>
          <w:sz w:val="22"/>
          <w:szCs w:val="22"/>
        </w:rPr>
      </w:pPr>
      <w:r w:rsidRPr="00BF2DEF">
        <w:rPr>
          <w:rFonts w:ascii="Trebuchet MS" w:hAnsi="Trebuchet MS"/>
          <w:b/>
          <w:sz w:val="22"/>
          <w:szCs w:val="22"/>
        </w:rPr>
        <w:t xml:space="preserve">social in vederea </w:t>
      </w:r>
      <w:proofErr w:type="spellStart"/>
      <w:r w:rsidRPr="00BF2DEF">
        <w:rPr>
          <w:rFonts w:ascii="Trebuchet MS" w:hAnsi="Trebuchet MS"/>
          <w:b/>
          <w:sz w:val="22"/>
          <w:szCs w:val="22"/>
        </w:rPr>
        <w:t>integrarii</w:t>
      </w:r>
      <w:proofErr w:type="spellEnd"/>
      <w:r w:rsidRPr="00BF2DEF">
        <w:rPr>
          <w:rFonts w:ascii="Trebuchet MS" w:hAnsi="Trebuchet MS"/>
          <w:b/>
          <w:sz w:val="22"/>
          <w:szCs w:val="22"/>
        </w:rPr>
        <w:t xml:space="preserve"> grupurilor sociale defavorizate (inclusiv </w:t>
      </w:r>
      <w:proofErr w:type="spellStart"/>
      <w:r w:rsidRPr="00BF2DEF">
        <w:rPr>
          <w:rFonts w:ascii="Trebuchet MS" w:hAnsi="Trebuchet MS"/>
          <w:b/>
          <w:sz w:val="22"/>
          <w:szCs w:val="22"/>
        </w:rPr>
        <w:t>minoritati</w:t>
      </w:r>
      <w:proofErr w:type="spellEnd"/>
      <w:r w:rsidRPr="00BF2DEF">
        <w:rPr>
          <w:rFonts w:ascii="Trebuchet MS" w:hAnsi="Trebuchet MS"/>
          <w:b/>
          <w:spacing w:val="-48"/>
          <w:sz w:val="22"/>
          <w:szCs w:val="22"/>
        </w:rPr>
        <w:t xml:space="preserve"> </w:t>
      </w:r>
      <w:r w:rsidRPr="00BF2DEF">
        <w:rPr>
          <w:rFonts w:ascii="Trebuchet MS" w:hAnsi="Trebuchet MS"/>
          <w:b/>
          <w:sz w:val="22"/>
          <w:szCs w:val="22"/>
        </w:rPr>
        <w:t>locale, in special minoritate roma), ca de</w:t>
      </w:r>
      <w:r w:rsidRPr="00BF2DEF">
        <w:rPr>
          <w:rFonts w:ascii="Trebuchet MS" w:hAnsi="Trebuchet MS"/>
          <w:b/>
          <w:spacing w:val="-18"/>
          <w:sz w:val="22"/>
          <w:szCs w:val="22"/>
        </w:rPr>
        <w:t xml:space="preserve"> </w:t>
      </w:r>
      <w:r w:rsidRPr="00BF2DEF">
        <w:rPr>
          <w:rFonts w:ascii="Trebuchet MS" w:hAnsi="Trebuchet MS"/>
          <w:b/>
          <w:sz w:val="22"/>
          <w:szCs w:val="22"/>
        </w:rPr>
        <w:t>exemplu:</w:t>
      </w:r>
    </w:p>
    <w:p w14:paraId="5B761D6E" w14:textId="77777777" w:rsidR="00BF2DEF" w:rsidRPr="00BF2DEF" w:rsidRDefault="00BF2DEF" w:rsidP="001729E6">
      <w:pPr>
        <w:pStyle w:val="Listparagraf"/>
        <w:widowControl w:val="0"/>
        <w:numPr>
          <w:ilvl w:val="0"/>
          <w:numId w:val="46"/>
        </w:numPr>
        <w:tabs>
          <w:tab w:val="left" w:pos="285"/>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spacing w:val="-7"/>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prepararea</w:t>
      </w:r>
      <w:proofErr w:type="spellEnd"/>
      <w:r w:rsidRPr="00BF2DEF">
        <w:rPr>
          <w:rFonts w:ascii="Trebuchet MS" w:hAnsi="Trebuchet MS"/>
          <w:spacing w:val="-8"/>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distribuirea</w:t>
      </w:r>
      <w:proofErr w:type="spellEnd"/>
      <w:r w:rsidRPr="00BF2DEF">
        <w:rPr>
          <w:rFonts w:ascii="Trebuchet MS" w:hAnsi="Trebuchet MS"/>
          <w:spacing w:val="-8"/>
        </w:rPr>
        <w:t xml:space="preserve"> </w:t>
      </w:r>
      <w:proofErr w:type="spellStart"/>
      <w:r w:rsidRPr="00BF2DEF">
        <w:rPr>
          <w:rFonts w:ascii="Trebuchet MS" w:hAnsi="Trebuchet MS"/>
        </w:rPr>
        <w:t>hranei</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7"/>
        </w:rPr>
        <w:t xml:space="preserve"> </w:t>
      </w:r>
      <w:proofErr w:type="spellStart"/>
      <w:r w:rsidRPr="00BF2DEF">
        <w:rPr>
          <w:rFonts w:ascii="Trebuchet MS" w:hAnsi="Trebuchet MS"/>
        </w:rPr>
        <w:t>persoane</w:t>
      </w:r>
      <w:proofErr w:type="spellEnd"/>
      <w:r w:rsidRPr="00BF2DEF">
        <w:rPr>
          <w:rFonts w:ascii="Trebuchet MS" w:hAnsi="Trebuchet MS"/>
          <w:spacing w:val="-8"/>
        </w:rPr>
        <w:t xml:space="preserve"> </w:t>
      </w:r>
      <w:r w:rsidRPr="00BF2DEF">
        <w:rPr>
          <w:rFonts w:ascii="Trebuchet MS" w:hAnsi="Trebuchet MS"/>
        </w:rPr>
        <w:t>in</w:t>
      </w:r>
      <w:r w:rsidRPr="00BF2DEF">
        <w:rPr>
          <w:rFonts w:ascii="Trebuchet MS" w:hAnsi="Trebuchet MS"/>
          <w:spacing w:val="-8"/>
        </w:rPr>
        <w:t xml:space="preserve"> </w:t>
      </w:r>
      <w:proofErr w:type="spellStart"/>
      <w:r w:rsidRPr="00BF2DEF">
        <w:rPr>
          <w:rFonts w:ascii="Trebuchet MS" w:hAnsi="Trebuchet MS"/>
        </w:rPr>
        <w:t>risc</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saracie</w:t>
      </w:r>
      <w:proofErr w:type="spellEnd"/>
      <w:r w:rsidRPr="00BF2DEF">
        <w:rPr>
          <w:rFonts w:ascii="Trebuchet MS" w:hAnsi="Trebuchet MS"/>
          <w:spacing w:val="-10"/>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in </w:t>
      </w:r>
      <w:proofErr w:type="spellStart"/>
      <w:r w:rsidRPr="00BF2DEF">
        <w:rPr>
          <w:rFonts w:ascii="Trebuchet MS" w:hAnsi="Trebuchet MS"/>
        </w:rPr>
        <w:t>risc</w:t>
      </w:r>
      <w:proofErr w:type="spellEnd"/>
      <w:r w:rsidRPr="00BF2DEF">
        <w:rPr>
          <w:rFonts w:ascii="Trebuchet MS" w:hAnsi="Trebuchet MS"/>
        </w:rPr>
        <w:t xml:space="preserve"> de </w:t>
      </w:r>
      <w:proofErr w:type="spellStart"/>
      <w:r w:rsidRPr="00BF2DEF">
        <w:rPr>
          <w:rFonts w:ascii="Trebuchet MS" w:hAnsi="Trebuchet MS"/>
        </w:rPr>
        <w:t>saracie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43"/>
        </w:rPr>
        <w:t xml:space="preserve"> </w:t>
      </w:r>
      <w:proofErr w:type="spellStart"/>
      <w:r w:rsidRPr="00BF2DEF">
        <w:rPr>
          <w:rFonts w:ascii="Trebuchet MS" w:hAnsi="Trebuchet MS"/>
        </w:rPr>
        <w:t>rome</w:t>
      </w:r>
      <w:proofErr w:type="spellEnd"/>
      <w:r w:rsidRPr="00BF2DEF">
        <w:rPr>
          <w:rFonts w:ascii="Trebuchet MS" w:hAnsi="Trebuchet MS"/>
        </w:rPr>
        <w:t>);</w:t>
      </w:r>
    </w:p>
    <w:p w14:paraId="5D53E145" w14:textId="77777777" w:rsidR="00BF2DEF" w:rsidRPr="00BF2DEF" w:rsidRDefault="00BF2DEF" w:rsidP="001729E6">
      <w:pPr>
        <w:pStyle w:val="Listparagraf"/>
        <w:widowControl w:val="0"/>
        <w:numPr>
          <w:ilvl w:val="0"/>
          <w:numId w:val="46"/>
        </w:numPr>
        <w:tabs>
          <w:tab w:val="left" w:pos="314"/>
        </w:tabs>
        <w:autoSpaceDE w:val="0"/>
        <w:autoSpaceDN w:val="0"/>
        <w:spacing w:before="5" w:after="0"/>
        <w:ind w:right="133"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21"/>
        </w:rPr>
        <w:t xml:space="preserve"> </w:t>
      </w:r>
      <w:proofErr w:type="spellStart"/>
      <w:r w:rsidRPr="00BF2DEF">
        <w:rPr>
          <w:rFonts w:ascii="Trebuchet MS" w:hAnsi="Trebuchet MS"/>
        </w:rPr>
        <w:t>rome</w:t>
      </w:r>
      <w:proofErr w:type="spellEnd"/>
      <w:r w:rsidRPr="00BF2DEF">
        <w:rPr>
          <w:rFonts w:ascii="Trebuchet MS" w:hAnsi="Trebuchet MS"/>
        </w:rPr>
        <w:t>);</w:t>
      </w:r>
    </w:p>
    <w:p w14:paraId="75F60BE0" w14:textId="77777777" w:rsidR="00BF2DEF" w:rsidRPr="00BF2DEF" w:rsidRDefault="00BF2DEF" w:rsidP="001729E6">
      <w:pPr>
        <w:pStyle w:val="Listparagraf"/>
        <w:widowControl w:val="0"/>
        <w:numPr>
          <w:ilvl w:val="0"/>
          <w:numId w:val="46"/>
        </w:numPr>
        <w:tabs>
          <w:tab w:val="left" w:pos="323"/>
        </w:tabs>
        <w:autoSpaceDE w:val="0"/>
        <w:autoSpaceDN w:val="0"/>
        <w:spacing w:before="1" w:after="0"/>
        <w:ind w:right="139"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copii</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copii</w:t>
      </w:r>
      <w:proofErr w:type="spellEnd"/>
      <w:r w:rsidRPr="00BF2DEF">
        <w:rPr>
          <w:rFonts w:ascii="Trebuchet MS" w:hAnsi="Trebuchet MS"/>
        </w:rPr>
        <w:t xml:space="preserve"> din </w:t>
      </w:r>
      <w:proofErr w:type="spellStart"/>
      <w:r w:rsidRPr="00BF2DEF">
        <w:rPr>
          <w:rFonts w:ascii="Trebuchet MS" w:hAnsi="Trebuchet MS"/>
        </w:rPr>
        <w:t>familiile</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11"/>
        </w:rPr>
        <w:t xml:space="preserve"> </w:t>
      </w:r>
      <w:proofErr w:type="spellStart"/>
      <w:r w:rsidRPr="00BF2DEF">
        <w:rPr>
          <w:rFonts w:ascii="Trebuchet MS" w:hAnsi="Trebuchet MS"/>
        </w:rPr>
        <w:t>rome</w:t>
      </w:r>
      <w:proofErr w:type="spellEnd"/>
      <w:r w:rsidRPr="00BF2DEF">
        <w:rPr>
          <w:rFonts w:ascii="Trebuchet MS" w:hAnsi="Trebuchet MS"/>
        </w:rPr>
        <w:t>);</w:t>
      </w:r>
    </w:p>
    <w:p w14:paraId="7B327B38" w14:textId="77777777" w:rsidR="00BF2DEF" w:rsidRPr="00BF2DEF" w:rsidRDefault="00BF2DEF" w:rsidP="001729E6">
      <w:pPr>
        <w:pStyle w:val="Listparagraf"/>
        <w:widowControl w:val="0"/>
        <w:numPr>
          <w:ilvl w:val="0"/>
          <w:numId w:val="46"/>
        </w:numPr>
        <w:tabs>
          <w:tab w:val="left" w:pos="299"/>
        </w:tabs>
        <w:autoSpaceDE w:val="0"/>
        <w:autoSpaceDN w:val="0"/>
        <w:spacing w:after="0" w:line="278" w:lineRule="auto"/>
        <w:ind w:right="136"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zi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w:t>
      </w:r>
      <w:proofErr w:type="spellEnd"/>
      <w:r w:rsidRPr="00BF2DEF">
        <w:rPr>
          <w:rFonts w:ascii="Trebuchet MS" w:hAnsi="Trebuchet MS"/>
        </w:rPr>
        <w:t xml:space="preserve"> </w:t>
      </w:r>
      <w:proofErr w:type="spellStart"/>
      <w:r w:rsidRPr="00BF2DEF">
        <w:rPr>
          <w:rFonts w:ascii="Trebuchet MS" w:hAnsi="Trebuchet MS"/>
        </w:rPr>
        <w:t>adulte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w:t>
      </w:r>
      <w:proofErr w:type="spellStart"/>
      <w:r w:rsidRPr="00BF2DEF">
        <w:rPr>
          <w:rFonts w:ascii="Trebuchet MS" w:hAnsi="Trebuchet MS"/>
        </w:rPr>
        <w:t>adulte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rPr>
        <w:t xml:space="preserve"> 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31"/>
        </w:rPr>
        <w:t xml:space="preserve"> </w:t>
      </w:r>
      <w:proofErr w:type="spellStart"/>
      <w:r w:rsidRPr="00BF2DEF">
        <w:rPr>
          <w:rFonts w:ascii="Trebuchet MS" w:hAnsi="Trebuchet MS"/>
        </w:rPr>
        <w:t>rome</w:t>
      </w:r>
      <w:proofErr w:type="spellEnd"/>
      <w:r w:rsidRPr="00BF2DEF">
        <w:rPr>
          <w:rFonts w:ascii="Trebuchet MS" w:hAnsi="Trebuchet MS"/>
        </w:rPr>
        <w:t>);</w:t>
      </w:r>
    </w:p>
    <w:p w14:paraId="5AAE1472" w14:textId="77777777" w:rsidR="00BF2DEF" w:rsidRPr="00BF2DEF" w:rsidRDefault="00BF2DEF" w:rsidP="001729E6">
      <w:pPr>
        <w:pStyle w:val="Listparagraf"/>
        <w:widowControl w:val="0"/>
        <w:numPr>
          <w:ilvl w:val="0"/>
          <w:numId w:val="46"/>
        </w:numPr>
        <w:tabs>
          <w:tab w:val="left" w:pos="287"/>
        </w:tabs>
        <w:autoSpaceDE w:val="0"/>
        <w:autoSpaceDN w:val="0"/>
        <w:spacing w:after="0" w:line="278" w:lineRule="auto"/>
        <w:ind w:right="136" w:firstLine="0"/>
        <w:contextualSpacing w:val="0"/>
        <w:jc w:val="both"/>
        <w:rPr>
          <w:rFonts w:ascii="Trebuchet MS" w:hAnsi="Trebuchet MS"/>
        </w:rPr>
      </w:pPr>
      <w:proofErr w:type="spellStart"/>
      <w:r w:rsidRPr="00BF2DEF">
        <w:rPr>
          <w:rFonts w:ascii="Trebuchet MS" w:hAnsi="Trebuchet MS"/>
        </w:rPr>
        <w:t>centre</w:t>
      </w:r>
      <w:proofErr w:type="spellEnd"/>
      <w:r w:rsidRPr="00BF2DEF">
        <w:rPr>
          <w:rFonts w:ascii="Trebuchet MS" w:hAnsi="Trebuchet MS"/>
          <w:spacing w:val="-5"/>
        </w:rPr>
        <w:t xml:space="preserve"> </w:t>
      </w:r>
      <w:r w:rsidRPr="00BF2DEF">
        <w:rPr>
          <w:rFonts w:ascii="Trebuchet MS" w:hAnsi="Trebuchet MS"/>
        </w:rPr>
        <w:t>de</w:t>
      </w:r>
      <w:r w:rsidRPr="00BF2DEF">
        <w:rPr>
          <w:rFonts w:ascii="Trebuchet MS" w:hAnsi="Trebuchet MS"/>
          <w:spacing w:val="-6"/>
        </w:rPr>
        <w:t xml:space="preserve"> </w:t>
      </w:r>
      <w:proofErr w:type="spellStart"/>
      <w:r w:rsidRPr="00BF2DEF">
        <w:rPr>
          <w:rFonts w:ascii="Trebuchet MS" w:hAnsi="Trebuchet MS"/>
        </w:rPr>
        <w:t>zi</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5"/>
        </w:rPr>
        <w:t xml:space="preserve"> </w:t>
      </w:r>
      <w:proofErr w:type="spellStart"/>
      <w:r w:rsidRPr="00BF2DEF">
        <w:rPr>
          <w:rFonts w:ascii="Trebuchet MS" w:hAnsi="Trebuchet MS"/>
        </w:rPr>
        <w:t>persoanele</w:t>
      </w:r>
      <w:proofErr w:type="spellEnd"/>
      <w:r w:rsidRPr="00BF2DEF">
        <w:rPr>
          <w:rFonts w:ascii="Trebuchet MS" w:hAnsi="Trebuchet MS"/>
          <w:spacing w:val="-4"/>
        </w:rPr>
        <w:t xml:space="preserve"> </w:t>
      </w:r>
      <w:proofErr w:type="spellStart"/>
      <w:r w:rsidRPr="00BF2DEF">
        <w:rPr>
          <w:rFonts w:ascii="Trebuchet MS" w:hAnsi="Trebuchet MS"/>
        </w:rPr>
        <w:t>fara</w:t>
      </w:r>
      <w:proofErr w:type="spellEnd"/>
      <w:r w:rsidRPr="00BF2DEF">
        <w:rPr>
          <w:rFonts w:ascii="Trebuchet MS" w:hAnsi="Trebuchet MS"/>
          <w:spacing w:val="-5"/>
        </w:rPr>
        <w:t xml:space="preserve"> </w:t>
      </w:r>
      <w:proofErr w:type="spellStart"/>
      <w:r w:rsidRPr="00BF2DEF">
        <w:rPr>
          <w:rFonts w:ascii="Trebuchet MS" w:hAnsi="Trebuchet MS"/>
        </w:rPr>
        <w:t>adapost</w:t>
      </w:r>
      <w:proofErr w:type="spellEnd"/>
      <w:r w:rsidRPr="00BF2DEF">
        <w:rPr>
          <w:rFonts w:ascii="Trebuchet MS" w:hAnsi="Trebuchet MS"/>
          <w:spacing w:val="-5"/>
        </w:rPr>
        <w:t xml:space="preserve"> </w:t>
      </w:r>
      <w:r w:rsidRPr="00BF2DEF">
        <w:rPr>
          <w:rFonts w:ascii="Trebuchet MS" w:hAnsi="Trebuchet MS"/>
        </w:rPr>
        <w:t>(</w:t>
      </w:r>
      <w:proofErr w:type="spellStart"/>
      <w:r w:rsidRPr="00BF2DEF">
        <w:rPr>
          <w:rFonts w:ascii="Trebuchet MS" w:hAnsi="Trebuchet MS"/>
        </w:rPr>
        <w:t>inclusiv</w:t>
      </w:r>
      <w:proofErr w:type="spellEnd"/>
      <w:r w:rsidRPr="00BF2DEF">
        <w:rPr>
          <w:rFonts w:ascii="Trebuchet MS" w:hAnsi="Trebuchet MS"/>
          <w:spacing w:val="-6"/>
        </w:rPr>
        <w:t xml:space="preserve"> </w:t>
      </w:r>
      <w:proofErr w:type="spellStart"/>
      <w:r w:rsidRPr="00BF2DEF">
        <w:rPr>
          <w:rFonts w:ascii="Trebuchet MS" w:hAnsi="Trebuchet MS"/>
        </w:rPr>
        <w:t>pentru</w:t>
      </w:r>
      <w:proofErr w:type="spellEnd"/>
      <w:r w:rsidRPr="00BF2DEF">
        <w:rPr>
          <w:rFonts w:ascii="Trebuchet MS" w:hAnsi="Trebuchet MS"/>
          <w:spacing w:val="-5"/>
        </w:rPr>
        <w:t xml:space="preserve"> </w:t>
      </w:r>
      <w:proofErr w:type="spellStart"/>
      <w:r w:rsidRPr="00BF2DEF">
        <w:rPr>
          <w:rFonts w:ascii="Trebuchet MS" w:hAnsi="Trebuchet MS"/>
        </w:rPr>
        <w:t>persoanele</w:t>
      </w:r>
      <w:proofErr w:type="spellEnd"/>
      <w:r w:rsidRPr="00BF2DEF">
        <w:rPr>
          <w:rFonts w:ascii="Trebuchet MS" w:hAnsi="Trebuchet MS"/>
          <w:spacing w:val="-4"/>
        </w:rPr>
        <w:t xml:space="preserve"> </w:t>
      </w:r>
      <w:proofErr w:type="spellStart"/>
      <w:r w:rsidRPr="00BF2DEF">
        <w:rPr>
          <w:rFonts w:ascii="Trebuchet MS" w:hAnsi="Trebuchet MS"/>
        </w:rPr>
        <w:t>fara</w:t>
      </w:r>
      <w:proofErr w:type="spellEnd"/>
      <w:r w:rsidRPr="00BF2DEF">
        <w:rPr>
          <w:rFonts w:ascii="Trebuchet MS" w:hAnsi="Trebuchet MS"/>
          <w:spacing w:val="-5"/>
        </w:rPr>
        <w:t xml:space="preserve"> </w:t>
      </w:r>
      <w:proofErr w:type="spellStart"/>
      <w:r w:rsidRPr="00BF2DEF">
        <w:rPr>
          <w:rFonts w:ascii="Trebuchet MS" w:hAnsi="Trebuchet MS"/>
        </w:rPr>
        <w:t>adapost</w:t>
      </w:r>
      <w:proofErr w:type="spellEnd"/>
      <w:r w:rsidRPr="00BF2DEF">
        <w:rPr>
          <w:rFonts w:ascii="Trebuchet MS" w:hAnsi="Trebuchet MS"/>
          <w:spacing w:val="-6"/>
        </w:rPr>
        <w:t xml:space="preserve"> </w:t>
      </w:r>
      <w:r w:rsidRPr="00BF2DEF">
        <w:rPr>
          <w:rFonts w:ascii="Trebuchet MS" w:hAnsi="Trebuchet MS"/>
        </w:rPr>
        <w:t xml:space="preserve">care </w:t>
      </w:r>
      <w:proofErr w:type="spellStart"/>
      <w:r w:rsidRPr="00BF2DEF">
        <w:rPr>
          <w:rFonts w:ascii="Trebuchet MS" w:hAnsi="Trebuchet MS"/>
        </w:rPr>
        <w:t>apartin</w:t>
      </w:r>
      <w:proofErr w:type="spellEnd"/>
      <w:r w:rsidRPr="00BF2DEF">
        <w:rPr>
          <w:rFonts w:ascii="Trebuchet MS" w:hAnsi="Trebuchet MS"/>
        </w:rPr>
        <w:t xml:space="preserve"> </w:t>
      </w:r>
      <w:proofErr w:type="spellStart"/>
      <w:r w:rsidRPr="00BF2DEF">
        <w:rPr>
          <w:rFonts w:ascii="Trebuchet MS" w:hAnsi="Trebuchet MS"/>
        </w:rPr>
        <w:t>minoritatilor</w:t>
      </w:r>
      <w:proofErr w:type="spellEnd"/>
      <w:r w:rsidRPr="00BF2DEF">
        <w:rPr>
          <w:rFonts w:ascii="Trebuchet MS" w:hAnsi="Trebuchet MS"/>
        </w:rPr>
        <w:t xml:space="preserve"> locale/</w:t>
      </w:r>
      <w:proofErr w:type="spellStart"/>
      <w:r w:rsidRPr="00BF2DEF">
        <w:rPr>
          <w:rFonts w:ascii="Trebuchet MS" w:hAnsi="Trebuchet MS"/>
        </w:rPr>
        <w:t>minoritatii</w:t>
      </w:r>
      <w:proofErr w:type="spellEnd"/>
      <w:r w:rsidRPr="00BF2DEF">
        <w:rPr>
          <w:rFonts w:ascii="Trebuchet MS" w:hAnsi="Trebuchet MS"/>
          <w:spacing w:val="-21"/>
        </w:rPr>
        <w:t xml:space="preserve"> </w:t>
      </w:r>
      <w:proofErr w:type="spellStart"/>
      <w:r w:rsidRPr="00BF2DEF">
        <w:rPr>
          <w:rFonts w:ascii="Trebuchet MS" w:hAnsi="Trebuchet MS"/>
        </w:rPr>
        <w:t>rome</w:t>
      </w:r>
      <w:proofErr w:type="spellEnd"/>
      <w:r w:rsidRPr="00BF2DEF">
        <w:rPr>
          <w:rFonts w:ascii="Trebuchet MS" w:hAnsi="Trebuchet MS"/>
        </w:rPr>
        <w:t>);</w:t>
      </w:r>
    </w:p>
    <w:p w14:paraId="6353320D" w14:textId="77777777" w:rsidR="00BF2DEF" w:rsidRPr="00BF2DEF" w:rsidRDefault="00BF2DEF" w:rsidP="001729E6">
      <w:pPr>
        <w:pStyle w:val="Listparagraf"/>
        <w:widowControl w:val="0"/>
        <w:numPr>
          <w:ilvl w:val="0"/>
          <w:numId w:val="46"/>
        </w:numPr>
        <w:tabs>
          <w:tab w:val="left" w:pos="311"/>
        </w:tabs>
        <w:autoSpaceDE w:val="0"/>
        <w:autoSpaceDN w:val="0"/>
        <w:spacing w:after="0"/>
        <w:ind w:right="134"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19"/>
        </w:rPr>
        <w:t xml:space="preserve"> </w:t>
      </w:r>
      <w:proofErr w:type="spellStart"/>
      <w:r w:rsidRPr="00BF2DEF">
        <w:rPr>
          <w:rFonts w:ascii="Trebuchet MS" w:hAnsi="Trebuchet MS"/>
        </w:rPr>
        <w:t>masurii</w:t>
      </w:r>
      <w:proofErr w:type="spellEnd"/>
      <w:r w:rsidRPr="00BF2DEF">
        <w:rPr>
          <w:rFonts w:ascii="Trebuchet MS" w:hAnsi="Trebuchet MS"/>
        </w:rPr>
        <w:t>;</w:t>
      </w:r>
    </w:p>
    <w:p w14:paraId="09B4185C" w14:textId="77777777" w:rsidR="00BF2DEF" w:rsidRPr="00BF2DEF" w:rsidRDefault="00BF2DEF" w:rsidP="00BF2DEF">
      <w:pPr>
        <w:pStyle w:val="Corptext"/>
        <w:spacing w:before="3" w:line="276" w:lineRule="auto"/>
        <w:ind w:left="140" w:right="135"/>
      </w:pPr>
      <w:r w:rsidRPr="00BF2DEF">
        <w:t xml:space="preserve">Important! Sunt </w:t>
      </w:r>
      <w:proofErr w:type="spellStart"/>
      <w:r w:rsidRPr="00BF2DEF">
        <w:t>eligibile</w:t>
      </w:r>
      <w:proofErr w:type="spellEnd"/>
      <w:r w:rsidRPr="00BF2DEF">
        <w:t xml:space="preserve"> </w:t>
      </w:r>
      <w:proofErr w:type="spellStart"/>
      <w:r w:rsidRPr="00BF2DEF">
        <w:t>inclusiv</w:t>
      </w:r>
      <w:proofErr w:type="spellEnd"/>
      <w:r w:rsidRPr="00BF2DEF">
        <w:t xml:space="preserve"> </w:t>
      </w:r>
      <w:proofErr w:type="spellStart"/>
      <w:r w:rsidRPr="00BF2DEF">
        <w:t>investitiile</w:t>
      </w:r>
      <w:proofErr w:type="spellEnd"/>
      <w:r w:rsidRPr="00BF2DEF">
        <w:t xml:space="preserve"> in </w:t>
      </w:r>
      <w:proofErr w:type="spellStart"/>
      <w:r w:rsidRPr="00BF2DEF">
        <w:t>domeniul</w:t>
      </w:r>
      <w:proofErr w:type="spellEnd"/>
      <w:r w:rsidRPr="00BF2DEF">
        <w:t xml:space="preserve"> </w:t>
      </w:r>
      <w:proofErr w:type="spellStart"/>
      <w:r w:rsidRPr="00BF2DEF">
        <w:t>energiei</w:t>
      </w:r>
      <w:proofErr w:type="spellEnd"/>
      <w:r w:rsidRPr="00BF2DEF">
        <w:t xml:space="preserve"> din </w:t>
      </w:r>
      <w:proofErr w:type="spellStart"/>
      <w:r w:rsidRPr="00BF2DEF">
        <w:t>surse</w:t>
      </w:r>
      <w:proofErr w:type="spellEnd"/>
      <w:r w:rsidRPr="00BF2DEF">
        <w:t xml:space="preserve"> </w:t>
      </w:r>
      <w:proofErr w:type="spellStart"/>
      <w:r w:rsidRPr="00BF2DEF">
        <w:t>regenerabile</w:t>
      </w:r>
      <w:proofErr w:type="spellEnd"/>
      <w:r w:rsidRPr="00BF2DEF">
        <w:t xml:space="preserve"> </w:t>
      </w:r>
      <w:proofErr w:type="spellStart"/>
      <w:r w:rsidRPr="00BF2DEF">
        <w:t>si</w:t>
      </w:r>
      <w:proofErr w:type="spellEnd"/>
      <w:r w:rsidRPr="00BF2DEF">
        <w:t xml:space="preserve"> al </w:t>
      </w:r>
      <w:proofErr w:type="spellStart"/>
      <w:r w:rsidRPr="00BF2DEF">
        <w:t>economisirii</w:t>
      </w:r>
      <w:proofErr w:type="spellEnd"/>
      <w:r w:rsidRPr="00BF2DEF">
        <w:t xml:space="preserve"> </w:t>
      </w:r>
      <w:proofErr w:type="spellStart"/>
      <w:r w:rsidRPr="00BF2DEF">
        <w:t>energiei</w:t>
      </w:r>
      <w:proofErr w:type="spellEnd"/>
      <w:r w:rsidRPr="00BF2DEF">
        <w:t xml:space="preserve"> </w:t>
      </w:r>
      <w:proofErr w:type="spellStart"/>
      <w:r w:rsidRPr="00BF2DEF">
        <w:t>aferente</w:t>
      </w:r>
      <w:proofErr w:type="spellEnd"/>
      <w:r w:rsidRPr="00BF2DEF">
        <w:t xml:space="preserve"> </w:t>
      </w:r>
      <w:proofErr w:type="spellStart"/>
      <w:r w:rsidRPr="00BF2DEF">
        <w:t>infrastructurii</w:t>
      </w:r>
      <w:proofErr w:type="spellEnd"/>
      <w:r w:rsidRPr="00BF2DEF">
        <w:t xml:space="preserve"> </w:t>
      </w:r>
      <w:proofErr w:type="spellStart"/>
      <w:r w:rsidRPr="00BF2DEF">
        <w:t>sociale</w:t>
      </w:r>
      <w:proofErr w:type="spellEnd"/>
      <w:r w:rsidRPr="00BF2DEF">
        <w:t xml:space="preserve">. Nu sunt </w:t>
      </w:r>
      <w:proofErr w:type="spellStart"/>
      <w:r w:rsidRPr="00BF2DEF">
        <w:t>eligibile</w:t>
      </w:r>
      <w:proofErr w:type="spellEnd"/>
      <w:r w:rsidRPr="00BF2DEF">
        <w:t xml:space="preserve"> </w:t>
      </w:r>
      <w:proofErr w:type="spellStart"/>
      <w:r w:rsidRPr="00BF2DEF">
        <w:t>investitiile</w:t>
      </w:r>
      <w:proofErr w:type="spellEnd"/>
      <w:r w:rsidRPr="00BF2DEF">
        <w:t xml:space="preserve"> in </w:t>
      </w:r>
      <w:proofErr w:type="spellStart"/>
      <w:r w:rsidRPr="00BF2DEF">
        <w:t>infrastructura</w:t>
      </w:r>
      <w:proofErr w:type="spellEnd"/>
      <w:r w:rsidRPr="00BF2DEF">
        <w:t xml:space="preserve"> de tip </w:t>
      </w:r>
      <w:proofErr w:type="spellStart"/>
      <w:r w:rsidRPr="00BF2DEF">
        <w:t>rezidential</w:t>
      </w:r>
      <w:proofErr w:type="spellEnd"/>
      <w:r w:rsidRPr="00BF2DEF">
        <w:t>.</w:t>
      </w:r>
    </w:p>
    <w:p w14:paraId="5D1729A8" w14:textId="77777777" w:rsidR="00BF2DEF" w:rsidRPr="00B56F21" w:rsidRDefault="00BF2DEF" w:rsidP="00BF2DEF">
      <w:pPr>
        <w:pStyle w:val="Titlu1"/>
        <w:spacing w:line="276" w:lineRule="auto"/>
        <w:ind w:right="137"/>
        <w:rPr>
          <w:rFonts w:ascii="Trebuchet MS" w:hAnsi="Trebuchet MS"/>
          <w:b/>
          <w:color w:val="auto"/>
          <w:sz w:val="22"/>
          <w:szCs w:val="22"/>
        </w:rPr>
      </w:pPr>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Investitii</w:t>
      </w:r>
      <w:proofErr w:type="spellEnd"/>
      <w:r w:rsidRPr="00B56F21">
        <w:rPr>
          <w:rFonts w:ascii="Trebuchet MS" w:hAnsi="Trebuchet MS"/>
          <w:b/>
          <w:color w:val="auto"/>
          <w:sz w:val="22"/>
          <w:szCs w:val="22"/>
        </w:rPr>
        <w:t xml:space="preserve"> in </w:t>
      </w:r>
      <w:proofErr w:type="spellStart"/>
      <w:r w:rsidRPr="00B56F21">
        <w:rPr>
          <w:rFonts w:ascii="Trebuchet MS" w:hAnsi="Trebuchet MS"/>
          <w:b/>
          <w:color w:val="auto"/>
          <w:sz w:val="22"/>
          <w:szCs w:val="22"/>
        </w:rPr>
        <w:t>crearea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imbunatatirea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sau</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extinderea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serviciilor</w:t>
      </w:r>
      <w:proofErr w:type="spellEnd"/>
      <w:r w:rsidRPr="00B56F21">
        <w:rPr>
          <w:rFonts w:ascii="Trebuchet MS" w:hAnsi="Trebuchet MS"/>
          <w:b/>
          <w:color w:val="auto"/>
          <w:sz w:val="22"/>
          <w:szCs w:val="22"/>
        </w:rPr>
        <w:t xml:space="preserve"> locale de </w:t>
      </w:r>
      <w:proofErr w:type="spellStart"/>
      <w:r w:rsidRPr="00B56F21">
        <w:rPr>
          <w:rFonts w:ascii="Trebuchet MS" w:hAnsi="Trebuchet MS"/>
          <w:b/>
          <w:color w:val="auto"/>
          <w:sz w:val="22"/>
          <w:szCs w:val="22"/>
        </w:rPr>
        <w:t>baza</w:t>
      </w:r>
      <w:proofErr w:type="spellEnd"/>
      <w:r w:rsidRPr="00B56F21">
        <w:rPr>
          <w:rFonts w:ascii="Trebuchet MS" w:hAnsi="Trebuchet MS"/>
          <w:b/>
          <w:color w:val="auto"/>
          <w:sz w:val="22"/>
          <w:szCs w:val="22"/>
        </w:rPr>
        <w:t xml:space="preserve"> de tip social in </w:t>
      </w:r>
      <w:proofErr w:type="spellStart"/>
      <w:r w:rsidRPr="00B56F21">
        <w:rPr>
          <w:rFonts w:ascii="Trebuchet MS" w:hAnsi="Trebuchet MS"/>
          <w:b/>
          <w:color w:val="auto"/>
          <w:sz w:val="22"/>
          <w:szCs w:val="22"/>
        </w:rPr>
        <w:t>vederea</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integrarii</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grupurilor</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sociale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defavorizate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inclusiv</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minoritati</w:t>
      </w:r>
      <w:proofErr w:type="spellEnd"/>
      <w:r w:rsidRPr="00B56F21">
        <w:rPr>
          <w:rFonts w:ascii="Trebuchet MS" w:hAnsi="Trebuchet MS"/>
          <w:b/>
          <w:color w:val="auto"/>
          <w:sz w:val="22"/>
          <w:szCs w:val="22"/>
        </w:rPr>
        <w:t xml:space="preserve"> locale/</w:t>
      </w:r>
      <w:proofErr w:type="spellStart"/>
      <w:r w:rsidRPr="00B56F21">
        <w:rPr>
          <w:rFonts w:ascii="Trebuchet MS" w:hAnsi="Trebuchet MS"/>
          <w:b/>
          <w:color w:val="auto"/>
          <w:sz w:val="22"/>
          <w:szCs w:val="22"/>
        </w:rPr>
        <w:t>minoritate</w:t>
      </w:r>
      <w:proofErr w:type="spellEnd"/>
      <w:r w:rsidRPr="00B56F21">
        <w:rPr>
          <w:rFonts w:ascii="Trebuchet MS" w:hAnsi="Trebuchet MS"/>
          <w:b/>
          <w:color w:val="auto"/>
          <w:sz w:val="22"/>
          <w:szCs w:val="22"/>
        </w:rPr>
        <w:t xml:space="preserve"> </w:t>
      </w:r>
      <w:proofErr w:type="spellStart"/>
      <w:r w:rsidRPr="00B56F21">
        <w:rPr>
          <w:rFonts w:ascii="Trebuchet MS" w:hAnsi="Trebuchet MS"/>
          <w:b/>
          <w:color w:val="auto"/>
          <w:sz w:val="22"/>
          <w:szCs w:val="22"/>
        </w:rPr>
        <w:t>roma</w:t>
      </w:r>
      <w:proofErr w:type="spellEnd"/>
      <w:r w:rsidRPr="00B56F21">
        <w:rPr>
          <w:rFonts w:ascii="Trebuchet MS" w:hAnsi="Trebuchet MS"/>
          <w:b/>
          <w:color w:val="auto"/>
          <w:sz w:val="22"/>
          <w:szCs w:val="22"/>
        </w:rPr>
        <w:t>):</w:t>
      </w:r>
    </w:p>
    <w:p w14:paraId="5CA600A0" w14:textId="77777777" w:rsidR="00BF2DEF" w:rsidRPr="00BF2DEF" w:rsidRDefault="00BF2DEF" w:rsidP="001729E6">
      <w:pPr>
        <w:pStyle w:val="Listparagraf"/>
        <w:widowControl w:val="0"/>
        <w:numPr>
          <w:ilvl w:val="0"/>
          <w:numId w:val="46"/>
        </w:numPr>
        <w:tabs>
          <w:tab w:val="left" w:pos="417"/>
        </w:tabs>
        <w:autoSpaceDE w:val="0"/>
        <w:autoSpaceDN w:val="0"/>
        <w:spacing w:after="0" w:line="278" w:lineRule="auto"/>
        <w:ind w:right="132" w:firstLine="0"/>
        <w:contextualSpacing w:val="0"/>
        <w:jc w:val="both"/>
        <w:rPr>
          <w:rFonts w:ascii="Trebuchet MS" w:hAnsi="Trebuchet MS"/>
        </w:rPr>
      </w:pP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mobile de </w:t>
      </w:r>
      <w:proofErr w:type="spellStart"/>
      <w:r w:rsidRPr="00BF2DEF">
        <w:rPr>
          <w:rFonts w:ascii="Trebuchet MS" w:hAnsi="Trebuchet MS"/>
        </w:rPr>
        <w:t>acordare</w:t>
      </w:r>
      <w:proofErr w:type="spellEnd"/>
      <w:r w:rsidRPr="00BF2DEF">
        <w:rPr>
          <w:rFonts w:ascii="Trebuchet MS" w:hAnsi="Trebuchet MS"/>
        </w:rPr>
        <w:t xml:space="preserve"> a </w:t>
      </w:r>
      <w:proofErr w:type="spellStart"/>
      <w:r w:rsidRPr="00BF2DEF">
        <w:rPr>
          <w:rFonts w:ascii="Trebuchet MS" w:hAnsi="Trebuchet MS"/>
        </w:rPr>
        <w:t>hranei</w:t>
      </w:r>
      <w:proofErr w:type="spellEnd"/>
      <w:r w:rsidRPr="00BF2DEF">
        <w:rPr>
          <w:rFonts w:ascii="Trebuchet MS" w:hAnsi="Trebuchet MS"/>
        </w:rPr>
        <w:t xml:space="preserve"> (masa pe</w:t>
      </w:r>
      <w:r w:rsidRPr="00BF2DEF">
        <w:rPr>
          <w:rFonts w:ascii="Trebuchet MS" w:hAnsi="Trebuchet MS"/>
          <w:spacing w:val="-8"/>
        </w:rPr>
        <w:t xml:space="preserve"> </w:t>
      </w:r>
      <w:r w:rsidRPr="00BF2DEF">
        <w:rPr>
          <w:rFonts w:ascii="Trebuchet MS" w:hAnsi="Trebuchet MS"/>
        </w:rPr>
        <w:t>roti);</w:t>
      </w:r>
    </w:p>
    <w:p w14:paraId="6772D7DC" w14:textId="77777777" w:rsidR="00BF2DEF" w:rsidRPr="00BF2DEF" w:rsidRDefault="00BF2DEF" w:rsidP="001729E6">
      <w:pPr>
        <w:pStyle w:val="Listparagraf"/>
        <w:widowControl w:val="0"/>
        <w:numPr>
          <w:ilvl w:val="0"/>
          <w:numId w:val="46"/>
        </w:numPr>
        <w:tabs>
          <w:tab w:val="left" w:pos="302"/>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w:t>
      </w:r>
      <w:proofErr w:type="spellStart"/>
      <w:r w:rsidRPr="00BF2DEF">
        <w:rPr>
          <w:rFonts w:ascii="Trebuchet MS" w:hAnsi="Trebuchet MS"/>
        </w:rPr>
        <w:t>imbunatatirea</w:t>
      </w:r>
      <w:proofErr w:type="spellEnd"/>
      <w:r w:rsidRPr="00BF2DEF">
        <w:rPr>
          <w:rFonts w:ascii="Trebuchet MS" w:hAnsi="Trebuchet MS"/>
        </w:rPr>
        <w:t>/</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ingrijire</w:t>
      </w:r>
      <w:proofErr w:type="spellEnd"/>
      <w:r w:rsidRPr="00BF2DEF">
        <w:rPr>
          <w:rFonts w:ascii="Trebuchet MS" w:hAnsi="Trebuchet MS"/>
        </w:rPr>
        <w:t xml:space="preserve"> la </w:t>
      </w:r>
      <w:proofErr w:type="spellStart"/>
      <w:r w:rsidRPr="00BF2DEF">
        <w:rPr>
          <w:rFonts w:ascii="Trebuchet MS" w:hAnsi="Trebuchet MS"/>
        </w:rPr>
        <w:t>domiciliu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proofErr w:type="spellStart"/>
      <w:r w:rsidRPr="00BF2DEF">
        <w:rPr>
          <w:rFonts w:ascii="Trebuchet MS" w:hAnsi="Trebuchet MS"/>
        </w:rPr>
        <w:t>varstnice</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r w:rsidRPr="00BF2DEF">
        <w:rPr>
          <w:rFonts w:ascii="Trebuchet MS" w:hAnsi="Trebuchet MS"/>
        </w:rPr>
        <w:t>cu</w:t>
      </w:r>
      <w:r w:rsidRPr="00BF2DEF">
        <w:rPr>
          <w:rFonts w:ascii="Trebuchet MS" w:hAnsi="Trebuchet MS"/>
          <w:spacing w:val="-19"/>
        </w:rPr>
        <w:t xml:space="preserve"> </w:t>
      </w:r>
      <w:proofErr w:type="spellStart"/>
      <w:r w:rsidRPr="00BF2DEF">
        <w:rPr>
          <w:rFonts w:ascii="Trebuchet MS" w:hAnsi="Trebuchet MS"/>
        </w:rPr>
        <w:t>dizabilitati</w:t>
      </w:r>
      <w:proofErr w:type="spellEnd"/>
      <w:r w:rsidRPr="00BF2DEF">
        <w:rPr>
          <w:rFonts w:ascii="Trebuchet MS" w:hAnsi="Trebuchet MS"/>
        </w:rPr>
        <w:t>,</w:t>
      </w:r>
      <w:r w:rsidRPr="00BF2DEF">
        <w:rPr>
          <w:rFonts w:ascii="Trebuchet MS" w:hAnsi="Trebuchet MS"/>
          <w:spacing w:val="-19"/>
        </w:rPr>
        <w:t xml:space="preserve"> </w:t>
      </w:r>
      <w:proofErr w:type="spellStart"/>
      <w:r w:rsidRPr="00BF2DEF">
        <w:rPr>
          <w:rFonts w:ascii="Trebuchet MS" w:hAnsi="Trebuchet MS"/>
        </w:rPr>
        <w:t>persoanele</w:t>
      </w:r>
      <w:proofErr w:type="spellEnd"/>
      <w:r w:rsidRPr="00BF2DEF">
        <w:rPr>
          <w:rFonts w:ascii="Trebuchet MS" w:hAnsi="Trebuchet MS"/>
          <w:spacing w:val="-19"/>
        </w:rPr>
        <w:t xml:space="preserve"> </w:t>
      </w:r>
      <w:proofErr w:type="spellStart"/>
      <w:r w:rsidRPr="00BF2DEF">
        <w:rPr>
          <w:rFonts w:ascii="Trebuchet MS" w:hAnsi="Trebuchet MS"/>
        </w:rPr>
        <w:t>aflate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9"/>
        </w:rPr>
        <w:t xml:space="preserve"> </w:t>
      </w:r>
      <w:proofErr w:type="spellStart"/>
      <w:r w:rsidRPr="00BF2DEF">
        <w:rPr>
          <w:rFonts w:ascii="Trebuchet MS" w:hAnsi="Trebuchet MS"/>
        </w:rPr>
        <w:t>situatie</w:t>
      </w:r>
      <w:proofErr w:type="spellEnd"/>
      <w:r w:rsidRPr="00BF2DEF">
        <w:rPr>
          <w:rFonts w:ascii="Trebuchet MS" w:hAnsi="Trebuchet MS"/>
          <w:spacing w:val="-19"/>
        </w:rPr>
        <w:t xml:space="preserve"> </w:t>
      </w:r>
      <w:r w:rsidRPr="00BF2DEF">
        <w:rPr>
          <w:rFonts w:ascii="Trebuchet MS" w:hAnsi="Trebuchet MS"/>
        </w:rPr>
        <w:t>de</w:t>
      </w:r>
      <w:r w:rsidRPr="00BF2DEF">
        <w:rPr>
          <w:rFonts w:ascii="Trebuchet MS" w:hAnsi="Trebuchet MS"/>
          <w:spacing w:val="-19"/>
        </w:rPr>
        <w:t xml:space="preserve"> </w:t>
      </w:r>
      <w:proofErr w:type="spellStart"/>
      <w:r w:rsidRPr="00BF2DEF">
        <w:rPr>
          <w:rFonts w:ascii="Trebuchet MS" w:hAnsi="Trebuchet MS"/>
        </w:rPr>
        <w:t>dependenta</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minoritati</w:t>
      </w:r>
      <w:proofErr w:type="spellEnd"/>
      <w:r w:rsidRPr="00BF2DEF">
        <w:rPr>
          <w:rFonts w:ascii="Trebuchet MS" w:hAnsi="Trebuchet MS"/>
        </w:rPr>
        <w:t xml:space="preserve"> locale/</w:t>
      </w:r>
      <w:proofErr w:type="spellStart"/>
      <w:r w:rsidRPr="00BF2DEF">
        <w:rPr>
          <w:rFonts w:ascii="Trebuchet MS" w:hAnsi="Trebuchet MS"/>
        </w:rPr>
        <w:t>minoritate</w:t>
      </w:r>
      <w:proofErr w:type="spellEnd"/>
      <w:r w:rsidRPr="00BF2DEF">
        <w:rPr>
          <w:rFonts w:ascii="Trebuchet MS" w:hAnsi="Trebuchet MS"/>
          <w:spacing w:val="-23"/>
        </w:rPr>
        <w:t xml:space="preserve"> </w:t>
      </w:r>
      <w:proofErr w:type="spellStart"/>
      <w:r w:rsidRPr="00BF2DEF">
        <w:rPr>
          <w:rFonts w:ascii="Trebuchet MS" w:hAnsi="Trebuchet MS"/>
        </w:rPr>
        <w:t>roma</w:t>
      </w:r>
      <w:proofErr w:type="spellEnd"/>
      <w:r w:rsidRPr="00BF2DEF">
        <w:rPr>
          <w:rFonts w:ascii="Trebuchet MS" w:hAnsi="Trebuchet MS"/>
        </w:rPr>
        <w:t>);</w:t>
      </w:r>
    </w:p>
    <w:p w14:paraId="3BCFF5AE" w14:textId="77777777" w:rsidR="00BF2DEF" w:rsidRPr="00BF2DEF" w:rsidRDefault="00BF2DEF" w:rsidP="001729E6">
      <w:pPr>
        <w:pStyle w:val="Listparagraf"/>
        <w:widowControl w:val="0"/>
        <w:numPr>
          <w:ilvl w:val="0"/>
          <w:numId w:val="46"/>
        </w:numPr>
        <w:tabs>
          <w:tab w:val="left" w:pos="326"/>
        </w:tabs>
        <w:autoSpaceDE w:val="0"/>
        <w:autoSpaceDN w:val="0"/>
        <w:spacing w:before="2" w:after="0"/>
        <w:ind w:right="139" w:firstLine="0"/>
        <w:contextualSpacing w:val="0"/>
        <w:jc w:val="both"/>
        <w:rPr>
          <w:rFonts w:ascii="Trebuchet MS" w:hAnsi="Trebuchet MS"/>
        </w:rPr>
      </w:pPr>
      <w:proofErr w:type="spellStart"/>
      <w:r w:rsidRPr="00BF2DEF">
        <w:rPr>
          <w:rFonts w:ascii="Trebuchet MS" w:hAnsi="Trebuchet MS"/>
        </w:rPr>
        <w:t>achizitie</w:t>
      </w:r>
      <w:proofErr w:type="spellEnd"/>
      <w:r w:rsidRPr="00BF2DEF">
        <w:rPr>
          <w:rFonts w:ascii="Trebuchet MS" w:hAnsi="Trebuchet MS"/>
        </w:rPr>
        <w:t xml:space="preserve"> </w:t>
      </w:r>
      <w:proofErr w:type="spellStart"/>
      <w:r w:rsidRPr="00BF2DEF">
        <w:rPr>
          <w:rFonts w:ascii="Trebuchet MS" w:hAnsi="Trebuchet MS"/>
        </w:rPr>
        <w:t>mijloace</w:t>
      </w:r>
      <w:proofErr w:type="spellEnd"/>
      <w:r w:rsidRPr="00BF2DEF">
        <w:rPr>
          <w:rFonts w:ascii="Trebuchet MS" w:hAnsi="Trebuchet MS"/>
        </w:rPr>
        <w:t xml:space="preserve"> de </w:t>
      </w:r>
      <w:proofErr w:type="spellStart"/>
      <w:r w:rsidRPr="00BF2DEF">
        <w:rPr>
          <w:rFonts w:ascii="Trebuchet MS" w:hAnsi="Trebuchet MS"/>
        </w:rPr>
        <w:t>trasport</w:t>
      </w:r>
      <w:proofErr w:type="spellEnd"/>
      <w:r w:rsidRPr="00BF2DEF">
        <w:rPr>
          <w:rFonts w:ascii="Trebuchet MS" w:hAnsi="Trebuchet MS"/>
        </w:rPr>
        <w:t xml:space="preserve"> </w:t>
      </w:r>
      <w:proofErr w:type="spellStart"/>
      <w:r w:rsidRPr="00BF2DEF">
        <w:rPr>
          <w:rFonts w:ascii="Trebuchet MS" w:hAnsi="Trebuchet MS"/>
        </w:rPr>
        <w:t>specializate</w:t>
      </w:r>
      <w:proofErr w:type="spellEnd"/>
      <w:r w:rsidRPr="00BF2DEF">
        <w:rPr>
          <w:rFonts w:ascii="Trebuchet MS" w:hAnsi="Trebuchet MS"/>
        </w:rPr>
        <w:t xml:space="preserve"> destinate </w:t>
      </w:r>
      <w:proofErr w:type="spellStart"/>
      <w:r w:rsidRPr="00BF2DEF">
        <w:rPr>
          <w:rFonts w:ascii="Trebuchet MS" w:hAnsi="Trebuchet MS"/>
        </w:rPr>
        <w:t>activitatilor</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(de </w:t>
      </w:r>
      <w:proofErr w:type="spellStart"/>
      <w:r w:rsidRPr="00BF2DEF">
        <w:rPr>
          <w:rFonts w:ascii="Trebuchet MS" w:hAnsi="Trebuchet MS"/>
        </w:rPr>
        <w:t>exemplu</w:t>
      </w:r>
      <w:proofErr w:type="spellEnd"/>
      <w:r w:rsidRPr="00BF2DEF">
        <w:rPr>
          <w:rFonts w:ascii="Trebuchet MS" w:hAnsi="Trebuchet MS"/>
        </w:rPr>
        <w:t xml:space="preserve">, </w:t>
      </w:r>
      <w:proofErr w:type="spellStart"/>
      <w:r w:rsidRPr="00BF2DEF">
        <w:rPr>
          <w:rFonts w:ascii="Trebuchet MS" w:hAnsi="Trebuchet MS"/>
        </w:rPr>
        <w:t>acestea</w:t>
      </w:r>
      <w:proofErr w:type="spellEnd"/>
      <w:r w:rsidRPr="00BF2DEF">
        <w:rPr>
          <w:rFonts w:ascii="Trebuchet MS" w:hAnsi="Trebuchet MS"/>
        </w:rPr>
        <w:t xml:space="preserve"> se pot </w:t>
      </w:r>
      <w:proofErr w:type="spellStart"/>
      <w:r w:rsidRPr="00BF2DEF">
        <w:rPr>
          <w:rFonts w:ascii="Trebuchet MS" w:hAnsi="Trebuchet MS"/>
        </w:rPr>
        <w:t>utiliza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w:t>
      </w:r>
      <w:proofErr w:type="spellStart"/>
      <w:r w:rsidRPr="00BF2DEF">
        <w:rPr>
          <w:rFonts w:ascii="Trebuchet MS" w:hAnsi="Trebuchet MS"/>
        </w:rPr>
        <w:t>oferi</w:t>
      </w:r>
      <w:proofErr w:type="spellEnd"/>
      <w:r w:rsidRPr="00BF2DEF">
        <w:rPr>
          <w:rFonts w:ascii="Trebuchet MS" w:hAnsi="Trebuchet MS"/>
        </w:rPr>
        <w:t xml:space="preserve"> </w:t>
      </w:r>
      <w:proofErr w:type="spellStart"/>
      <w:r w:rsidRPr="00BF2DEF">
        <w:rPr>
          <w:rFonts w:ascii="Trebuchet MS" w:hAnsi="Trebuchet MS"/>
        </w:rPr>
        <w:t>servicii</w:t>
      </w:r>
      <w:proofErr w:type="spellEnd"/>
      <w:r w:rsidRPr="00BF2DEF">
        <w:rPr>
          <w:rFonts w:ascii="Trebuchet MS" w:hAnsi="Trebuchet MS"/>
        </w:rPr>
        <w:t xml:space="preserve"> de </w:t>
      </w:r>
      <w:proofErr w:type="spellStart"/>
      <w:r w:rsidRPr="00BF2DEF">
        <w:rPr>
          <w:rFonts w:ascii="Trebuchet MS" w:hAnsi="Trebuchet MS"/>
        </w:rPr>
        <w:t>ingrijire</w:t>
      </w:r>
      <w:proofErr w:type="spellEnd"/>
      <w:r w:rsidRPr="00BF2DEF">
        <w:rPr>
          <w:rFonts w:ascii="Trebuchet MS" w:hAnsi="Trebuchet MS"/>
        </w:rPr>
        <w:t xml:space="preserve"> la </w:t>
      </w:r>
      <w:proofErr w:type="spellStart"/>
      <w:r w:rsidRPr="00BF2DEF">
        <w:rPr>
          <w:rFonts w:ascii="Trebuchet MS" w:hAnsi="Trebuchet MS"/>
        </w:rPr>
        <w:t>domiciliu</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w:t>
      </w:r>
      <w:proofErr w:type="spellStart"/>
      <w:r w:rsidRPr="00BF2DEF">
        <w:rPr>
          <w:rFonts w:ascii="Trebuchet MS" w:hAnsi="Trebuchet MS"/>
        </w:rPr>
        <w:t>varstnice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persoanele</w:t>
      </w:r>
      <w:proofErr w:type="spellEnd"/>
      <w:r w:rsidRPr="00BF2DEF">
        <w:rPr>
          <w:rFonts w:ascii="Trebuchet MS" w:hAnsi="Trebuchet MS"/>
        </w:rPr>
        <w:t xml:space="preserve"> cu </w:t>
      </w:r>
      <w:proofErr w:type="spellStart"/>
      <w:r w:rsidRPr="00BF2DEF">
        <w:rPr>
          <w:rFonts w:ascii="Trebuchet MS" w:hAnsi="Trebuchet MS"/>
        </w:rPr>
        <w:t>dizabilitati</w:t>
      </w:r>
      <w:proofErr w:type="spellEnd"/>
      <w:r w:rsidRPr="00BF2DEF">
        <w:rPr>
          <w:rFonts w:ascii="Trebuchet MS" w:hAnsi="Trebuchet MS"/>
          <w:spacing w:val="-24"/>
        </w:rPr>
        <w:t xml:space="preserve"> </w:t>
      </w:r>
      <w:proofErr w:type="spellStart"/>
      <w:r w:rsidRPr="00BF2DEF">
        <w:rPr>
          <w:rFonts w:ascii="Trebuchet MS" w:hAnsi="Trebuchet MS"/>
        </w:rPr>
        <w:t>etc</w:t>
      </w:r>
      <w:proofErr w:type="spellEnd"/>
      <w:r w:rsidRPr="00BF2DEF">
        <w:rPr>
          <w:rFonts w:ascii="Trebuchet MS" w:hAnsi="Trebuchet MS"/>
        </w:rPr>
        <w:t>);</w:t>
      </w:r>
    </w:p>
    <w:p w14:paraId="3410D71F" w14:textId="77777777" w:rsidR="00BF2DEF" w:rsidRPr="00BF2DEF" w:rsidRDefault="00BF2DEF" w:rsidP="001729E6">
      <w:pPr>
        <w:pStyle w:val="Listparagraf"/>
        <w:widowControl w:val="0"/>
        <w:numPr>
          <w:ilvl w:val="0"/>
          <w:numId w:val="46"/>
        </w:numPr>
        <w:tabs>
          <w:tab w:val="left" w:pos="316"/>
        </w:tabs>
        <w:autoSpaceDE w:val="0"/>
        <w:autoSpaceDN w:val="0"/>
        <w:spacing w:after="0"/>
        <w:ind w:right="136" w:firstLine="0"/>
        <w:contextualSpacing w:val="0"/>
        <w:jc w:val="both"/>
        <w:rPr>
          <w:rFonts w:ascii="Trebuchet MS" w:hAnsi="Trebuchet MS"/>
        </w:rPr>
      </w:pP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realizate</w:t>
      </w:r>
      <w:proofErr w:type="spellEnd"/>
      <w:r w:rsidRPr="00BF2DEF">
        <w:rPr>
          <w:rFonts w:ascii="Trebuchet MS" w:hAnsi="Trebuchet MS"/>
        </w:rPr>
        <w:t xml:space="preserve"> cu </w:t>
      </w:r>
      <w:proofErr w:type="spellStart"/>
      <w:r w:rsidRPr="00BF2DEF">
        <w:rPr>
          <w:rFonts w:ascii="Trebuchet MS" w:hAnsi="Trebuchet MS"/>
        </w:rPr>
        <w:t>scopul</w:t>
      </w:r>
      <w:proofErr w:type="spellEnd"/>
      <w:r w:rsidRPr="00BF2DEF">
        <w:rPr>
          <w:rFonts w:ascii="Trebuchet MS" w:hAnsi="Trebuchet MS"/>
        </w:rPr>
        <w:t xml:space="preserve"> </w:t>
      </w:r>
      <w:proofErr w:type="spellStart"/>
      <w:r w:rsidRPr="00BF2DEF">
        <w:rPr>
          <w:rFonts w:ascii="Trebuchet MS" w:hAnsi="Trebuchet MS"/>
        </w:rPr>
        <w:t>crearii</w:t>
      </w:r>
      <w:proofErr w:type="spellEnd"/>
      <w:r w:rsidRPr="00BF2DEF">
        <w:rPr>
          <w:rFonts w:ascii="Trebuchet MS" w:hAnsi="Trebuchet MS"/>
        </w:rPr>
        <w:t xml:space="preserve">, </w:t>
      </w:r>
      <w:proofErr w:type="spellStart"/>
      <w:r w:rsidRPr="00BF2DEF">
        <w:rPr>
          <w:rFonts w:ascii="Trebuchet MS" w:hAnsi="Trebuchet MS"/>
        </w:rPr>
        <w:t>imbunatatirii</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extinderii</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w:t>
      </w:r>
      <w:proofErr w:type="spellStart"/>
      <w:r w:rsidRPr="00BF2DEF">
        <w:rPr>
          <w:rFonts w:ascii="Trebuchet MS" w:hAnsi="Trebuchet MS"/>
        </w:rPr>
        <w:t>sociale</w:t>
      </w:r>
      <w:proofErr w:type="spellEnd"/>
      <w:r w:rsidRPr="00BF2DEF">
        <w:rPr>
          <w:rFonts w:ascii="Trebuchet MS" w:hAnsi="Trebuchet MS"/>
        </w:rPr>
        <w:t xml:space="preserve"> (conform </w:t>
      </w:r>
      <w:proofErr w:type="spellStart"/>
      <w:r w:rsidRPr="00BF2DEF">
        <w:rPr>
          <w:rFonts w:ascii="Trebuchet MS" w:hAnsi="Trebuchet MS"/>
        </w:rPr>
        <w:t>legislatiei</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asigura</w:t>
      </w:r>
      <w:proofErr w:type="spellEnd"/>
      <w:r w:rsidRPr="00BF2DEF">
        <w:rPr>
          <w:rFonts w:ascii="Trebuchet MS" w:hAnsi="Trebuchet MS"/>
        </w:rPr>
        <w:t xml:space="preserve">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17"/>
        </w:rPr>
        <w:t xml:space="preserve"> </w:t>
      </w:r>
      <w:proofErr w:type="spellStart"/>
      <w:r w:rsidRPr="00BF2DEF">
        <w:rPr>
          <w:rFonts w:ascii="Trebuchet MS" w:hAnsi="Trebuchet MS"/>
        </w:rPr>
        <w:t>masurii</w:t>
      </w:r>
      <w:proofErr w:type="spellEnd"/>
      <w:r w:rsidRPr="00BF2DEF">
        <w:rPr>
          <w:rFonts w:ascii="Trebuchet MS" w:hAnsi="Trebuchet MS"/>
        </w:rPr>
        <w:t>.</w:t>
      </w:r>
    </w:p>
    <w:p w14:paraId="0519A1F9" w14:textId="77777777" w:rsidR="00BF2DEF" w:rsidRPr="00BF2DEF" w:rsidRDefault="00BF2DEF" w:rsidP="00BF2DEF">
      <w:pPr>
        <w:pStyle w:val="Corptext"/>
        <w:spacing w:before="3" w:line="276" w:lineRule="auto"/>
        <w:ind w:left="140" w:right="133" w:hanging="1"/>
      </w:pPr>
      <w:r w:rsidRPr="00BF2DEF">
        <w:rPr>
          <w:noProof/>
          <w:lang w:val="ro-RO" w:eastAsia="ro-RO"/>
        </w:rPr>
        <w:drawing>
          <wp:inline distT="0" distB="0" distL="0" distR="0" wp14:anchorId="06F078CA" wp14:editId="52569727">
            <wp:extent cx="117475" cy="117475"/>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Toate</w:t>
      </w:r>
      <w:proofErr w:type="spellEnd"/>
      <w:r w:rsidRPr="00BF2DEF">
        <w:t xml:space="preserve"> </w:t>
      </w:r>
      <w:proofErr w:type="spellStart"/>
      <w:r w:rsidRPr="00BF2DEF">
        <w:t>investitiile</w:t>
      </w:r>
      <w:proofErr w:type="spellEnd"/>
      <w:r w:rsidRPr="00BF2DEF">
        <w:t xml:space="preserve"> </w:t>
      </w:r>
      <w:proofErr w:type="spellStart"/>
      <w:r w:rsidRPr="00BF2DEF">
        <w:t>prezentate</w:t>
      </w:r>
      <w:proofErr w:type="spellEnd"/>
      <w:r w:rsidRPr="00BF2DEF">
        <w:t xml:space="preserve"> anterior (</w:t>
      </w:r>
      <w:proofErr w:type="spellStart"/>
      <w:r w:rsidRPr="00BF2DEF">
        <w:t>investitii</w:t>
      </w:r>
      <w:proofErr w:type="spellEnd"/>
      <w:r w:rsidRPr="00BF2DEF">
        <w:t xml:space="preserve"> de tip „hard”) sunt </w:t>
      </w:r>
      <w:proofErr w:type="spellStart"/>
      <w:r w:rsidRPr="00BF2DEF">
        <w:t>eligibile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w:t>
      </w:r>
      <w:proofErr w:type="spellStart"/>
      <w:r w:rsidRPr="00BF2DEF">
        <w:t>daca</w:t>
      </w:r>
      <w:proofErr w:type="spellEnd"/>
      <w:r w:rsidRPr="00BF2DEF">
        <w:t xml:space="preserve"> sunt </w:t>
      </w:r>
      <w:proofErr w:type="spellStart"/>
      <w:r w:rsidRPr="00BF2DEF">
        <w:t>insotite</w:t>
      </w:r>
      <w:proofErr w:type="spellEnd"/>
      <w:r w:rsidRPr="00BF2DEF">
        <w:t xml:space="preserve"> de </w:t>
      </w:r>
      <w:proofErr w:type="spellStart"/>
      <w:r w:rsidRPr="00BF2DEF">
        <w:t>alte</w:t>
      </w:r>
      <w:proofErr w:type="spellEnd"/>
      <w:r w:rsidRPr="00BF2DEF">
        <w:t xml:space="preserve"> </w:t>
      </w:r>
      <w:proofErr w:type="spellStart"/>
      <w:r w:rsidRPr="00BF2DEF">
        <w:t>masuri</w:t>
      </w:r>
      <w:proofErr w:type="spellEnd"/>
      <w:r w:rsidRPr="00BF2DEF">
        <w:t xml:space="preserve"> de tip „soft” care </w:t>
      </w:r>
      <w:proofErr w:type="spellStart"/>
      <w:r w:rsidRPr="00BF2DEF">
        <w:t>sa</w:t>
      </w:r>
      <w:proofErr w:type="spellEnd"/>
      <w:r w:rsidRPr="00BF2DEF">
        <w:t xml:space="preserve"> </w:t>
      </w:r>
      <w:proofErr w:type="spellStart"/>
      <w:r w:rsidRPr="00BF2DEF">
        <w:t>contribuie</w:t>
      </w:r>
      <w:proofErr w:type="spellEnd"/>
      <w:r w:rsidRPr="00BF2DEF">
        <w:t xml:space="preserve"> la </w:t>
      </w:r>
      <w:proofErr w:type="spellStart"/>
      <w:r w:rsidRPr="00BF2DEF">
        <w:t>integrarea</w:t>
      </w:r>
      <w:proofErr w:type="spellEnd"/>
      <w:r w:rsidRPr="00BF2DEF">
        <w:t xml:space="preserve"> </w:t>
      </w:r>
      <w:proofErr w:type="spellStart"/>
      <w:r w:rsidRPr="00BF2DEF">
        <w:t>grupului</w:t>
      </w:r>
      <w:proofErr w:type="spellEnd"/>
      <w:r w:rsidRPr="00BF2DEF">
        <w:t xml:space="preserve"> </w:t>
      </w:r>
      <w:proofErr w:type="spellStart"/>
      <w:r w:rsidRPr="00BF2DEF">
        <w:t>vulnerabil</w:t>
      </w:r>
      <w:proofErr w:type="spellEnd"/>
      <w:r w:rsidRPr="00BF2DEF">
        <w:t xml:space="preserve"> </w:t>
      </w:r>
      <w:proofErr w:type="spellStart"/>
      <w:r w:rsidRPr="00BF2DEF">
        <w:t>pentru</w:t>
      </w:r>
      <w:proofErr w:type="spellEnd"/>
      <w:r w:rsidRPr="00BF2DEF">
        <w:t xml:space="preserve"> care se </w:t>
      </w:r>
      <w:proofErr w:type="spellStart"/>
      <w:r w:rsidRPr="00BF2DEF">
        <w:t>realizeaza</w:t>
      </w:r>
      <w:proofErr w:type="spellEnd"/>
      <w:r w:rsidRPr="00BF2DEF">
        <w:t xml:space="preserve"> </w:t>
      </w:r>
      <w:proofErr w:type="spellStart"/>
      <w:r w:rsidRPr="00BF2DEF">
        <w:t>investitia</w:t>
      </w:r>
      <w:proofErr w:type="spellEnd"/>
      <w:r w:rsidRPr="00BF2DEF">
        <w:t xml:space="preserve"> de tip „hard”. In </w:t>
      </w:r>
      <w:proofErr w:type="spellStart"/>
      <w:r w:rsidRPr="00BF2DEF">
        <w:t>acest</w:t>
      </w:r>
      <w:proofErr w:type="spellEnd"/>
      <w:r w:rsidRPr="00BF2DEF">
        <w:t xml:space="preserve"> </w:t>
      </w:r>
      <w:proofErr w:type="spellStart"/>
      <w:r w:rsidRPr="00BF2DEF">
        <w:t>fel</w:t>
      </w:r>
      <w:proofErr w:type="spellEnd"/>
      <w:r w:rsidRPr="00BF2DEF">
        <w:t>,</w:t>
      </w:r>
      <w:r w:rsidRPr="00BF2DEF">
        <w:rPr>
          <w:spacing w:val="-18"/>
        </w:rPr>
        <w:t xml:space="preserve"> </w:t>
      </w:r>
      <w:proofErr w:type="spellStart"/>
      <w:r w:rsidRPr="00BF2DEF">
        <w:t>asocierea</w:t>
      </w:r>
      <w:proofErr w:type="spellEnd"/>
      <w:r w:rsidRPr="00BF2DEF">
        <w:rPr>
          <w:spacing w:val="-19"/>
        </w:rPr>
        <w:t xml:space="preserve"> </w:t>
      </w:r>
      <w:r w:rsidRPr="00BF2DEF">
        <w:t>de</w:t>
      </w:r>
      <w:r w:rsidRPr="00BF2DEF">
        <w:rPr>
          <w:spacing w:val="-19"/>
        </w:rPr>
        <w:t xml:space="preserve"> </w:t>
      </w:r>
      <w:proofErr w:type="spellStart"/>
      <w:r w:rsidRPr="00BF2DEF">
        <w:t>masura</w:t>
      </w:r>
      <w:proofErr w:type="spellEnd"/>
      <w:r w:rsidRPr="00BF2DEF">
        <w:rPr>
          <w:spacing w:val="-19"/>
        </w:rPr>
        <w:t xml:space="preserve"> </w:t>
      </w:r>
      <w:r w:rsidRPr="00BF2DEF">
        <w:t>„hard”</w:t>
      </w:r>
      <w:r w:rsidRPr="00BF2DEF">
        <w:rPr>
          <w:spacing w:val="-19"/>
        </w:rPr>
        <w:t xml:space="preserve"> </w:t>
      </w:r>
      <w:r w:rsidRPr="00BF2DEF">
        <w:t>(</w:t>
      </w:r>
      <w:proofErr w:type="spellStart"/>
      <w:r w:rsidRPr="00BF2DEF">
        <w:t>prezenta</w:t>
      </w:r>
      <w:proofErr w:type="spellEnd"/>
      <w:r w:rsidRPr="00BF2DEF">
        <w:rPr>
          <w:spacing w:val="-19"/>
        </w:rPr>
        <w:t xml:space="preserve"> </w:t>
      </w:r>
      <w:proofErr w:type="spellStart"/>
      <w:r w:rsidRPr="00BF2DEF">
        <w:t>masura</w:t>
      </w:r>
      <w:proofErr w:type="spellEnd"/>
      <w:r w:rsidRPr="00BF2DEF">
        <w:t>)</w:t>
      </w:r>
      <w:r w:rsidRPr="00BF2DEF">
        <w:rPr>
          <w:spacing w:val="-18"/>
        </w:rPr>
        <w:t xml:space="preserve"> </w:t>
      </w:r>
      <w:r w:rsidRPr="00BF2DEF">
        <w:t>cu</w:t>
      </w:r>
      <w:r w:rsidRPr="00BF2DEF">
        <w:rPr>
          <w:spacing w:val="-19"/>
        </w:rPr>
        <w:t xml:space="preserve"> </w:t>
      </w:r>
      <w:proofErr w:type="spellStart"/>
      <w:r w:rsidRPr="00BF2DEF">
        <w:t>alte</w:t>
      </w:r>
      <w:proofErr w:type="spellEnd"/>
      <w:r w:rsidRPr="00BF2DEF">
        <w:rPr>
          <w:spacing w:val="-19"/>
        </w:rPr>
        <w:t xml:space="preserve"> </w:t>
      </w:r>
      <w:proofErr w:type="spellStart"/>
      <w:r w:rsidRPr="00BF2DEF">
        <w:t>masuri</w:t>
      </w:r>
      <w:proofErr w:type="spellEnd"/>
      <w:r w:rsidRPr="00BF2DEF">
        <w:rPr>
          <w:spacing w:val="-18"/>
        </w:rPr>
        <w:t xml:space="preserve"> </w:t>
      </w:r>
      <w:r w:rsidRPr="00BF2DEF">
        <w:t>(de</w:t>
      </w:r>
      <w:r w:rsidRPr="00BF2DEF">
        <w:rPr>
          <w:spacing w:val="-19"/>
        </w:rPr>
        <w:t xml:space="preserve"> </w:t>
      </w:r>
      <w:r w:rsidRPr="00BF2DEF">
        <w:t>tip</w:t>
      </w:r>
      <w:r w:rsidRPr="00BF2DEF">
        <w:rPr>
          <w:spacing w:val="-20"/>
        </w:rPr>
        <w:t xml:space="preserve"> </w:t>
      </w:r>
      <w:r w:rsidRPr="00BF2DEF">
        <w:t>„soft”)</w:t>
      </w:r>
      <w:r w:rsidRPr="00BF2DEF">
        <w:rPr>
          <w:spacing w:val="-18"/>
        </w:rPr>
        <w:t xml:space="preserve"> </w:t>
      </w:r>
      <w:proofErr w:type="spellStart"/>
      <w:r w:rsidRPr="00BF2DEF">
        <w:t>va</w:t>
      </w:r>
      <w:proofErr w:type="spellEnd"/>
      <w:r w:rsidRPr="00BF2DEF">
        <w:rPr>
          <w:spacing w:val="-19"/>
        </w:rPr>
        <w:t xml:space="preserve"> </w:t>
      </w:r>
      <w:proofErr w:type="spellStart"/>
      <w:r w:rsidRPr="00BF2DEF">
        <w:t>contribui</w:t>
      </w:r>
      <w:proofErr w:type="spellEnd"/>
      <w:r w:rsidRPr="00BF2DEF">
        <w:t xml:space="preserve"> la </w:t>
      </w:r>
      <w:proofErr w:type="spellStart"/>
      <w:r w:rsidRPr="00BF2DEF">
        <w:t>integrarea</w:t>
      </w:r>
      <w:proofErr w:type="spellEnd"/>
      <w:r w:rsidRPr="00BF2DEF">
        <w:t xml:space="preserve"> </w:t>
      </w:r>
      <w:proofErr w:type="spellStart"/>
      <w:r w:rsidRPr="00BF2DEF">
        <w:t>sociala</w:t>
      </w:r>
      <w:proofErr w:type="spellEnd"/>
      <w:r w:rsidRPr="00BF2DEF">
        <w:t xml:space="preserve"> a </w:t>
      </w:r>
      <w:proofErr w:type="spellStart"/>
      <w:r w:rsidRPr="00BF2DEF">
        <w:t>grupurilor</w:t>
      </w:r>
      <w:proofErr w:type="spellEnd"/>
      <w:r w:rsidRPr="00BF2DEF">
        <w:t xml:space="preserve"> </w:t>
      </w:r>
      <w:proofErr w:type="spellStart"/>
      <w:r w:rsidRPr="00BF2DEF">
        <w:t>vulnerabile</w:t>
      </w:r>
      <w:proofErr w:type="spellEnd"/>
      <w:r w:rsidRPr="00BF2DEF">
        <w:t xml:space="preserve"> (</w:t>
      </w:r>
      <w:proofErr w:type="spellStart"/>
      <w:r w:rsidRPr="00BF2DEF">
        <w:t>vizate</w:t>
      </w:r>
      <w:proofErr w:type="spellEnd"/>
      <w:r w:rsidRPr="00BF2DEF">
        <w:t xml:space="preserve"> de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va</w:t>
      </w:r>
      <w:proofErr w:type="spellEnd"/>
      <w:r w:rsidRPr="00BF2DEF">
        <w:t xml:space="preserve"> </w:t>
      </w:r>
      <w:proofErr w:type="spellStart"/>
      <w:r w:rsidRPr="00BF2DEF">
        <w:t>asigura</w:t>
      </w:r>
      <w:proofErr w:type="spellEnd"/>
      <w:r w:rsidRPr="00BF2DEF">
        <w:t xml:space="preserve"> </w:t>
      </w:r>
      <w:proofErr w:type="spellStart"/>
      <w:r w:rsidRPr="00BF2DEF">
        <w:t>diminuarea</w:t>
      </w:r>
      <w:proofErr w:type="spellEnd"/>
      <w:r w:rsidRPr="00BF2DEF">
        <w:t xml:space="preserve"> </w:t>
      </w:r>
      <w:proofErr w:type="spellStart"/>
      <w:r w:rsidRPr="00BF2DEF">
        <w:t>disparitatilor</w:t>
      </w:r>
      <w:proofErr w:type="spellEnd"/>
      <w:r w:rsidRPr="00BF2DEF">
        <w:t xml:space="preserve"> </w:t>
      </w:r>
      <w:proofErr w:type="spellStart"/>
      <w:r w:rsidRPr="00BF2DEF">
        <w:t>dintre</w:t>
      </w:r>
      <w:proofErr w:type="spellEnd"/>
      <w:r w:rsidRPr="00BF2DEF">
        <w:t xml:space="preserve"> </w:t>
      </w:r>
      <w:proofErr w:type="spellStart"/>
      <w:r w:rsidRPr="00BF2DEF">
        <w:t>comunitatea</w:t>
      </w:r>
      <w:proofErr w:type="spellEnd"/>
      <w:r w:rsidRPr="00BF2DEF">
        <w:t xml:space="preserve"> </w:t>
      </w:r>
      <w:proofErr w:type="spellStart"/>
      <w:r w:rsidRPr="00BF2DEF">
        <w:t>sociala</w:t>
      </w:r>
      <w:proofErr w:type="spellEnd"/>
      <w:r w:rsidRPr="00BF2DEF">
        <w:t xml:space="preserve"> </w:t>
      </w:r>
      <w:proofErr w:type="spellStart"/>
      <w:r w:rsidRPr="00BF2DEF">
        <w:t>defavorizata</w:t>
      </w:r>
      <w:proofErr w:type="spellEnd"/>
      <w:r w:rsidRPr="00BF2DEF">
        <w:t xml:space="preserve"> (</w:t>
      </w:r>
      <w:proofErr w:type="spellStart"/>
      <w:r w:rsidRPr="00BF2DEF">
        <w:t>inclusiv</w:t>
      </w:r>
      <w:proofErr w:type="spellEnd"/>
      <w:r w:rsidRPr="00BF2DEF">
        <w:t xml:space="preserve"> </w:t>
      </w:r>
      <w:proofErr w:type="spellStart"/>
      <w:r w:rsidRPr="00BF2DEF">
        <w:t>minoritatea</w:t>
      </w:r>
      <w:proofErr w:type="spellEnd"/>
      <w:r w:rsidRPr="00BF2DEF">
        <w:rPr>
          <w:spacing w:val="-6"/>
        </w:rPr>
        <w:t xml:space="preserve"> </w:t>
      </w:r>
      <w:proofErr w:type="spellStart"/>
      <w:r w:rsidRPr="00BF2DEF">
        <w:t>roma</w:t>
      </w:r>
      <w:proofErr w:type="spellEnd"/>
      <w:r w:rsidRPr="00BF2DEF">
        <w:t>)</w:t>
      </w:r>
      <w:r w:rsidRPr="00BF2DEF">
        <w:rPr>
          <w:spacing w:val="-5"/>
        </w:rPr>
        <w:t xml:space="preserve"> </w:t>
      </w:r>
      <w:proofErr w:type="spellStart"/>
      <w:r w:rsidRPr="00BF2DEF">
        <w:t>si</w:t>
      </w:r>
      <w:proofErr w:type="spellEnd"/>
      <w:r w:rsidRPr="00BF2DEF">
        <w:rPr>
          <w:spacing w:val="-6"/>
        </w:rPr>
        <w:t xml:space="preserve"> </w:t>
      </w:r>
      <w:proofErr w:type="spellStart"/>
      <w:r w:rsidRPr="00BF2DEF">
        <w:t>restul</w:t>
      </w:r>
      <w:proofErr w:type="spellEnd"/>
      <w:r w:rsidRPr="00BF2DEF">
        <w:rPr>
          <w:spacing w:val="-6"/>
        </w:rPr>
        <w:t xml:space="preserve"> </w:t>
      </w:r>
      <w:proofErr w:type="spellStart"/>
      <w:r w:rsidRPr="00BF2DEF">
        <w:t>comunitatii</w:t>
      </w:r>
      <w:proofErr w:type="spellEnd"/>
      <w:r w:rsidRPr="00BF2DEF">
        <w:rPr>
          <w:spacing w:val="-6"/>
        </w:rPr>
        <w:t xml:space="preserve"> </w:t>
      </w:r>
      <w:r w:rsidRPr="00BF2DEF">
        <w:t>din</w:t>
      </w:r>
      <w:r w:rsidRPr="00BF2DEF">
        <w:rPr>
          <w:spacing w:val="-6"/>
        </w:rPr>
        <w:t xml:space="preserve"> </w:t>
      </w:r>
      <w:r w:rsidRPr="00BF2DEF">
        <w:t>zona</w:t>
      </w:r>
      <w:r w:rsidRPr="00BF2DEF">
        <w:rPr>
          <w:spacing w:val="-6"/>
        </w:rPr>
        <w:t xml:space="preserve"> </w:t>
      </w:r>
      <w:r w:rsidRPr="00BF2DEF">
        <w:t>GAL.</w:t>
      </w:r>
      <w:r w:rsidRPr="00BF2DEF">
        <w:rPr>
          <w:spacing w:val="-5"/>
        </w:rPr>
        <w:t xml:space="preserve"> </w:t>
      </w:r>
      <w:proofErr w:type="spellStart"/>
      <w:r w:rsidRPr="00BF2DEF">
        <w:t>Grupul</w:t>
      </w:r>
      <w:proofErr w:type="spellEnd"/>
      <w:r w:rsidRPr="00BF2DEF">
        <w:rPr>
          <w:spacing w:val="-6"/>
        </w:rPr>
        <w:t xml:space="preserve"> </w:t>
      </w:r>
      <w:proofErr w:type="spellStart"/>
      <w:r w:rsidRPr="00BF2DEF">
        <w:t>vulnerabil</w:t>
      </w:r>
      <w:proofErr w:type="spellEnd"/>
      <w:r w:rsidRPr="00BF2DEF">
        <w:rPr>
          <w:spacing w:val="-6"/>
        </w:rPr>
        <w:t xml:space="preserve"> </w:t>
      </w:r>
      <w:proofErr w:type="spellStart"/>
      <w:r w:rsidRPr="00BF2DEF">
        <w:t>pentru</w:t>
      </w:r>
      <w:proofErr w:type="spellEnd"/>
      <w:r w:rsidRPr="00BF2DEF">
        <w:rPr>
          <w:spacing w:val="-5"/>
        </w:rPr>
        <w:t xml:space="preserve"> </w:t>
      </w:r>
      <w:r w:rsidRPr="00BF2DEF">
        <w:t>care</w:t>
      </w:r>
      <w:r w:rsidRPr="00BF2DEF">
        <w:rPr>
          <w:spacing w:val="-5"/>
        </w:rPr>
        <w:t xml:space="preserve"> </w:t>
      </w:r>
      <w:r w:rsidRPr="00BF2DEF">
        <w:t>se</w:t>
      </w:r>
      <w:r w:rsidRPr="00BF2DEF">
        <w:rPr>
          <w:spacing w:val="-6"/>
        </w:rPr>
        <w:t xml:space="preserve"> </w:t>
      </w:r>
      <w:r w:rsidRPr="00BF2DEF">
        <w:t xml:space="preserve">face </w:t>
      </w:r>
      <w:proofErr w:type="spellStart"/>
      <w:r w:rsidRPr="00BF2DEF">
        <w:t>investitia</w:t>
      </w:r>
      <w:proofErr w:type="spellEnd"/>
      <w:r w:rsidRPr="00BF2DEF">
        <w:rPr>
          <w:spacing w:val="17"/>
        </w:rPr>
        <w:t xml:space="preserve"> </w:t>
      </w:r>
      <w:r w:rsidRPr="00BF2DEF">
        <w:t>de</w:t>
      </w:r>
      <w:r w:rsidRPr="00BF2DEF">
        <w:rPr>
          <w:spacing w:val="20"/>
        </w:rPr>
        <w:t xml:space="preserve"> </w:t>
      </w:r>
      <w:r w:rsidRPr="00BF2DEF">
        <w:t>tip</w:t>
      </w:r>
      <w:r w:rsidRPr="00BF2DEF">
        <w:rPr>
          <w:spacing w:val="18"/>
        </w:rPr>
        <w:t xml:space="preserve"> </w:t>
      </w:r>
      <w:r w:rsidRPr="00BF2DEF">
        <w:t>„hard”</w:t>
      </w:r>
      <w:r w:rsidRPr="00BF2DEF">
        <w:rPr>
          <w:spacing w:val="20"/>
        </w:rPr>
        <w:t xml:space="preserve"> </w:t>
      </w:r>
      <w:proofErr w:type="spellStart"/>
      <w:r w:rsidRPr="00BF2DEF">
        <w:t>va</w:t>
      </w:r>
      <w:proofErr w:type="spellEnd"/>
      <w:r w:rsidRPr="00BF2DEF">
        <w:rPr>
          <w:spacing w:val="18"/>
        </w:rPr>
        <w:t xml:space="preserve"> </w:t>
      </w:r>
      <w:r w:rsidRPr="00BF2DEF">
        <w:t>beneficia</w:t>
      </w:r>
      <w:r w:rsidRPr="00BF2DEF">
        <w:rPr>
          <w:spacing w:val="18"/>
        </w:rPr>
        <w:t xml:space="preserve"> </w:t>
      </w:r>
      <w:r w:rsidRPr="00BF2DEF">
        <w:t>de</w:t>
      </w:r>
      <w:r w:rsidRPr="00BF2DEF">
        <w:rPr>
          <w:spacing w:val="18"/>
        </w:rPr>
        <w:t xml:space="preserve"> </w:t>
      </w:r>
      <w:proofErr w:type="spellStart"/>
      <w:r w:rsidRPr="00BF2DEF">
        <w:t>investitia</w:t>
      </w:r>
      <w:proofErr w:type="spellEnd"/>
      <w:r w:rsidRPr="00BF2DEF">
        <w:rPr>
          <w:spacing w:val="17"/>
        </w:rPr>
        <w:t xml:space="preserve"> </w:t>
      </w:r>
      <w:r w:rsidRPr="00BF2DEF">
        <w:t>de</w:t>
      </w:r>
      <w:r w:rsidRPr="00BF2DEF">
        <w:rPr>
          <w:spacing w:val="18"/>
        </w:rPr>
        <w:t xml:space="preserve"> </w:t>
      </w:r>
      <w:r w:rsidRPr="00BF2DEF">
        <w:t>tip</w:t>
      </w:r>
      <w:r w:rsidRPr="00BF2DEF">
        <w:rPr>
          <w:spacing w:val="18"/>
        </w:rPr>
        <w:t xml:space="preserve"> </w:t>
      </w:r>
      <w:r w:rsidRPr="00BF2DEF">
        <w:t>„soft”</w:t>
      </w:r>
      <w:r w:rsidRPr="00BF2DEF">
        <w:rPr>
          <w:spacing w:val="18"/>
        </w:rPr>
        <w:t xml:space="preserve"> </w:t>
      </w:r>
      <w:r w:rsidRPr="00BF2DEF">
        <w:t>fie</w:t>
      </w:r>
      <w:r w:rsidRPr="00BF2DEF">
        <w:rPr>
          <w:spacing w:val="18"/>
        </w:rPr>
        <w:t xml:space="preserve"> </w:t>
      </w:r>
      <w:proofErr w:type="spellStart"/>
      <w:r w:rsidRPr="00BF2DEF">
        <w:t>prin</w:t>
      </w:r>
      <w:proofErr w:type="spellEnd"/>
      <w:r w:rsidRPr="00BF2DEF">
        <w:rPr>
          <w:spacing w:val="18"/>
        </w:rPr>
        <w:t xml:space="preserve"> </w:t>
      </w:r>
      <w:proofErr w:type="spellStart"/>
      <w:r w:rsidRPr="00BF2DEF">
        <w:t>accesarea</w:t>
      </w:r>
      <w:proofErr w:type="spellEnd"/>
      <w:r w:rsidRPr="00BF2DEF">
        <w:rPr>
          <w:spacing w:val="18"/>
        </w:rPr>
        <w:t xml:space="preserve"> </w:t>
      </w:r>
      <w:proofErr w:type="spellStart"/>
      <w:r w:rsidRPr="00BF2DEF">
        <w:t>Axei</w:t>
      </w:r>
      <w:proofErr w:type="spellEnd"/>
      <w:r w:rsidRPr="00BF2DEF">
        <w:rPr>
          <w:spacing w:val="18"/>
        </w:rPr>
        <w:t xml:space="preserve"> </w:t>
      </w:r>
      <w:r w:rsidRPr="00BF2DEF">
        <w:t>5</w:t>
      </w:r>
    </w:p>
    <w:p w14:paraId="43677B8A"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300" w:header="708" w:footer="708" w:gutter="0"/>
          <w:cols w:space="708"/>
        </w:sectPr>
      </w:pPr>
    </w:p>
    <w:p w14:paraId="73FB2BCE" w14:textId="77777777" w:rsidR="00BF2DEF" w:rsidRPr="00BF2DEF" w:rsidRDefault="00BF2DEF" w:rsidP="00BF2DEF">
      <w:pPr>
        <w:pStyle w:val="Corptext"/>
        <w:spacing w:before="89" w:line="276" w:lineRule="auto"/>
        <w:ind w:right="132"/>
      </w:pPr>
      <w:r w:rsidRPr="00BF2DEF">
        <w:lastRenderedPageBreak/>
        <w:t>POCU</w:t>
      </w:r>
      <w:r w:rsidRPr="00BF2DEF">
        <w:rPr>
          <w:spacing w:val="-10"/>
        </w:rPr>
        <w:t xml:space="preserve"> </w:t>
      </w:r>
      <w:r w:rsidRPr="00BF2DEF">
        <w:t>de</w:t>
      </w:r>
      <w:r w:rsidRPr="00BF2DEF">
        <w:rPr>
          <w:spacing w:val="-15"/>
        </w:rPr>
        <w:t xml:space="preserve"> </w:t>
      </w:r>
      <w:proofErr w:type="spellStart"/>
      <w:r w:rsidRPr="00BF2DEF">
        <w:t>catre</w:t>
      </w:r>
      <w:proofErr w:type="spellEnd"/>
      <w:r w:rsidRPr="00BF2DEF">
        <w:rPr>
          <w:spacing w:val="-10"/>
        </w:rPr>
        <w:t xml:space="preserve"> </w:t>
      </w:r>
      <w:proofErr w:type="spellStart"/>
      <w:r w:rsidRPr="00BF2DEF">
        <w:t>beneficiarul</w:t>
      </w:r>
      <w:proofErr w:type="spellEnd"/>
      <w:r w:rsidRPr="00BF2DEF">
        <w:rPr>
          <w:spacing w:val="-11"/>
        </w:rPr>
        <w:t xml:space="preserve"> </w:t>
      </w:r>
      <w:r w:rsidRPr="00BF2DEF">
        <w:t>direct</w:t>
      </w:r>
      <w:r w:rsidRPr="00BF2DEF">
        <w:rPr>
          <w:spacing w:val="-12"/>
        </w:rPr>
        <w:t xml:space="preserve"> </w:t>
      </w:r>
      <w:r w:rsidRPr="00BF2DEF">
        <w:t>al</w:t>
      </w:r>
      <w:r w:rsidRPr="00BF2DEF">
        <w:rPr>
          <w:spacing w:val="-11"/>
        </w:rPr>
        <w:t xml:space="preserve"> </w:t>
      </w:r>
      <w:proofErr w:type="spellStart"/>
      <w:r w:rsidRPr="00BF2DEF">
        <w:t>prezentei</w:t>
      </w:r>
      <w:proofErr w:type="spellEnd"/>
      <w:r w:rsidRPr="00BF2DEF">
        <w:rPr>
          <w:spacing w:val="-12"/>
        </w:rPr>
        <w:t xml:space="preserve"> </w:t>
      </w:r>
      <w:proofErr w:type="spellStart"/>
      <w:r w:rsidRPr="00BF2DEF">
        <w:t>masuri</w:t>
      </w:r>
      <w:proofErr w:type="spellEnd"/>
      <w:r w:rsidRPr="00BF2DEF">
        <w:rPr>
          <w:spacing w:val="-11"/>
        </w:rPr>
        <w:t xml:space="preserve"> </w:t>
      </w:r>
      <w:r w:rsidRPr="00BF2DEF">
        <w:t>(</w:t>
      </w:r>
      <w:proofErr w:type="spellStart"/>
      <w:r w:rsidRPr="00BF2DEF">
        <w:t>prin</w:t>
      </w:r>
      <w:proofErr w:type="spellEnd"/>
      <w:r w:rsidRPr="00BF2DEF">
        <w:rPr>
          <w:spacing w:val="-11"/>
        </w:rPr>
        <w:t xml:space="preserve"> </w:t>
      </w:r>
      <w:proofErr w:type="spellStart"/>
      <w:r w:rsidRPr="00BF2DEF">
        <w:t>depunerea</w:t>
      </w:r>
      <w:proofErr w:type="spellEnd"/>
      <w:r w:rsidRPr="00BF2DEF">
        <w:rPr>
          <w:spacing w:val="-11"/>
        </w:rPr>
        <w:t xml:space="preserve"> </w:t>
      </w:r>
      <w:proofErr w:type="spellStart"/>
      <w:r w:rsidRPr="00BF2DEF">
        <w:t>unui</w:t>
      </w:r>
      <w:proofErr w:type="spellEnd"/>
      <w:r w:rsidRPr="00BF2DEF">
        <w:rPr>
          <w:spacing w:val="-12"/>
        </w:rPr>
        <w:t xml:space="preserve"> </w:t>
      </w:r>
      <w:proofErr w:type="spellStart"/>
      <w:r w:rsidRPr="00BF2DEF">
        <w:t>proiect</w:t>
      </w:r>
      <w:proofErr w:type="spellEnd"/>
      <w:r w:rsidRPr="00BF2DEF">
        <w:rPr>
          <w:spacing w:val="-12"/>
        </w:rPr>
        <w:t xml:space="preserve"> </w:t>
      </w:r>
      <w:r w:rsidRPr="00BF2DEF">
        <w:t xml:space="preserve">distinct, cu </w:t>
      </w:r>
      <w:proofErr w:type="spellStart"/>
      <w:r w:rsidRPr="00BF2DEF">
        <w:t>respectarea</w:t>
      </w:r>
      <w:proofErr w:type="spellEnd"/>
      <w:r w:rsidRPr="00BF2DEF">
        <w:t xml:space="preserve"> </w:t>
      </w:r>
      <w:proofErr w:type="spellStart"/>
      <w:r w:rsidRPr="00BF2DEF">
        <w:t>conditiilor</w:t>
      </w:r>
      <w:proofErr w:type="spellEnd"/>
      <w:r w:rsidRPr="00BF2DEF">
        <w:t xml:space="preserve"> </w:t>
      </w:r>
      <w:proofErr w:type="spellStart"/>
      <w:r w:rsidRPr="00BF2DEF">
        <w:t>specifice</w:t>
      </w:r>
      <w:proofErr w:type="spellEnd"/>
      <w:r w:rsidRPr="00BF2DEF">
        <w:t xml:space="preserve"> POCU), fie </w:t>
      </w:r>
      <w:proofErr w:type="spellStart"/>
      <w:r w:rsidRPr="00BF2DEF">
        <w:t>prin</w:t>
      </w:r>
      <w:proofErr w:type="spellEnd"/>
      <w:r w:rsidRPr="00BF2DEF">
        <w:t xml:space="preserve"> </w:t>
      </w:r>
      <w:proofErr w:type="spellStart"/>
      <w:r w:rsidRPr="00BF2DEF">
        <w:t>sustinerea</w:t>
      </w:r>
      <w:proofErr w:type="spellEnd"/>
      <w:r w:rsidRPr="00BF2DEF">
        <w:t xml:space="preserve"> de </w:t>
      </w:r>
      <w:proofErr w:type="spellStart"/>
      <w:r w:rsidRPr="00BF2DEF">
        <w:t>catre</w:t>
      </w:r>
      <w:proofErr w:type="spellEnd"/>
      <w:r w:rsidRPr="00BF2DEF">
        <w:t xml:space="preserve"> </w:t>
      </w:r>
      <w:proofErr w:type="spellStart"/>
      <w:r w:rsidRPr="00BF2DEF">
        <w:t>acesta</w:t>
      </w:r>
      <w:proofErr w:type="spellEnd"/>
      <w:r w:rsidRPr="00BF2DEF">
        <w:t xml:space="preserve"> a </w:t>
      </w:r>
      <w:proofErr w:type="spellStart"/>
      <w:r w:rsidRPr="00BF2DEF">
        <w:t>investitiei</w:t>
      </w:r>
      <w:proofErr w:type="spellEnd"/>
      <w:r w:rsidRPr="00BF2DEF">
        <w:t xml:space="preserve"> de tip „soft” din </w:t>
      </w:r>
      <w:proofErr w:type="spellStart"/>
      <w:r w:rsidRPr="00BF2DEF">
        <w:t>surse</w:t>
      </w:r>
      <w:proofErr w:type="spellEnd"/>
      <w:r w:rsidRPr="00BF2DEF">
        <w:t xml:space="preserve"> </w:t>
      </w:r>
      <w:proofErr w:type="spellStart"/>
      <w:r w:rsidRPr="00BF2DEF">
        <w:t>proprii</w:t>
      </w:r>
      <w:proofErr w:type="spellEnd"/>
      <w:r w:rsidRPr="00BF2DEF">
        <w:t>/</w:t>
      </w:r>
      <w:proofErr w:type="spellStart"/>
      <w:r w:rsidRPr="00BF2DEF">
        <w:t>alte</w:t>
      </w:r>
      <w:proofErr w:type="spellEnd"/>
      <w:r w:rsidRPr="00BF2DEF">
        <w:t xml:space="preserve"> </w:t>
      </w:r>
      <w:proofErr w:type="spellStart"/>
      <w:r w:rsidRPr="00BF2DEF">
        <w:t>surse</w:t>
      </w:r>
      <w:proofErr w:type="spellEnd"/>
      <w:r w:rsidRPr="00BF2DEF">
        <w:t xml:space="preserve"> de </w:t>
      </w:r>
      <w:proofErr w:type="spellStart"/>
      <w:r w:rsidRPr="00BF2DEF">
        <w:t>finantare</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se </w:t>
      </w:r>
      <w:proofErr w:type="spellStart"/>
      <w:r w:rsidRPr="00BF2DEF">
        <w:t>impune</w:t>
      </w:r>
      <w:proofErr w:type="spellEnd"/>
      <w:r w:rsidRPr="00BF2DEF">
        <w:t xml:space="preserve"> ca ulterior </w:t>
      </w:r>
      <w:proofErr w:type="spellStart"/>
      <w:r w:rsidRPr="00BF2DEF">
        <w:t>finantarii</w:t>
      </w:r>
      <w:proofErr w:type="spellEnd"/>
      <w:r w:rsidRPr="00BF2DEF">
        <w:t xml:space="preserve"> </w:t>
      </w:r>
      <w:proofErr w:type="spellStart"/>
      <w:r w:rsidRPr="00BF2DEF">
        <w:t>proiectelor</w:t>
      </w:r>
      <w:proofErr w:type="spellEnd"/>
      <w:r w:rsidRPr="00BF2DEF">
        <w:t xml:space="preserve"> de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beneficiarul</w:t>
      </w:r>
      <w:proofErr w:type="spellEnd"/>
      <w:r w:rsidRPr="00BF2DEF">
        <w:t xml:space="preserve"> </w:t>
      </w:r>
      <w:proofErr w:type="spellStart"/>
      <w:r w:rsidRPr="00BF2DEF">
        <w:t>sa</w:t>
      </w:r>
      <w:proofErr w:type="spellEnd"/>
      <w:r w:rsidRPr="00BF2DEF">
        <w:t xml:space="preserve"> </w:t>
      </w:r>
      <w:proofErr w:type="spellStart"/>
      <w:r w:rsidRPr="00BF2DEF">
        <w:t>asigure</w:t>
      </w:r>
      <w:proofErr w:type="spellEnd"/>
      <w:r w:rsidRPr="00BF2DEF">
        <w:t xml:space="preserve"> </w:t>
      </w:r>
      <w:proofErr w:type="spellStart"/>
      <w:r w:rsidRPr="00BF2DEF">
        <w:t>sustenabilitatea</w:t>
      </w:r>
      <w:proofErr w:type="spellEnd"/>
      <w:r w:rsidRPr="00BF2DEF">
        <w:t xml:space="preserve"> </w:t>
      </w:r>
      <w:proofErr w:type="spellStart"/>
      <w:r w:rsidRPr="00BF2DEF">
        <w:t>proiectului</w:t>
      </w:r>
      <w:proofErr w:type="spellEnd"/>
      <w:r w:rsidRPr="00BF2DEF">
        <w:t xml:space="preserve"> din </w:t>
      </w:r>
      <w:proofErr w:type="spellStart"/>
      <w:r w:rsidRPr="00BF2DEF">
        <w:t>surse</w:t>
      </w:r>
      <w:proofErr w:type="spellEnd"/>
      <w:r w:rsidRPr="00BF2DEF">
        <w:t xml:space="preserve"> </w:t>
      </w:r>
      <w:proofErr w:type="spellStart"/>
      <w:r w:rsidRPr="00BF2DEF">
        <w:t>proprii</w:t>
      </w:r>
      <w:proofErr w:type="spellEnd"/>
      <w:r w:rsidRPr="00BF2DEF">
        <w:t>/</w:t>
      </w:r>
      <w:proofErr w:type="spellStart"/>
      <w:r w:rsidRPr="00BF2DEF">
        <w:t>alte</w:t>
      </w:r>
      <w:proofErr w:type="spellEnd"/>
      <w:r w:rsidRPr="00BF2DEF">
        <w:t xml:space="preserve"> </w:t>
      </w:r>
      <w:proofErr w:type="spellStart"/>
      <w:r w:rsidRPr="00BF2DEF">
        <w:t>surse</w:t>
      </w:r>
      <w:proofErr w:type="spellEnd"/>
      <w:r w:rsidRPr="00BF2DEF">
        <w:t xml:space="preserve"> de </w:t>
      </w:r>
      <w:proofErr w:type="spellStart"/>
      <w:r w:rsidRPr="00BF2DEF">
        <w:t>finantare</w:t>
      </w:r>
      <w:proofErr w:type="spellEnd"/>
      <w:r w:rsidRPr="00BF2DEF">
        <w:t xml:space="preserve">, </w:t>
      </w:r>
      <w:proofErr w:type="spellStart"/>
      <w:r w:rsidRPr="00BF2DEF">
        <w:t>recomandabil</w:t>
      </w:r>
      <w:proofErr w:type="spellEnd"/>
      <w:r w:rsidRPr="00BF2DEF">
        <w:t xml:space="preserve"> </w:t>
      </w:r>
      <w:proofErr w:type="spellStart"/>
      <w:r w:rsidRPr="00BF2DEF">
        <w:t>prin</w:t>
      </w:r>
      <w:proofErr w:type="spellEnd"/>
      <w:r w:rsidRPr="00BF2DEF">
        <w:t xml:space="preserve"> </w:t>
      </w:r>
      <w:proofErr w:type="spellStart"/>
      <w:r w:rsidRPr="00BF2DEF">
        <w:t>accesarea</w:t>
      </w:r>
      <w:proofErr w:type="spellEnd"/>
      <w:r w:rsidRPr="00BF2DEF">
        <w:t xml:space="preserve"> </w:t>
      </w:r>
      <w:proofErr w:type="spellStart"/>
      <w:r w:rsidRPr="00BF2DEF">
        <w:t>Obiectivului</w:t>
      </w:r>
      <w:proofErr w:type="spellEnd"/>
      <w:r w:rsidRPr="00BF2DEF">
        <w:rPr>
          <w:spacing w:val="-14"/>
        </w:rPr>
        <w:t xml:space="preserve"> </w:t>
      </w:r>
      <w:r w:rsidRPr="00BF2DEF">
        <w:t>specific</w:t>
      </w:r>
      <w:r w:rsidRPr="00BF2DEF">
        <w:rPr>
          <w:spacing w:val="-12"/>
        </w:rPr>
        <w:t xml:space="preserve"> </w:t>
      </w:r>
      <w:r w:rsidRPr="00BF2DEF">
        <w:t>5.2</w:t>
      </w:r>
      <w:r w:rsidRPr="00BF2DEF">
        <w:rPr>
          <w:spacing w:val="-16"/>
        </w:rPr>
        <w:t xml:space="preserve"> </w:t>
      </w:r>
      <w:r w:rsidRPr="00BF2DEF">
        <w:t>din</w:t>
      </w:r>
      <w:r w:rsidRPr="00BF2DEF">
        <w:rPr>
          <w:spacing w:val="-14"/>
        </w:rPr>
        <w:t xml:space="preserve"> </w:t>
      </w:r>
      <w:proofErr w:type="spellStart"/>
      <w:r w:rsidRPr="00BF2DEF">
        <w:t>cadrul</w:t>
      </w:r>
      <w:proofErr w:type="spellEnd"/>
      <w:r w:rsidRPr="00BF2DEF">
        <w:rPr>
          <w:spacing w:val="-16"/>
        </w:rPr>
        <w:t xml:space="preserve"> </w:t>
      </w:r>
      <w:proofErr w:type="spellStart"/>
      <w:r w:rsidRPr="00BF2DEF">
        <w:t>Programului</w:t>
      </w:r>
      <w:proofErr w:type="spellEnd"/>
      <w:r w:rsidRPr="00BF2DEF">
        <w:rPr>
          <w:spacing w:val="-17"/>
        </w:rPr>
        <w:t xml:space="preserve"> </w:t>
      </w:r>
      <w:r w:rsidRPr="00BF2DEF">
        <w:t>Operational</w:t>
      </w:r>
      <w:r w:rsidRPr="00BF2DEF">
        <w:rPr>
          <w:spacing w:val="-14"/>
        </w:rPr>
        <w:t xml:space="preserve"> </w:t>
      </w:r>
      <w:r w:rsidRPr="00BF2DEF">
        <w:t>Capital</w:t>
      </w:r>
      <w:r w:rsidRPr="00BF2DEF">
        <w:rPr>
          <w:spacing w:val="-14"/>
        </w:rPr>
        <w:t xml:space="preserve"> </w:t>
      </w:r>
      <w:proofErr w:type="spellStart"/>
      <w:r w:rsidRPr="00BF2DEF">
        <w:t>Uman</w:t>
      </w:r>
      <w:proofErr w:type="spellEnd"/>
      <w:r w:rsidRPr="00BF2DEF">
        <w:rPr>
          <w:spacing w:val="-16"/>
        </w:rPr>
        <w:t xml:space="preserve"> </w:t>
      </w:r>
      <w:r w:rsidRPr="00BF2DEF">
        <w:t>2014-2020.</w:t>
      </w:r>
      <w:r w:rsidRPr="00BF2DEF">
        <w:rPr>
          <w:spacing w:val="-13"/>
        </w:rPr>
        <w:t xml:space="preserve"> </w:t>
      </w:r>
      <w:proofErr w:type="spellStart"/>
      <w:r w:rsidRPr="00BF2DEF">
        <w:t>Avand</w:t>
      </w:r>
      <w:proofErr w:type="spellEnd"/>
      <w:r w:rsidRPr="00BF2DEF">
        <w:t xml:space="preserve"> in</w:t>
      </w:r>
      <w:r w:rsidRPr="00BF2DEF">
        <w:rPr>
          <w:spacing w:val="-17"/>
        </w:rPr>
        <w:t xml:space="preserve"> </w:t>
      </w:r>
      <w:proofErr w:type="spellStart"/>
      <w:r w:rsidRPr="00BF2DEF">
        <w:t>vedere</w:t>
      </w:r>
      <w:proofErr w:type="spellEnd"/>
      <w:r w:rsidRPr="00BF2DEF">
        <w:rPr>
          <w:spacing w:val="-16"/>
        </w:rPr>
        <w:t xml:space="preserve"> </w:t>
      </w:r>
      <w:proofErr w:type="spellStart"/>
      <w:r w:rsidRPr="00BF2DEF">
        <w:t>acest</w:t>
      </w:r>
      <w:proofErr w:type="spellEnd"/>
      <w:r w:rsidRPr="00BF2DEF">
        <w:rPr>
          <w:spacing w:val="-17"/>
        </w:rPr>
        <w:t xml:space="preserve"> </w:t>
      </w:r>
      <w:r w:rsidRPr="00BF2DEF">
        <w:t>aspect,</w:t>
      </w:r>
      <w:r w:rsidRPr="00BF2DEF">
        <w:rPr>
          <w:spacing w:val="-18"/>
        </w:rPr>
        <w:t xml:space="preserve"> </w:t>
      </w:r>
      <w:r w:rsidRPr="00BF2DEF">
        <w:t>GAL</w:t>
      </w:r>
      <w:r w:rsidRPr="00BF2DEF">
        <w:rPr>
          <w:spacing w:val="-16"/>
        </w:rPr>
        <w:t xml:space="preserve"> </w:t>
      </w:r>
      <w:r w:rsidRPr="00BF2DEF">
        <w:t>TARA</w:t>
      </w:r>
      <w:r w:rsidRPr="00BF2DEF">
        <w:rPr>
          <w:spacing w:val="-19"/>
        </w:rPr>
        <w:t xml:space="preserve"> </w:t>
      </w:r>
      <w:r w:rsidRPr="00BF2DEF">
        <w:t>VRANCEI</w:t>
      </w:r>
      <w:r w:rsidRPr="00BF2DEF">
        <w:rPr>
          <w:spacing w:val="-17"/>
        </w:rPr>
        <w:t xml:space="preserve"> </w:t>
      </w:r>
      <w:proofErr w:type="spellStart"/>
      <w:r w:rsidRPr="00BF2DEF">
        <w:t>va</w:t>
      </w:r>
      <w:proofErr w:type="spellEnd"/>
      <w:r w:rsidRPr="00BF2DEF">
        <w:rPr>
          <w:spacing w:val="-17"/>
        </w:rPr>
        <w:t xml:space="preserve"> </w:t>
      </w:r>
      <w:proofErr w:type="spellStart"/>
      <w:r w:rsidRPr="00BF2DEF">
        <w:t>lansa</w:t>
      </w:r>
      <w:proofErr w:type="spellEnd"/>
      <w:r w:rsidRPr="00BF2DEF">
        <w:rPr>
          <w:spacing w:val="-17"/>
        </w:rPr>
        <w:t xml:space="preserve"> </w:t>
      </w:r>
      <w:r w:rsidRPr="00BF2DEF">
        <w:t>cu</w:t>
      </w:r>
      <w:r w:rsidRPr="00BF2DEF">
        <w:rPr>
          <w:spacing w:val="-17"/>
        </w:rPr>
        <w:t xml:space="preserve"> </w:t>
      </w:r>
      <w:proofErr w:type="spellStart"/>
      <w:r w:rsidRPr="00BF2DEF">
        <w:t>prioritate</w:t>
      </w:r>
      <w:proofErr w:type="spellEnd"/>
      <w:r w:rsidRPr="00BF2DEF">
        <w:rPr>
          <w:spacing w:val="-16"/>
        </w:rPr>
        <w:t xml:space="preserve"> </w:t>
      </w:r>
      <w:proofErr w:type="spellStart"/>
      <w:r w:rsidRPr="00BF2DEF">
        <w:t>apelurile</w:t>
      </w:r>
      <w:proofErr w:type="spellEnd"/>
      <w:r w:rsidRPr="00BF2DEF">
        <w:rPr>
          <w:spacing w:val="-17"/>
        </w:rPr>
        <w:t xml:space="preserve"> </w:t>
      </w:r>
      <w:r w:rsidRPr="00BF2DEF">
        <w:t>de</w:t>
      </w:r>
      <w:r w:rsidRPr="00BF2DEF">
        <w:rPr>
          <w:spacing w:val="-17"/>
        </w:rPr>
        <w:t xml:space="preserve"> </w:t>
      </w:r>
      <w:proofErr w:type="spellStart"/>
      <w:r w:rsidRPr="00BF2DEF">
        <w:t>selectie</w:t>
      </w:r>
      <w:proofErr w:type="spellEnd"/>
      <w:r w:rsidRPr="00BF2DEF">
        <w:rPr>
          <w:spacing w:val="-17"/>
        </w:rPr>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de </w:t>
      </w:r>
      <w:proofErr w:type="spellStart"/>
      <w:r w:rsidRPr="00BF2DEF">
        <w:t>infrastructura</w:t>
      </w:r>
      <w:proofErr w:type="spellEnd"/>
      <w:r w:rsidRPr="00BF2DEF">
        <w:t xml:space="preserve"> </w:t>
      </w:r>
      <w:proofErr w:type="spellStart"/>
      <w:r w:rsidRPr="00BF2DEF">
        <w:t>sociala</w:t>
      </w:r>
      <w:proofErr w:type="spellEnd"/>
      <w:r w:rsidRPr="00BF2DEF">
        <w:t xml:space="preserve">, </w:t>
      </w:r>
      <w:proofErr w:type="spellStart"/>
      <w:r w:rsidRPr="00BF2DEF">
        <w:t>astfel</w:t>
      </w:r>
      <w:proofErr w:type="spellEnd"/>
      <w:r w:rsidRPr="00BF2DEF">
        <w:t xml:space="preserve"> </w:t>
      </w:r>
      <w:proofErr w:type="spellStart"/>
      <w:r w:rsidRPr="00BF2DEF">
        <w:t>incat</w:t>
      </w:r>
      <w:proofErr w:type="spellEnd"/>
      <w:r w:rsidRPr="00BF2DEF">
        <w:t xml:space="preserve"> AM PNDR </w:t>
      </w:r>
      <w:proofErr w:type="spellStart"/>
      <w:r w:rsidRPr="00BF2DEF">
        <w:t>sa</w:t>
      </w:r>
      <w:proofErr w:type="spellEnd"/>
      <w:r w:rsidRPr="00BF2DEF">
        <w:t xml:space="preserve"> </w:t>
      </w:r>
      <w:proofErr w:type="spellStart"/>
      <w:r w:rsidRPr="00BF2DEF">
        <w:t>furnizeze</w:t>
      </w:r>
      <w:proofErr w:type="spellEnd"/>
      <w:r w:rsidRPr="00BF2DEF">
        <w:t xml:space="preserve"> AM POCU </w:t>
      </w:r>
      <w:proofErr w:type="spellStart"/>
      <w:r w:rsidRPr="00BF2DEF">
        <w:t>lista</w:t>
      </w:r>
      <w:proofErr w:type="spellEnd"/>
      <w:r w:rsidRPr="00BF2DEF">
        <w:t xml:space="preserve"> </w:t>
      </w:r>
      <w:proofErr w:type="spellStart"/>
      <w:r w:rsidRPr="00BF2DEF">
        <w:t>proiectelor</w:t>
      </w:r>
      <w:proofErr w:type="spellEnd"/>
      <w:r w:rsidRPr="00BF2DEF">
        <w:rPr>
          <w:spacing w:val="-12"/>
        </w:rPr>
        <w:t xml:space="preserve"> </w:t>
      </w:r>
      <w:proofErr w:type="spellStart"/>
      <w:r w:rsidRPr="00BF2DEF">
        <w:t>selectate</w:t>
      </w:r>
      <w:proofErr w:type="spellEnd"/>
      <w:r w:rsidRPr="00BF2DEF">
        <w:t>.</w:t>
      </w:r>
    </w:p>
    <w:p w14:paraId="05CC7367" w14:textId="77777777" w:rsidR="00BF2DEF" w:rsidRPr="00BF2DEF" w:rsidRDefault="00BF2DEF" w:rsidP="00BF2DEF">
      <w:pPr>
        <w:pStyle w:val="Corptext"/>
        <w:spacing w:before="1" w:line="276" w:lineRule="auto"/>
        <w:ind w:right="136" w:hanging="1"/>
      </w:pPr>
      <w:r w:rsidRPr="00BF2DEF">
        <w:rPr>
          <w:noProof/>
          <w:lang w:val="ro-RO" w:eastAsia="ro-RO"/>
        </w:rPr>
        <w:drawing>
          <wp:inline distT="0" distB="0" distL="0" distR="0" wp14:anchorId="5EF18EBB" wp14:editId="73FD746C">
            <wp:extent cx="117475" cy="117475"/>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0F73E9BF" w14:textId="77777777" w:rsidR="00BF2DEF" w:rsidRPr="00BF2DEF" w:rsidRDefault="00BF2DEF" w:rsidP="00BF2DEF">
      <w:pPr>
        <w:pStyle w:val="Corptext"/>
        <w:spacing w:line="276" w:lineRule="auto"/>
        <w:ind w:right="132" w:hanging="1"/>
      </w:pPr>
      <w:r w:rsidRPr="00BF2DEF">
        <w:rPr>
          <w:noProof/>
          <w:lang w:val="ro-RO" w:eastAsia="ro-RO"/>
        </w:rPr>
        <w:drawing>
          <wp:inline distT="0" distB="0" distL="0" distR="0" wp14:anchorId="5D6840EE" wp14:editId="038FC14F">
            <wp:extent cx="117475" cy="117475"/>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rPr>
          <w:spacing w:val="-12"/>
        </w:rPr>
        <w:t xml:space="preserve"> </w:t>
      </w:r>
      <w:proofErr w:type="spellStart"/>
      <w:r w:rsidRPr="00BF2DEF">
        <w:t>generale</w:t>
      </w:r>
      <w:proofErr w:type="spellEnd"/>
      <w:r w:rsidRPr="00BF2DEF">
        <w:t>,</w:t>
      </w:r>
      <w:r w:rsidRPr="00BF2DEF">
        <w:rPr>
          <w:spacing w:val="-13"/>
        </w:rPr>
        <w:t xml:space="preserve"> </w:t>
      </w:r>
      <w:r w:rsidRPr="00BF2DEF">
        <w:t>conform</w:t>
      </w:r>
      <w:r w:rsidRPr="00BF2DEF">
        <w:rPr>
          <w:spacing w:val="-11"/>
        </w:rPr>
        <w:t xml:space="preserve"> </w:t>
      </w:r>
      <w:r w:rsidRPr="00BF2DEF">
        <w:t>art</w:t>
      </w:r>
      <w:r w:rsidRPr="00BF2DEF">
        <w:rPr>
          <w:spacing w:val="-12"/>
        </w:rPr>
        <w:t xml:space="preserve"> </w:t>
      </w:r>
      <w:r w:rsidRPr="00BF2DEF">
        <w:t>45,</w:t>
      </w:r>
      <w:r w:rsidRPr="00BF2DEF">
        <w:rPr>
          <w:spacing w:val="-13"/>
        </w:rPr>
        <w:t xml:space="preserve"> </w:t>
      </w:r>
      <w:proofErr w:type="spellStart"/>
      <w:r w:rsidRPr="00BF2DEF">
        <w:t>alin</w:t>
      </w:r>
      <w:proofErr w:type="spellEnd"/>
      <w:r w:rsidRPr="00BF2DEF">
        <w:rPr>
          <w:spacing w:val="-12"/>
        </w:rPr>
        <w:t xml:space="preserve"> </w:t>
      </w:r>
      <w:r w:rsidRPr="00BF2DEF">
        <w:t>2</w:t>
      </w:r>
      <w:r w:rsidRPr="00BF2DEF">
        <w:rPr>
          <w:spacing w:val="-12"/>
        </w:rPr>
        <w:t xml:space="preserve"> </w:t>
      </w:r>
      <w:proofErr w:type="spellStart"/>
      <w:r w:rsidRPr="00BF2DEF">
        <w:t>litera</w:t>
      </w:r>
      <w:proofErr w:type="spellEnd"/>
      <w:r w:rsidRPr="00BF2DEF">
        <w:rPr>
          <w:spacing w:val="-14"/>
        </w:rPr>
        <w:t xml:space="preserve"> </w:t>
      </w:r>
      <w:r w:rsidRPr="00BF2DEF">
        <w:t>c)</w:t>
      </w:r>
      <w:r w:rsidRPr="00BF2DEF">
        <w:rPr>
          <w:spacing w:val="-13"/>
        </w:rPr>
        <w:t xml:space="preserve"> </w:t>
      </w:r>
      <w:r w:rsidRPr="00BF2DEF">
        <w:t>a</w:t>
      </w:r>
      <w:r w:rsidRPr="00BF2DEF">
        <w:rPr>
          <w:spacing w:val="-12"/>
        </w:rPr>
        <w:t xml:space="preserve"> </w:t>
      </w:r>
      <w:r w:rsidRPr="00BF2DEF">
        <w:t>R.</w:t>
      </w:r>
      <w:r w:rsidRPr="00BF2DEF">
        <w:rPr>
          <w:spacing w:val="-11"/>
        </w:rPr>
        <w:t xml:space="preserve"> </w:t>
      </w:r>
      <w:r w:rsidRPr="00BF2DEF">
        <w:t>(UE)</w:t>
      </w:r>
      <w:r w:rsidRPr="00BF2DEF">
        <w:rPr>
          <w:spacing w:val="-13"/>
        </w:rPr>
        <w:t xml:space="preserve"> </w:t>
      </w:r>
      <w:r w:rsidRPr="00BF2DEF">
        <w:t>nr.</w:t>
      </w:r>
      <w:r w:rsidRPr="00BF2DEF">
        <w:rPr>
          <w:spacing w:val="-13"/>
        </w:rPr>
        <w:t xml:space="preserve"> </w:t>
      </w:r>
      <w:r w:rsidRPr="00BF2DEF">
        <w:t>1305/2013</w:t>
      </w:r>
      <w:r w:rsidRPr="00BF2DEF">
        <w:rPr>
          <w:spacing w:val="-12"/>
        </w:rPr>
        <w:t xml:space="preserve"> </w:t>
      </w:r>
      <w:r w:rsidRPr="00BF2DEF">
        <w:t>precum</w:t>
      </w:r>
      <w:r w:rsidRPr="00BF2DEF">
        <w:rPr>
          <w:spacing w:val="-13"/>
        </w:rPr>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t xml:space="preserve"> </w:t>
      </w:r>
      <w:proofErr w:type="spellStart"/>
      <w:r w:rsidRPr="00BF2DEF">
        <w:t>economica</w:t>
      </w:r>
      <w:proofErr w:type="spellEnd"/>
      <w:r w:rsidRPr="00BF2DEF">
        <w:rPr>
          <w:spacing w:val="-11"/>
        </w:rPr>
        <w:t xml:space="preserve"> </w:t>
      </w:r>
      <w:proofErr w:type="spellStart"/>
      <w:r w:rsidRPr="00BF2DEF">
        <w:t>si</w:t>
      </w:r>
      <w:proofErr w:type="spellEnd"/>
      <w:r w:rsidRPr="00BF2DEF">
        <w:rPr>
          <w:spacing w:val="-14"/>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13"/>
        </w:rPr>
        <w:t xml:space="preserve"> </w:t>
      </w:r>
      <w:proofErr w:type="spellStart"/>
      <w:r w:rsidRPr="00BF2DEF">
        <w:t>inclusiv</w:t>
      </w:r>
      <w:proofErr w:type="spellEnd"/>
      <w:r w:rsidRPr="00BF2DEF">
        <w:rPr>
          <w:spacing w:val="-11"/>
        </w:rPr>
        <w:t xml:space="preserve"> </w:t>
      </w:r>
      <w:proofErr w:type="spellStart"/>
      <w:r w:rsidRPr="00BF2DEF">
        <w:t>studiile</w:t>
      </w:r>
      <w:proofErr w:type="spellEnd"/>
      <w:r w:rsidRPr="00BF2DEF">
        <w:rPr>
          <w:spacing w:val="-11"/>
        </w:rPr>
        <w:t xml:space="preserve"> </w:t>
      </w:r>
      <w:r w:rsidRPr="00BF2DEF">
        <w:t>de</w:t>
      </w:r>
      <w:r w:rsidRPr="00BF2DEF">
        <w:rPr>
          <w:spacing w:val="-14"/>
        </w:rPr>
        <w:t xml:space="preserve"> </w:t>
      </w:r>
      <w:proofErr w:type="spellStart"/>
      <w:r w:rsidRPr="00BF2DEF">
        <w:t>fezabilitate</w:t>
      </w:r>
      <w:proofErr w:type="spellEnd"/>
      <w:r w:rsidRPr="00BF2DEF">
        <w:t>.</w:t>
      </w:r>
      <w:r w:rsidRPr="00BF2DEF">
        <w:rPr>
          <w:spacing w:val="-11"/>
        </w:rPr>
        <w:t xml:space="preserve"> </w:t>
      </w:r>
      <w:proofErr w:type="spellStart"/>
      <w:r w:rsidRPr="00BF2DEF">
        <w:t>Aceste</w:t>
      </w:r>
      <w:proofErr w:type="spellEnd"/>
      <w:r w:rsidRPr="00BF2DEF">
        <w:rPr>
          <w:spacing w:val="-14"/>
        </w:rPr>
        <w:t xml:space="preserve"> </w:t>
      </w:r>
      <w:proofErr w:type="spellStart"/>
      <w:r w:rsidRPr="00BF2DEF">
        <w:t>cheltuieli</w:t>
      </w:r>
      <w:proofErr w:type="spellEnd"/>
      <w:r w:rsidRPr="00BF2DEF">
        <w:rPr>
          <w:spacing w:val="-11"/>
        </w:rPr>
        <w:t xml:space="preserve"> </w:t>
      </w:r>
      <w:r w:rsidRPr="00BF2DEF">
        <w:t>sunt</w:t>
      </w:r>
      <w:r w:rsidRPr="00BF2DEF">
        <w:rPr>
          <w:spacing w:val="-12"/>
        </w:rPr>
        <w:t xml:space="preserve"> </w:t>
      </w:r>
      <w:proofErr w:type="spellStart"/>
      <w:r w:rsidRPr="00BF2DEF">
        <w:t>eligibile</w:t>
      </w:r>
      <w:proofErr w:type="spellEnd"/>
      <w:r w:rsidRPr="00BF2DEF">
        <w:rPr>
          <w:spacing w:val="-11"/>
        </w:rPr>
        <w:t xml:space="preserve"> </w:t>
      </w:r>
      <w:proofErr w:type="spellStart"/>
      <w:r w:rsidRPr="00BF2DEF">
        <w:t>daca</w:t>
      </w:r>
      <w:proofErr w:type="spellEnd"/>
      <w:r w:rsidRPr="00BF2DEF">
        <w:t xml:space="preserve"> </w:t>
      </w:r>
      <w:proofErr w:type="spellStart"/>
      <w:r w:rsidRPr="00BF2DEF">
        <w:t>vor</w:t>
      </w:r>
      <w:proofErr w:type="spellEnd"/>
      <w:r w:rsidRPr="00BF2DEF">
        <w:rPr>
          <w:spacing w:val="-16"/>
        </w:rPr>
        <w:t xml:space="preserve"> </w:t>
      </w:r>
      <w:r w:rsidRPr="00BF2DEF">
        <w:t>fi</w:t>
      </w:r>
      <w:r w:rsidRPr="00BF2DEF">
        <w:rPr>
          <w:spacing w:val="-18"/>
        </w:rPr>
        <w:t xml:space="preserve"> </w:t>
      </w:r>
      <w:proofErr w:type="spellStart"/>
      <w:r w:rsidRPr="00BF2DEF">
        <w:t>realizate</w:t>
      </w:r>
      <w:proofErr w:type="spellEnd"/>
      <w:r w:rsidRPr="00BF2DEF">
        <w:rPr>
          <w:spacing w:val="-17"/>
        </w:rPr>
        <w:t xml:space="preserve"> </w:t>
      </w:r>
      <w:r w:rsidRPr="00BF2DEF">
        <w:t>in</w:t>
      </w:r>
      <w:r w:rsidRPr="00BF2DEF">
        <w:rPr>
          <w:spacing w:val="-18"/>
        </w:rPr>
        <w:t xml:space="preserve"> </w:t>
      </w:r>
      <w:proofErr w:type="spellStart"/>
      <w:r w:rsidRPr="00BF2DEF">
        <w:t>limita</w:t>
      </w:r>
      <w:proofErr w:type="spellEnd"/>
      <w:r w:rsidRPr="00BF2DEF">
        <w:rPr>
          <w:spacing w:val="-18"/>
        </w:rPr>
        <w:t xml:space="preserve"> </w:t>
      </w:r>
      <w:r w:rsidRPr="00BF2DEF">
        <w:t>a</w:t>
      </w:r>
      <w:r w:rsidRPr="00BF2DEF">
        <w:rPr>
          <w:spacing w:val="-18"/>
        </w:rPr>
        <w:t xml:space="preserve"> </w:t>
      </w:r>
      <w:r w:rsidRPr="00BF2DEF">
        <w:t>10%</w:t>
      </w:r>
      <w:r w:rsidRPr="00BF2DEF">
        <w:rPr>
          <w:spacing w:val="-17"/>
        </w:rPr>
        <w:t xml:space="preserve"> </w:t>
      </w:r>
      <w:r w:rsidRPr="00BF2DEF">
        <w:t>din</w:t>
      </w:r>
      <w:r w:rsidRPr="00BF2DEF">
        <w:rPr>
          <w:spacing w:val="-18"/>
        </w:rPr>
        <w:t xml:space="preserve"> </w:t>
      </w:r>
      <w:proofErr w:type="spellStart"/>
      <w:r w:rsidRPr="00BF2DEF">
        <w:t>totalul</w:t>
      </w:r>
      <w:proofErr w:type="spellEnd"/>
      <w:r w:rsidRPr="00BF2DEF">
        <w:rPr>
          <w:spacing w:val="-17"/>
        </w:rPr>
        <w:t xml:space="preserve"> </w:t>
      </w:r>
      <w:proofErr w:type="spellStart"/>
      <w:r w:rsidRPr="00BF2DEF">
        <w:t>cheltuielilor</w:t>
      </w:r>
      <w:proofErr w:type="spellEnd"/>
      <w:r w:rsidRPr="00BF2DEF">
        <w:rPr>
          <w:spacing w:val="-16"/>
        </w:rPr>
        <w:t xml:space="preserve"> </w:t>
      </w:r>
      <w:proofErr w:type="spellStart"/>
      <w:r w:rsidRPr="00BF2DEF">
        <w:t>eligibile</w:t>
      </w:r>
      <w:proofErr w:type="spellEnd"/>
      <w:r w:rsidRPr="00BF2DEF">
        <w:rPr>
          <w:spacing w:val="-17"/>
        </w:rPr>
        <w:t xml:space="preserve"> </w:t>
      </w:r>
      <w:proofErr w:type="spellStart"/>
      <w:r w:rsidRPr="00BF2DEF">
        <w:t>pentru</w:t>
      </w:r>
      <w:proofErr w:type="spellEnd"/>
      <w:r w:rsidRPr="00BF2DEF">
        <w:rPr>
          <w:spacing w:val="-17"/>
        </w:rPr>
        <w:t xml:space="preserve"> </w:t>
      </w:r>
      <w:proofErr w:type="spellStart"/>
      <w:r w:rsidRPr="00BF2DEF">
        <w:t>proiectele</w:t>
      </w:r>
      <w:proofErr w:type="spellEnd"/>
      <w:r w:rsidRPr="00BF2DEF">
        <w:rPr>
          <w:spacing w:val="-17"/>
        </w:rPr>
        <w:t xml:space="preserve"> </w:t>
      </w:r>
      <w:r w:rsidRPr="00BF2DEF">
        <w:t>care</w:t>
      </w:r>
      <w:r w:rsidRPr="00BF2DEF">
        <w:rPr>
          <w:spacing w:val="-17"/>
        </w:rPr>
        <w:t xml:space="preserv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 xml:space="preserve">: </w:t>
      </w:r>
      <w:proofErr w:type="spellStart"/>
      <w:r w:rsidRPr="00BF2DEF">
        <w:t>achizitionarea</w:t>
      </w:r>
      <w:proofErr w:type="spellEnd"/>
      <w:r w:rsidRPr="00BF2DEF">
        <w:t xml:space="preserve"> </w:t>
      </w:r>
      <w:proofErr w:type="spellStart"/>
      <w:r w:rsidRPr="00BF2DEF">
        <w:t>sau</w:t>
      </w:r>
      <w:proofErr w:type="spellEnd"/>
      <w:r w:rsidRPr="00BF2DEF">
        <w:t xml:space="preserve"> </w:t>
      </w:r>
      <w:proofErr w:type="spellStart"/>
      <w:r w:rsidRPr="00BF2DEF">
        <w:t>dezvoltarea</w:t>
      </w:r>
      <w:proofErr w:type="spellEnd"/>
      <w:r w:rsidRPr="00BF2DEF">
        <w:t xml:space="preserve"> de software </w:t>
      </w:r>
      <w:proofErr w:type="spellStart"/>
      <w:r w:rsidRPr="00BF2DEF">
        <w:t>si</w:t>
      </w:r>
      <w:proofErr w:type="spellEnd"/>
      <w:r w:rsidRPr="00BF2DEF">
        <w:t xml:space="preserve"> </w:t>
      </w:r>
      <w:proofErr w:type="spellStart"/>
      <w:r w:rsidRPr="00BF2DEF">
        <w:t>achizitionarea</w:t>
      </w:r>
      <w:proofErr w:type="spellEnd"/>
      <w:r w:rsidRPr="00BF2DEF">
        <w:t xml:space="preserve"> de </w:t>
      </w:r>
      <w:proofErr w:type="spellStart"/>
      <w:r w:rsidRPr="00BF2DEF">
        <w:t>brevete</w:t>
      </w:r>
      <w:proofErr w:type="spellEnd"/>
      <w:r w:rsidRPr="00BF2DEF">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5"/>
        </w:rPr>
        <w:t xml:space="preserve"> </w:t>
      </w:r>
      <w:proofErr w:type="spellStart"/>
      <w:r w:rsidRPr="00BF2DEF">
        <w:t>marci</w:t>
      </w:r>
      <w:proofErr w:type="spellEnd"/>
      <w:r w:rsidRPr="00BF2DEF">
        <w:t>.</w:t>
      </w:r>
    </w:p>
    <w:p w14:paraId="6CDB081F" w14:textId="77777777" w:rsidR="00BF2DEF" w:rsidRPr="00BF2DEF" w:rsidRDefault="00BF2DEF" w:rsidP="00BF2DEF">
      <w:pPr>
        <w:pStyle w:val="Corptext"/>
        <w:tabs>
          <w:tab w:val="left" w:pos="9156"/>
        </w:tabs>
        <w:spacing w:before="2" w:line="276" w:lineRule="auto"/>
        <w:ind w:right="107"/>
      </w:pPr>
      <w:proofErr w:type="spellStart"/>
      <w:r w:rsidRPr="00BF2DEF">
        <w:rPr>
          <w:b/>
          <w:shd w:val="clear" w:color="auto" w:fill="DBE4F0"/>
        </w:rPr>
        <w:t>Actiuni</w:t>
      </w:r>
      <w:proofErr w:type="spellEnd"/>
      <w:r w:rsidRPr="00BF2DEF">
        <w:rPr>
          <w:b/>
          <w:shd w:val="clear" w:color="auto" w:fill="DBE4F0"/>
        </w:rPr>
        <w:t xml:space="preserve"> </w:t>
      </w:r>
      <w:proofErr w:type="spellStart"/>
      <w:r w:rsidRPr="00BF2DEF">
        <w:rPr>
          <w:b/>
          <w:shd w:val="clear" w:color="auto" w:fill="DBE4F0"/>
        </w:rPr>
        <w:t>si</w:t>
      </w:r>
      <w:proofErr w:type="spellEnd"/>
      <w:r w:rsidRPr="00BF2DEF">
        <w:rPr>
          <w:b/>
          <w:spacing w:val="-10"/>
          <w:shd w:val="clear" w:color="auto" w:fill="DBE4F0"/>
        </w:rPr>
        <w:t xml:space="preserve"> </w:t>
      </w:r>
      <w:proofErr w:type="spellStart"/>
      <w:r w:rsidRPr="00BF2DEF">
        <w:rPr>
          <w:b/>
          <w:shd w:val="clear" w:color="auto" w:fill="DBE4F0"/>
        </w:rPr>
        <w:t>cheltuieli</w:t>
      </w:r>
      <w:proofErr w:type="spellEnd"/>
      <w:r w:rsidRPr="00BF2DEF">
        <w:rPr>
          <w:b/>
          <w:spacing w:val="-5"/>
          <w:shd w:val="clear" w:color="auto" w:fill="DBE4F0"/>
        </w:rPr>
        <w:t xml:space="preserve"> </w:t>
      </w:r>
      <w:proofErr w:type="spellStart"/>
      <w:r w:rsidRPr="00BF2DEF">
        <w:rPr>
          <w:b/>
          <w:shd w:val="clear" w:color="auto" w:fill="DBE4F0"/>
        </w:rPr>
        <w:t>neeligibile</w:t>
      </w:r>
      <w:proofErr w:type="spellEnd"/>
      <w:r w:rsidRPr="00BF2DEF">
        <w:rPr>
          <w:b/>
          <w:shd w:val="clear" w:color="auto" w:fill="DBE4F0"/>
        </w:rPr>
        <w:tab/>
      </w:r>
      <w:r w:rsidRPr="00BF2DEF">
        <w:rPr>
          <w:b/>
        </w:rPr>
        <w:t xml:space="preserve"> </w:t>
      </w:r>
      <w:r w:rsidRPr="00BF2DEF">
        <w:rPr>
          <w:b/>
          <w:noProof/>
          <w:lang w:val="ro-RO" w:eastAsia="ro-RO"/>
        </w:rPr>
        <w:drawing>
          <wp:inline distT="0" distB="0" distL="0" distR="0" wp14:anchorId="3CF794D1" wp14:editId="0114FAB5">
            <wp:extent cx="117475" cy="116839"/>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10"/>
        </w:rPr>
        <w:t xml:space="preserve"> </w:t>
      </w: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w:t>
      </w:r>
      <w:r w:rsidRPr="00BF2DEF">
        <w:rPr>
          <w:spacing w:val="36"/>
        </w:rPr>
        <w:t xml:space="preserve"> </w:t>
      </w:r>
      <w:r w:rsidRPr="00BF2DEF">
        <w:t>2014-2020,</w:t>
      </w:r>
      <w:r w:rsidRPr="00BF2DEF">
        <w:rPr>
          <w:spacing w:val="63"/>
        </w:rPr>
        <w:t xml:space="preserve"> </w:t>
      </w:r>
      <w:r w:rsidRPr="00BF2DEF">
        <w:t>in</w:t>
      </w:r>
      <w:r w:rsidRPr="00BF2DEF">
        <w:rPr>
          <w:spacing w:val="-1"/>
        </w:rPr>
        <w:t xml:space="preserve"> </w:t>
      </w:r>
      <w:proofErr w:type="spellStart"/>
      <w:r w:rsidRPr="00BF2DEF">
        <w:t>sectiunea</w:t>
      </w:r>
      <w:proofErr w:type="spellEnd"/>
      <w:r w:rsidRPr="00BF2DEF">
        <w:rPr>
          <w:spacing w:val="-19"/>
        </w:rPr>
        <w:t xml:space="preserve"> </w:t>
      </w:r>
      <w:r w:rsidRPr="00BF2DEF">
        <w:t>„</w:t>
      </w:r>
      <w:proofErr w:type="spellStart"/>
      <w:r w:rsidRPr="00BF2DEF">
        <w:t>Cheltuieli</w:t>
      </w:r>
      <w:proofErr w:type="spellEnd"/>
      <w:r w:rsidRPr="00BF2DEF">
        <w:rPr>
          <w:spacing w:val="-19"/>
        </w:rPr>
        <w:t xml:space="preserve"> </w:t>
      </w:r>
      <w:proofErr w:type="spellStart"/>
      <w:r w:rsidRPr="00BF2DEF">
        <w:t>neeligibile</w:t>
      </w:r>
      <w:proofErr w:type="spellEnd"/>
      <w:r w:rsidRPr="00BF2DEF">
        <w:rPr>
          <w:spacing w:val="-18"/>
        </w:rPr>
        <w:t xml:space="preserve"> </w:t>
      </w:r>
      <w:proofErr w:type="spellStart"/>
      <w:r w:rsidRPr="00BF2DEF">
        <w:t>generale</w:t>
      </w:r>
      <w:proofErr w:type="spellEnd"/>
      <w:r w:rsidRPr="00BF2DEF">
        <w:rPr>
          <w:spacing w:val="-19"/>
        </w:rPr>
        <w:t xml:space="preserve"> </w:t>
      </w:r>
      <w:proofErr w:type="spellStart"/>
      <w:r w:rsidRPr="00BF2DEF">
        <w:t>aplicabile</w:t>
      </w:r>
      <w:proofErr w:type="spellEnd"/>
      <w:r w:rsidRPr="00BF2DEF">
        <w:rPr>
          <w:spacing w:val="-18"/>
        </w:rPr>
        <w:t xml:space="preserve"> </w:t>
      </w:r>
      <w:proofErr w:type="spellStart"/>
      <w:r w:rsidRPr="00BF2DEF">
        <w:t>mai</w:t>
      </w:r>
      <w:proofErr w:type="spellEnd"/>
      <w:r w:rsidRPr="00BF2DEF">
        <w:rPr>
          <w:spacing w:val="-19"/>
        </w:rPr>
        <w:t xml:space="preserve"> </w:t>
      </w:r>
      <w:proofErr w:type="spellStart"/>
      <w:r w:rsidRPr="00BF2DEF">
        <w:t>multor</w:t>
      </w:r>
      <w:proofErr w:type="spellEnd"/>
      <w:r w:rsidRPr="00BF2DEF">
        <w:t>/</w:t>
      </w:r>
      <w:r w:rsidRPr="00BF2DEF">
        <w:rPr>
          <w:spacing w:val="-18"/>
        </w:rPr>
        <w:t xml:space="preserve"> </w:t>
      </w:r>
      <w:proofErr w:type="spellStart"/>
      <w:r w:rsidRPr="00BF2DEF">
        <w:t>tuturor</w:t>
      </w:r>
      <w:proofErr w:type="spellEnd"/>
      <w:r w:rsidRPr="00BF2DEF">
        <w:rPr>
          <w:spacing w:val="-17"/>
        </w:rPr>
        <w:t xml:space="preserve"> </w:t>
      </w:r>
      <w:proofErr w:type="spellStart"/>
      <w:r w:rsidRPr="00BF2DEF">
        <w:t>masurilor</w:t>
      </w:r>
      <w:proofErr w:type="spellEnd"/>
      <w:r w:rsidRPr="00BF2DEF">
        <w:rPr>
          <w:spacing w:val="-17"/>
        </w:rPr>
        <w:t xml:space="preserve"> </w:t>
      </w:r>
      <w:r w:rsidRPr="00BF2DEF">
        <w:t>in</w:t>
      </w:r>
      <w:r w:rsidRPr="00BF2DEF">
        <w:rPr>
          <w:spacing w:val="-19"/>
        </w:rPr>
        <w:t xml:space="preserve">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rPr>
          <w:spacing w:val="-14"/>
        </w:rPr>
        <w:t xml:space="preserve"> </w:t>
      </w:r>
      <w:proofErr w:type="spellStart"/>
      <w:r w:rsidRPr="00BF2DEF">
        <w:t>acordat</w:t>
      </w:r>
      <w:proofErr w:type="spellEnd"/>
      <w:r w:rsidRPr="00BF2DEF">
        <w:t>”.</w:t>
      </w:r>
    </w:p>
    <w:p w14:paraId="29D36EE5" w14:textId="77777777" w:rsidR="00BF2DEF" w:rsidRPr="00BF2DEF" w:rsidRDefault="00BF2DEF" w:rsidP="001729E6">
      <w:pPr>
        <w:pStyle w:val="Titlu1"/>
        <w:keepNext w:val="0"/>
        <w:keepLines w:val="0"/>
        <w:widowControl w:val="0"/>
        <w:numPr>
          <w:ilvl w:val="0"/>
          <w:numId w:val="38"/>
        </w:numPr>
        <w:tabs>
          <w:tab w:val="left" w:pos="379"/>
          <w:tab w:val="left" w:pos="9156"/>
        </w:tabs>
        <w:autoSpaceDE w:val="0"/>
        <w:autoSpaceDN w:val="0"/>
        <w:spacing w:before="0"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2F5214BE" w14:textId="77777777" w:rsidR="00BF2DEF" w:rsidRPr="00BF2DEF" w:rsidRDefault="00BF2DEF" w:rsidP="001729E6">
      <w:pPr>
        <w:pStyle w:val="Listparagraf"/>
        <w:widowControl w:val="0"/>
        <w:numPr>
          <w:ilvl w:val="0"/>
          <w:numId w:val="46"/>
        </w:numPr>
        <w:tabs>
          <w:tab w:val="left" w:pos="264"/>
        </w:tabs>
        <w:autoSpaceDE w:val="0"/>
        <w:autoSpaceDN w:val="0"/>
        <w:spacing w:before="40" w:after="0"/>
        <w:ind w:left="10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41"/>
        </w:rPr>
        <w:t xml:space="preserve"> </w:t>
      </w:r>
      <w:r w:rsidRPr="00BF2DEF">
        <w:rPr>
          <w:rFonts w:ascii="Trebuchet MS" w:hAnsi="Trebuchet MS"/>
        </w:rPr>
        <w:t>GAL.</w:t>
      </w:r>
    </w:p>
    <w:p w14:paraId="7AF296C9"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6"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de </w:t>
      </w:r>
      <w:proofErr w:type="spellStart"/>
      <w:r w:rsidRPr="00BF2DEF">
        <w:rPr>
          <w:rFonts w:ascii="Trebuchet MS" w:hAnsi="Trebuchet MS"/>
        </w:rPr>
        <w:t>infrastructura</w:t>
      </w:r>
      <w:proofErr w:type="spellEnd"/>
      <w:r w:rsidRPr="00BF2DEF">
        <w:rPr>
          <w:rFonts w:ascii="Trebuchet MS" w:hAnsi="Trebuchet MS"/>
        </w:rPr>
        <w:t xml:space="preserve"> </w:t>
      </w:r>
      <w:proofErr w:type="spellStart"/>
      <w:r w:rsidRPr="00BF2DEF">
        <w:rPr>
          <w:rFonts w:ascii="Trebuchet MS" w:hAnsi="Trebuchet MS"/>
        </w:rPr>
        <w:t>sociala</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asigure</w:t>
      </w:r>
      <w:proofErr w:type="spellEnd"/>
      <w:r w:rsidRPr="00BF2DEF">
        <w:rPr>
          <w:rFonts w:ascii="Trebuchet MS" w:hAnsi="Trebuchet MS"/>
        </w:rPr>
        <w:t xml:space="preserve"> </w:t>
      </w:r>
      <w:proofErr w:type="spellStart"/>
      <w:r w:rsidRPr="00BF2DEF">
        <w:rPr>
          <w:rFonts w:ascii="Trebuchet MS" w:hAnsi="Trebuchet MS"/>
        </w:rPr>
        <w:t>functionarea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operationalizarea</w:t>
      </w:r>
      <w:proofErr w:type="spellEnd"/>
      <w:r w:rsidRPr="00BF2DEF">
        <w:rPr>
          <w:rFonts w:ascii="Trebuchet MS" w:hAnsi="Trebuchet MS"/>
        </w:rPr>
        <w:t xml:space="preserve"> </w:t>
      </w:r>
      <w:proofErr w:type="spellStart"/>
      <w:r w:rsidRPr="00BF2DEF">
        <w:rPr>
          <w:rFonts w:ascii="Trebuchet MS" w:hAnsi="Trebuchet MS"/>
        </w:rPr>
        <w:t>infrastructurii</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o </w:t>
      </w:r>
      <w:proofErr w:type="spellStart"/>
      <w:r w:rsidRPr="00BF2DEF">
        <w:rPr>
          <w:rFonts w:ascii="Trebuchet MS" w:hAnsi="Trebuchet MS"/>
        </w:rPr>
        <w:t>entitate</w:t>
      </w:r>
      <w:proofErr w:type="spellEnd"/>
      <w:r w:rsidRPr="00BF2DEF">
        <w:rPr>
          <w:rFonts w:ascii="Trebuchet MS" w:hAnsi="Trebuchet MS"/>
        </w:rPr>
        <w:t xml:space="preserve"> </w:t>
      </w:r>
      <w:proofErr w:type="spellStart"/>
      <w:r w:rsidRPr="00BF2DEF">
        <w:rPr>
          <w:rFonts w:ascii="Trebuchet MS" w:hAnsi="Trebuchet MS"/>
        </w:rPr>
        <w:t>acreditata</w:t>
      </w:r>
      <w:proofErr w:type="spellEnd"/>
      <w:r w:rsidRPr="00BF2DEF">
        <w:rPr>
          <w:rFonts w:ascii="Trebuchet MS" w:hAnsi="Trebuchet MS"/>
        </w:rPr>
        <w:t xml:space="preserve"> ca </w:t>
      </w:r>
      <w:proofErr w:type="spellStart"/>
      <w:r w:rsidRPr="00BF2DEF">
        <w:rPr>
          <w:rFonts w:ascii="Trebuchet MS" w:hAnsi="Trebuchet MS"/>
        </w:rPr>
        <w:t>furnizor</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spacing w:val="-34"/>
        </w:rPr>
        <w:t xml:space="preserve"> </w:t>
      </w:r>
      <w:proofErr w:type="spellStart"/>
      <w:r w:rsidRPr="00BF2DEF">
        <w:rPr>
          <w:rFonts w:ascii="Trebuchet MS" w:hAnsi="Trebuchet MS"/>
        </w:rPr>
        <w:t>sociale</w:t>
      </w:r>
      <w:proofErr w:type="spellEnd"/>
      <w:r w:rsidRPr="00BF2DEF">
        <w:rPr>
          <w:rFonts w:ascii="Trebuchet MS" w:hAnsi="Trebuchet MS"/>
        </w:rPr>
        <w:t>.</w:t>
      </w:r>
    </w:p>
    <w:p w14:paraId="478F8E16" w14:textId="77777777" w:rsidR="00BF2DEF" w:rsidRPr="00BF2DEF" w:rsidRDefault="00BF2DEF" w:rsidP="001729E6">
      <w:pPr>
        <w:pStyle w:val="Listparagraf"/>
        <w:widowControl w:val="0"/>
        <w:numPr>
          <w:ilvl w:val="0"/>
          <w:numId w:val="46"/>
        </w:numPr>
        <w:tabs>
          <w:tab w:val="left" w:pos="238"/>
        </w:tabs>
        <w:autoSpaceDE w:val="0"/>
        <w:autoSpaceDN w:val="0"/>
        <w:spacing w:before="3" w:after="0"/>
        <w:ind w:left="100" w:right="136" w:firstLine="0"/>
        <w:contextualSpacing w:val="0"/>
        <w:jc w:val="both"/>
        <w:rPr>
          <w:rFonts w:ascii="Trebuchet MS" w:hAnsi="Trebuchet MS"/>
        </w:rPr>
      </w:pPr>
      <w:r w:rsidRPr="00BF2DEF">
        <w:rPr>
          <w:rFonts w:ascii="Trebuchet MS" w:hAnsi="Trebuchet MS"/>
        </w:rPr>
        <w:t>Ulterior</w:t>
      </w:r>
      <w:r w:rsidRPr="00BF2DEF">
        <w:rPr>
          <w:rFonts w:ascii="Trebuchet MS" w:hAnsi="Trebuchet MS"/>
          <w:spacing w:val="-15"/>
        </w:rPr>
        <w:t xml:space="preserve"> </w:t>
      </w:r>
      <w:proofErr w:type="spellStart"/>
      <w:r w:rsidRPr="00BF2DEF">
        <w:rPr>
          <w:rFonts w:ascii="Trebuchet MS" w:hAnsi="Trebuchet MS"/>
        </w:rPr>
        <w:t>finantarii</w:t>
      </w:r>
      <w:proofErr w:type="spellEnd"/>
      <w:r w:rsidRPr="00BF2DEF">
        <w:rPr>
          <w:rFonts w:ascii="Trebuchet MS" w:hAnsi="Trebuchet MS"/>
          <w:spacing w:val="-15"/>
        </w:rPr>
        <w:t xml:space="preserve"> </w:t>
      </w:r>
      <w:proofErr w:type="spellStart"/>
      <w:r w:rsidRPr="00BF2DEF">
        <w:rPr>
          <w:rFonts w:ascii="Trebuchet MS" w:hAnsi="Trebuchet MS"/>
        </w:rPr>
        <w:t>proiectului</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proofErr w:type="spellStart"/>
      <w:r w:rsidRPr="00BF2DEF">
        <w:rPr>
          <w:rFonts w:ascii="Trebuchet MS" w:hAnsi="Trebuchet MS"/>
        </w:rPr>
        <w:t>infrastructura</w:t>
      </w:r>
      <w:proofErr w:type="spellEnd"/>
      <w:r w:rsidRPr="00BF2DEF">
        <w:rPr>
          <w:rFonts w:ascii="Trebuchet MS" w:hAnsi="Trebuchet MS"/>
          <w:spacing w:val="-15"/>
        </w:rPr>
        <w:t xml:space="preserve"> </w:t>
      </w:r>
      <w:proofErr w:type="spellStart"/>
      <w:r w:rsidRPr="00BF2DEF">
        <w:rPr>
          <w:rFonts w:ascii="Trebuchet MS" w:hAnsi="Trebuchet MS"/>
        </w:rPr>
        <w:t>sociala</w:t>
      </w:r>
      <w:proofErr w:type="spellEnd"/>
      <w:r w:rsidRPr="00BF2DEF">
        <w:rPr>
          <w:rFonts w:ascii="Trebuchet MS" w:hAnsi="Trebuchet MS"/>
          <w:spacing w:val="-16"/>
        </w:rPr>
        <w:t xml:space="preserve"> </w:t>
      </w:r>
      <w:r w:rsidRPr="00BF2DEF">
        <w:rPr>
          <w:rFonts w:ascii="Trebuchet MS" w:hAnsi="Trebuchet MS"/>
        </w:rPr>
        <w:t>(</w:t>
      </w:r>
      <w:proofErr w:type="spellStart"/>
      <w:r w:rsidRPr="00BF2DEF">
        <w:rPr>
          <w:rFonts w:ascii="Trebuchet MS" w:hAnsi="Trebuchet MS"/>
        </w:rPr>
        <w:t>ce</w:t>
      </w:r>
      <w:proofErr w:type="spellEnd"/>
      <w:r w:rsidRPr="00BF2DEF">
        <w:rPr>
          <w:rFonts w:ascii="Trebuchet MS" w:hAnsi="Trebuchet MS"/>
          <w:spacing w:val="-15"/>
        </w:rPr>
        <w:t xml:space="preserve"> </w:t>
      </w:r>
      <w:r w:rsidRPr="00BF2DEF">
        <w:rPr>
          <w:rFonts w:ascii="Trebuchet MS" w:hAnsi="Trebuchet MS"/>
        </w:rPr>
        <w:t>face</w:t>
      </w:r>
      <w:r w:rsidRPr="00BF2DEF">
        <w:rPr>
          <w:rFonts w:ascii="Trebuchet MS" w:hAnsi="Trebuchet MS"/>
          <w:spacing w:val="-15"/>
        </w:rPr>
        <w:t xml:space="preserve"> </w:t>
      </w:r>
      <w:proofErr w:type="spellStart"/>
      <w:r w:rsidRPr="00BF2DEF">
        <w:rPr>
          <w:rFonts w:ascii="Trebuchet MS" w:hAnsi="Trebuchet MS"/>
        </w:rPr>
        <w:t>obiectul</w:t>
      </w:r>
      <w:proofErr w:type="spellEnd"/>
      <w:r w:rsidRPr="00BF2DEF">
        <w:rPr>
          <w:rFonts w:ascii="Trebuchet MS" w:hAnsi="Trebuchet MS"/>
          <w:spacing w:val="-18"/>
        </w:rPr>
        <w:t xml:space="preserve"> </w:t>
      </w:r>
      <w:proofErr w:type="spellStart"/>
      <w:r w:rsidRPr="00BF2DEF">
        <w:rPr>
          <w:rFonts w:ascii="Trebuchet MS" w:hAnsi="Trebuchet MS"/>
        </w:rPr>
        <w:t>prezentei</w:t>
      </w:r>
      <w:proofErr w:type="spellEnd"/>
      <w:r w:rsidRPr="00BF2DEF">
        <w:rPr>
          <w:rFonts w:ascii="Trebuchet MS" w:hAnsi="Trebuchet MS"/>
          <w:spacing w:val="-16"/>
        </w:rPr>
        <w:t xml:space="preserve"> </w:t>
      </w:r>
      <w:proofErr w:type="spellStart"/>
      <w:r w:rsidRPr="00BF2DEF">
        <w:rPr>
          <w:rFonts w:ascii="Trebuchet MS" w:hAnsi="Trebuchet MS"/>
        </w:rPr>
        <w:t>masuri</w:t>
      </w:r>
      <w:proofErr w:type="spellEnd"/>
      <w:r w:rsidRPr="00BF2DEF">
        <w:rPr>
          <w:rFonts w:ascii="Trebuchet MS" w:hAnsi="Trebuchet MS"/>
        </w:rPr>
        <w:t xml:space="preserve">), </w:t>
      </w:r>
      <w:proofErr w:type="spellStart"/>
      <w:r w:rsidRPr="00BF2DEF">
        <w:rPr>
          <w:rFonts w:ascii="Trebuchet MS" w:hAnsi="Trebuchet MS"/>
        </w:rPr>
        <w:t>beneficiarul</w:t>
      </w:r>
      <w:proofErr w:type="spellEnd"/>
      <w:r w:rsidRPr="00BF2DEF">
        <w:rPr>
          <w:rFonts w:ascii="Trebuchet MS" w:hAnsi="Trebuchet MS"/>
          <w:spacing w:val="-13"/>
        </w:rPr>
        <w:t xml:space="preserve"> </w:t>
      </w:r>
      <w:proofErr w:type="spellStart"/>
      <w:r w:rsidRPr="00BF2DEF">
        <w:rPr>
          <w:rFonts w:ascii="Trebuchet MS" w:hAnsi="Trebuchet MS"/>
        </w:rPr>
        <w:t>va</w:t>
      </w:r>
      <w:proofErr w:type="spellEnd"/>
      <w:r w:rsidRPr="00BF2DEF">
        <w:rPr>
          <w:rFonts w:ascii="Trebuchet MS" w:hAnsi="Trebuchet MS"/>
          <w:spacing w:val="-16"/>
        </w:rPr>
        <w:t xml:space="preserve"> </w:t>
      </w:r>
      <w:proofErr w:type="spellStart"/>
      <w:r w:rsidRPr="00BF2DEF">
        <w:rPr>
          <w:rFonts w:ascii="Trebuchet MS" w:hAnsi="Trebuchet MS"/>
        </w:rPr>
        <w:t>asigura</w:t>
      </w:r>
      <w:proofErr w:type="spellEnd"/>
      <w:r w:rsidRPr="00BF2DEF">
        <w:rPr>
          <w:rFonts w:ascii="Trebuchet MS" w:hAnsi="Trebuchet MS"/>
          <w:spacing w:val="-13"/>
        </w:rPr>
        <w:t xml:space="preserve"> </w:t>
      </w:r>
      <w:proofErr w:type="spellStart"/>
      <w:r w:rsidRPr="00BF2DEF">
        <w:rPr>
          <w:rFonts w:ascii="Trebuchet MS" w:hAnsi="Trebuchet MS"/>
        </w:rPr>
        <w:t>sustenabilitatea</w:t>
      </w:r>
      <w:proofErr w:type="spellEnd"/>
      <w:r w:rsidRPr="00BF2DEF">
        <w:rPr>
          <w:rFonts w:ascii="Trebuchet MS" w:hAnsi="Trebuchet MS"/>
          <w:spacing w:val="-14"/>
        </w:rPr>
        <w:t xml:space="preserve"> </w:t>
      </w:r>
      <w:proofErr w:type="spellStart"/>
      <w:r w:rsidRPr="00BF2DEF">
        <w:rPr>
          <w:rFonts w:ascii="Trebuchet MS" w:hAnsi="Trebuchet MS"/>
        </w:rPr>
        <w:t>proiectului</w:t>
      </w:r>
      <w:proofErr w:type="spellEnd"/>
      <w:r w:rsidRPr="00BF2DEF">
        <w:rPr>
          <w:rFonts w:ascii="Trebuchet MS" w:hAnsi="Trebuchet MS"/>
          <w:spacing w:val="-14"/>
        </w:rPr>
        <w:t xml:space="preserve"> </w:t>
      </w:r>
      <w:r w:rsidRPr="00BF2DEF">
        <w:rPr>
          <w:rFonts w:ascii="Trebuchet MS" w:hAnsi="Trebuchet MS"/>
        </w:rPr>
        <w:t>din</w:t>
      </w:r>
      <w:r w:rsidRPr="00BF2DEF">
        <w:rPr>
          <w:rFonts w:ascii="Trebuchet MS" w:hAnsi="Trebuchet MS"/>
          <w:spacing w:val="-14"/>
        </w:rPr>
        <w:t xml:space="preserve"> </w:t>
      </w:r>
      <w:proofErr w:type="spellStart"/>
      <w:r w:rsidRPr="00BF2DEF">
        <w:rPr>
          <w:rFonts w:ascii="Trebuchet MS" w:hAnsi="Trebuchet MS"/>
        </w:rPr>
        <w:t>surse</w:t>
      </w:r>
      <w:proofErr w:type="spellEnd"/>
      <w:r w:rsidRPr="00BF2DEF">
        <w:rPr>
          <w:rFonts w:ascii="Trebuchet MS" w:hAnsi="Trebuchet MS"/>
          <w:spacing w:val="-16"/>
        </w:rPr>
        <w:t xml:space="preserve"> </w:t>
      </w:r>
      <w:proofErr w:type="spellStart"/>
      <w:r w:rsidRPr="00BF2DEF">
        <w:rPr>
          <w:rFonts w:ascii="Trebuchet MS" w:hAnsi="Trebuchet MS"/>
        </w:rPr>
        <w:t>proprii</w:t>
      </w:r>
      <w:proofErr w:type="spellEnd"/>
      <w:r w:rsidRPr="00BF2DEF">
        <w:rPr>
          <w:rFonts w:ascii="Trebuchet MS" w:hAnsi="Trebuchet MS"/>
        </w:rPr>
        <w:t>/</w:t>
      </w:r>
      <w:proofErr w:type="spellStart"/>
      <w:r w:rsidRPr="00BF2DEF">
        <w:rPr>
          <w:rFonts w:ascii="Trebuchet MS" w:hAnsi="Trebuchet MS"/>
        </w:rPr>
        <w:t>alte</w:t>
      </w:r>
      <w:proofErr w:type="spellEnd"/>
      <w:r w:rsidRPr="00BF2DEF">
        <w:rPr>
          <w:rFonts w:ascii="Trebuchet MS" w:hAnsi="Trebuchet MS"/>
          <w:spacing w:val="-16"/>
        </w:rPr>
        <w:t xml:space="preserve"> </w:t>
      </w:r>
      <w:proofErr w:type="spellStart"/>
      <w:r w:rsidRPr="00BF2DEF">
        <w:rPr>
          <w:rFonts w:ascii="Trebuchet MS" w:hAnsi="Trebuchet MS"/>
        </w:rPr>
        <w:t>surse</w:t>
      </w:r>
      <w:proofErr w:type="spellEnd"/>
      <w:r w:rsidRPr="00BF2DEF">
        <w:rPr>
          <w:rFonts w:ascii="Trebuchet MS" w:hAnsi="Trebuchet MS"/>
          <w:spacing w:val="-13"/>
        </w:rPr>
        <w:t xml:space="preserve"> </w:t>
      </w:r>
      <w:r w:rsidRPr="00BF2DEF">
        <w:rPr>
          <w:rFonts w:ascii="Trebuchet MS" w:hAnsi="Trebuchet MS"/>
        </w:rPr>
        <w:t>de</w:t>
      </w:r>
      <w:r w:rsidRPr="00BF2DEF">
        <w:rPr>
          <w:rFonts w:ascii="Trebuchet MS" w:hAnsi="Trebuchet MS"/>
          <w:spacing w:val="-16"/>
        </w:rPr>
        <w:t xml:space="preserve">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recomandabil</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accesarea</w:t>
      </w:r>
      <w:proofErr w:type="spellEnd"/>
      <w:r w:rsidRPr="00BF2DEF">
        <w:rPr>
          <w:rFonts w:ascii="Trebuchet MS" w:hAnsi="Trebuchet MS"/>
        </w:rPr>
        <w:t xml:space="preserve"> </w:t>
      </w:r>
      <w:proofErr w:type="spellStart"/>
      <w:r w:rsidRPr="00BF2DEF">
        <w:rPr>
          <w:rFonts w:ascii="Trebuchet MS" w:hAnsi="Trebuchet MS"/>
        </w:rPr>
        <w:t>Obiectivului</w:t>
      </w:r>
      <w:proofErr w:type="spellEnd"/>
      <w:r w:rsidRPr="00BF2DEF">
        <w:rPr>
          <w:rFonts w:ascii="Trebuchet MS" w:hAnsi="Trebuchet MS"/>
        </w:rPr>
        <w:t xml:space="preserve"> specific 5.2 din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Programului</w:t>
      </w:r>
      <w:proofErr w:type="spellEnd"/>
      <w:r w:rsidRPr="00BF2DEF">
        <w:rPr>
          <w:rFonts w:ascii="Trebuchet MS" w:hAnsi="Trebuchet MS"/>
        </w:rPr>
        <w:t xml:space="preserve"> Operational Capital </w:t>
      </w:r>
      <w:proofErr w:type="spellStart"/>
      <w:r w:rsidRPr="00BF2DEF">
        <w:rPr>
          <w:rFonts w:ascii="Trebuchet MS" w:hAnsi="Trebuchet MS"/>
        </w:rPr>
        <w:t>Uman</w:t>
      </w:r>
      <w:proofErr w:type="spellEnd"/>
      <w:r w:rsidRPr="00BF2DEF">
        <w:rPr>
          <w:rFonts w:ascii="Trebuchet MS" w:hAnsi="Trebuchet MS"/>
          <w:spacing w:val="-11"/>
        </w:rPr>
        <w:t xml:space="preserve"> </w:t>
      </w:r>
      <w:r w:rsidRPr="00BF2DEF">
        <w:rPr>
          <w:rFonts w:ascii="Trebuchet MS" w:hAnsi="Trebuchet MS"/>
        </w:rPr>
        <w:t>2014-2020.</w:t>
      </w:r>
    </w:p>
    <w:p w14:paraId="694ABF93" w14:textId="77777777" w:rsidR="00BF2DEF" w:rsidRPr="00BF2DEF" w:rsidRDefault="00BF2DEF" w:rsidP="001729E6">
      <w:pPr>
        <w:pStyle w:val="Listparagraf"/>
        <w:widowControl w:val="0"/>
        <w:numPr>
          <w:ilvl w:val="0"/>
          <w:numId w:val="46"/>
        </w:numPr>
        <w:tabs>
          <w:tab w:val="left" w:pos="281"/>
        </w:tabs>
        <w:autoSpaceDE w:val="0"/>
        <w:autoSpaceDN w:val="0"/>
        <w:spacing w:after="0"/>
        <w:ind w:left="100" w:right="135" w:firstLine="0"/>
        <w:contextualSpacing w:val="0"/>
        <w:jc w:val="both"/>
        <w:rPr>
          <w:rFonts w:ascii="Trebuchet MS" w:hAnsi="Trebuchet MS"/>
        </w:rPr>
      </w:pPr>
      <w:proofErr w:type="spellStart"/>
      <w:r w:rsidRPr="00BF2DEF">
        <w:rPr>
          <w:rFonts w:ascii="Trebuchet MS" w:hAnsi="Trebuchet MS"/>
        </w:rPr>
        <w:t>Proiectul</w:t>
      </w:r>
      <w:proofErr w:type="spellEnd"/>
      <w:r w:rsidRPr="00BF2DEF">
        <w:rPr>
          <w:rFonts w:ascii="Trebuchet MS" w:hAnsi="Trebuchet MS"/>
        </w:rPr>
        <w:t xml:space="preserve"> include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fie </w:t>
      </w:r>
      <w:proofErr w:type="spellStart"/>
      <w:r w:rsidRPr="00BF2DEF">
        <w:rPr>
          <w:rFonts w:ascii="Trebuchet MS" w:hAnsi="Trebuchet MS"/>
        </w:rPr>
        <w:t>operatiuni</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rPr>
        <w:t xml:space="preserve"> publica.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excluse</w:t>
      </w:r>
      <w:proofErr w:type="spellEnd"/>
      <w:r w:rsidRPr="00BF2DEF">
        <w:rPr>
          <w:rFonts w:ascii="Trebuchet MS" w:hAnsi="Trebuchet MS"/>
        </w:rPr>
        <w:t xml:space="preserve"> de la </w:t>
      </w:r>
      <w:proofErr w:type="spellStart"/>
      <w:r w:rsidRPr="00BF2DEF">
        <w:rPr>
          <w:rFonts w:ascii="Trebuchet MS" w:hAnsi="Trebuchet MS"/>
        </w:rPr>
        <w:t>finantare</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w:t>
      </w:r>
      <w:r w:rsidRPr="00BF2DEF">
        <w:rPr>
          <w:rFonts w:ascii="Trebuchet MS" w:hAnsi="Trebuchet MS"/>
          <w:spacing w:val="-11"/>
        </w:rPr>
        <w:t xml:space="preserve"> </w:t>
      </w:r>
      <w:r w:rsidRPr="00BF2DEF">
        <w:rPr>
          <w:rFonts w:ascii="Trebuchet MS" w:hAnsi="Trebuchet MS"/>
        </w:rPr>
        <w:t>profit!</w:t>
      </w:r>
    </w:p>
    <w:p w14:paraId="73A46595" w14:textId="77777777" w:rsidR="00BF2DEF" w:rsidRPr="00BF2DEF" w:rsidRDefault="00BF2DEF" w:rsidP="001729E6">
      <w:pPr>
        <w:pStyle w:val="Listparagraf"/>
        <w:widowControl w:val="0"/>
        <w:numPr>
          <w:ilvl w:val="0"/>
          <w:numId w:val="46"/>
        </w:numPr>
        <w:tabs>
          <w:tab w:val="left" w:pos="250"/>
        </w:tabs>
        <w:autoSpaceDE w:val="0"/>
        <w:autoSpaceDN w:val="0"/>
        <w:spacing w:before="3" w:after="0"/>
        <w:ind w:left="10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04D9F6A6" w14:textId="77777777" w:rsidR="00BF2DEF" w:rsidRPr="00BF2DEF" w:rsidRDefault="00BF2DEF" w:rsidP="001729E6">
      <w:pPr>
        <w:pStyle w:val="Listparagraf"/>
        <w:widowControl w:val="0"/>
        <w:numPr>
          <w:ilvl w:val="0"/>
          <w:numId w:val="46"/>
        </w:numPr>
        <w:tabs>
          <w:tab w:val="left" w:pos="259"/>
        </w:tabs>
        <w:autoSpaceDE w:val="0"/>
        <w:autoSpaceDN w:val="0"/>
        <w:spacing w:after="0"/>
        <w:ind w:left="10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38D7F8F9"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50774AEA" w14:textId="77777777" w:rsidR="00BF2DEF" w:rsidRPr="00BF2DEF" w:rsidRDefault="00BF2DEF" w:rsidP="001729E6">
      <w:pPr>
        <w:pStyle w:val="Listparagraf"/>
        <w:widowControl w:val="0"/>
        <w:numPr>
          <w:ilvl w:val="0"/>
          <w:numId w:val="46"/>
        </w:numPr>
        <w:tabs>
          <w:tab w:val="left" w:pos="286"/>
        </w:tabs>
        <w:autoSpaceDE w:val="0"/>
        <w:autoSpaceDN w:val="0"/>
        <w:spacing w:before="89" w:after="0"/>
        <w:ind w:left="100" w:right="133" w:firstLine="0"/>
        <w:contextualSpacing w:val="0"/>
        <w:jc w:val="both"/>
        <w:rPr>
          <w:rFonts w:ascii="Trebuchet MS" w:hAnsi="Trebuchet MS"/>
        </w:rPr>
      </w:pPr>
      <w:r w:rsidRPr="00BF2DEF">
        <w:rPr>
          <w:rFonts w:ascii="Trebuchet MS" w:hAnsi="Trebuchet MS"/>
        </w:rPr>
        <w:lastRenderedPageBreak/>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0B81C06A" w14:textId="77777777" w:rsidR="00BF2DEF" w:rsidRPr="00BF2DEF" w:rsidRDefault="00BF2DEF" w:rsidP="001729E6">
      <w:pPr>
        <w:pStyle w:val="Listparagraf"/>
        <w:widowControl w:val="0"/>
        <w:numPr>
          <w:ilvl w:val="0"/>
          <w:numId w:val="46"/>
        </w:numPr>
        <w:tabs>
          <w:tab w:val="left" w:pos="312"/>
        </w:tabs>
        <w:autoSpaceDE w:val="0"/>
        <w:autoSpaceDN w:val="0"/>
        <w:spacing w:after="0"/>
        <w:ind w:left="10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0BBF47FA" w14:textId="77777777" w:rsidR="00BF2DEF" w:rsidRPr="00BF2DEF" w:rsidRDefault="00BF2DEF" w:rsidP="001729E6">
      <w:pPr>
        <w:pStyle w:val="Listparagraf"/>
        <w:widowControl w:val="0"/>
        <w:numPr>
          <w:ilvl w:val="0"/>
          <w:numId w:val="38"/>
        </w:numPr>
        <w:tabs>
          <w:tab w:val="left" w:pos="379"/>
          <w:tab w:val="left" w:pos="9156"/>
        </w:tabs>
        <w:autoSpaceDE w:val="0"/>
        <w:autoSpaceDN w:val="0"/>
        <w:spacing w:before="3"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438EE67"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1CE2B0FF" wp14:editId="3FACE5CE">
            <wp:extent cx="117475" cy="117475"/>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w:t>
      </w:r>
      <w:proofErr w:type="spellStart"/>
      <w:r w:rsidRPr="00BF2DEF">
        <w:t>deservita</w:t>
      </w:r>
      <w:proofErr w:type="spellEnd"/>
      <w:r w:rsidRPr="00BF2DEF">
        <w:t xml:space="preserve"> </w:t>
      </w:r>
      <w:proofErr w:type="spellStart"/>
      <w:r w:rsidRPr="00BF2DEF">
        <w:t>prin</w:t>
      </w:r>
      <w:proofErr w:type="spellEnd"/>
      <w:r w:rsidRPr="00BF2DEF">
        <w:t xml:space="preserve"> </w:t>
      </w:r>
      <w:proofErr w:type="spellStart"/>
      <w:r w:rsidRPr="00BF2DEF">
        <w:t>proiect</w:t>
      </w:r>
      <w:proofErr w:type="spellEnd"/>
      <w:r w:rsidRPr="00BF2DEF">
        <w:t xml:space="preserve"> (</w:t>
      </w:r>
      <w:proofErr w:type="spellStart"/>
      <w:r w:rsidRPr="00BF2DEF">
        <w:t>populatia</w:t>
      </w:r>
      <w:proofErr w:type="spellEnd"/>
      <w:r w:rsidRPr="00BF2DEF">
        <w:t xml:space="preserve"> </w:t>
      </w:r>
      <w:proofErr w:type="spellStart"/>
      <w:r w:rsidRPr="00BF2DEF">
        <w:t>neta</w:t>
      </w:r>
      <w:proofErr w:type="spellEnd"/>
      <w:r w:rsidRPr="00BF2DEF">
        <w:t xml:space="preserve"> care </w:t>
      </w:r>
      <w:proofErr w:type="spellStart"/>
      <w:r w:rsidRPr="00BF2DEF">
        <w:t>beneficiaza</w:t>
      </w:r>
      <w:proofErr w:type="spellEnd"/>
      <w:r w:rsidRPr="00BF2DEF">
        <w:t xml:space="preserve"> 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571EC22E" w14:textId="77777777" w:rsidR="00BF2DEF" w:rsidRPr="00BF2DEF" w:rsidRDefault="00BF2DEF" w:rsidP="00BF2DEF">
      <w:pPr>
        <w:pStyle w:val="Corptext"/>
        <w:spacing w:line="252" w:lineRule="exact"/>
        <w:ind w:left="460"/>
        <w:jc w:val="left"/>
      </w:pPr>
      <w:r w:rsidRPr="00BF2DEF">
        <w:rPr>
          <w:noProof/>
          <w:lang w:val="ro-RO" w:eastAsia="ro-RO"/>
        </w:rPr>
        <w:drawing>
          <wp:inline distT="0" distB="0" distL="0" distR="0" wp14:anchorId="66F8D388" wp14:editId="72D7F9B2">
            <wp:extent cx="117475" cy="117475"/>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1"/>
        </w:rPr>
        <w:t xml:space="preserve"> </w:t>
      </w:r>
      <w:proofErr w:type="spellStart"/>
      <w:r w:rsidRPr="00BF2DEF">
        <w:t>proiect</w:t>
      </w:r>
      <w:proofErr w:type="spellEnd"/>
      <w:r w:rsidRPr="00BF2DEF">
        <w:t>;</w:t>
      </w:r>
    </w:p>
    <w:p w14:paraId="520C339B" w14:textId="77777777" w:rsidR="00BF2DEF" w:rsidRPr="00BF2DEF" w:rsidRDefault="00BF2DEF" w:rsidP="00BF2DEF">
      <w:pPr>
        <w:pStyle w:val="Corptext"/>
        <w:spacing w:before="39" w:line="276" w:lineRule="auto"/>
        <w:ind w:left="820" w:hanging="361"/>
        <w:jc w:val="left"/>
      </w:pPr>
      <w:r w:rsidRPr="00BF2DEF">
        <w:rPr>
          <w:noProof/>
          <w:lang w:val="ro-RO" w:eastAsia="ro-RO"/>
        </w:rPr>
        <w:drawing>
          <wp:inline distT="0" distB="0" distL="0" distR="0" wp14:anchorId="62931414" wp14:editId="3F762B31">
            <wp:extent cx="117475" cy="117475"/>
            <wp:effectExtent l="0" t="0" r="0" b="0"/>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3924936E" w14:textId="77777777" w:rsidR="00BF2DEF" w:rsidRPr="00BF2DEF" w:rsidRDefault="00BF2DEF" w:rsidP="00BF2DEF">
      <w:pPr>
        <w:pStyle w:val="Corptext"/>
        <w:spacing w:line="278" w:lineRule="auto"/>
        <w:ind w:left="820" w:hanging="361"/>
        <w:jc w:val="left"/>
      </w:pPr>
      <w:r w:rsidRPr="00BF2DEF">
        <w:rPr>
          <w:noProof/>
          <w:lang w:val="ro-RO" w:eastAsia="ro-RO"/>
        </w:rPr>
        <w:drawing>
          <wp:inline distT="0" distB="0" distL="0" distR="0" wp14:anchorId="3363CE2B" wp14:editId="16E91985">
            <wp:extent cx="117475" cy="116839"/>
            <wp:effectExtent l="0" t="0" r="0" b="0"/>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w:t>
      </w:r>
      <w:proofErr w:type="spellStart"/>
      <w:r w:rsidRPr="00BF2DEF">
        <w:t>dovedesc</w:t>
      </w:r>
      <w:proofErr w:type="spellEnd"/>
      <w:r w:rsidRPr="00BF2DEF">
        <w:t xml:space="preserve"> </w:t>
      </w:r>
      <w:proofErr w:type="spellStart"/>
      <w:r w:rsidRPr="00BF2DEF">
        <w:t>experienta</w:t>
      </w:r>
      <w:proofErr w:type="spellEnd"/>
      <w:r w:rsidRPr="00BF2DEF">
        <w:t xml:space="preserve"> in </w:t>
      </w:r>
      <w:proofErr w:type="spellStart"/>
      <w:r w:rsidRPr="00BF2DEF">
        <w:t>implementarea</w:t>
      </w:r>
      <w:proofErr w:type="spellEnd"/>
      <w:r w:rsidRPr="00BF2DEF">
        <w:t xml:space="preserve"> de </w:t>
      </w:r>
      <w:proofErr w:type="spellStart"/>
      <w:r w:rsidRPr="00BF2DEF">
        <w:t>operatiuni</w:t>
      </w:r>
      <w:proofErr w:type="spellEnd"/>
      <w:r w:rsidRPr="00BF2DEF">
        <w:t xml:space="preserve"> </w:t>
      </w:r>
      <w:proofErr w:type="spellStart"/>
      <w:r w:rsidRPr="00BF2DEF">
        <w:t>similare</w:t>
      </w:r>
      <w:proofErr w:type="spellEnd"/>
      <w:r w:rsidRPr="00BF2DEF">
        <w:t>;</w:t>
      </w:r>
    </w:p>
    <w:p w14:paraId="4B38BFCC" w14:textId="77777777" w:rsidR="00BF2DEF" w:rsidRPr="00BF2DEF" w:rsidRDefault="00BF2DEF" w:rsidP="001729E6">
      <w:pPr>
        <w:pStyle w:val="Listparagraf"/>
        <w:widowControl w:val="0"/>
        <w:numPr>
          <w:ilvl w:val="0"/>
          <w:numId w:val="38"/>
        </w:numPr>
        <w:tabs>
          <w:tab w:val="left" w:pos="379"/>
          <w:tab w:val="left" w:pos="915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0784CB40" wp14:editId="0C76181E">
            <wp:extent cx="117475" cy="117475"/>
            <wp:effectExtent l="0" t="0" r="0" b="0"/>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ajutorului</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nerambursabil</w:t>
      </w:r>
      <w:proofErr w:type="spellEnd"/>
      <w:r w:rsidRPr="00BF2DEF">
        <w:rPr>
          <w:rFonts w:ascii="Trebuchet MS" w:hAnsi="Trebuchet MS"/>
        </w:rPr>
        <w:t xml:space="preserve">: </w:t>
      </w:r>
      <w:r w:rsidRPr="00BF2DEF">
        <w:rPr>
          <w:rFonts w:ascii="Trebuchet MS" w:hAnsi="Trebuchet MS"/>
          <w:spacing w:val="31"/>
        </w:rPr>
        <w:t xml:space="preserve"> </w:t>
      </w:r>
      <w:r w:rsidRPr="00BF2DEF">
        <w:rPr>
          <w:rFonts w:ascii="Trebuchet MS" w:hAnsi="Trebuchet MS"/>
        </w:rPr>
        <w:t xml:space="preserve">minim </w:t>
      </w:r>
      <w:r w:rsidRPr="00BF2DEF">
        <w:rPr>
          <w:rFonts w:ascii="Trebuchet MS" w:hAnsi="Trebuchet MS"/>
          <w:spacing w:val="30"/>
        </w:rPr>
        <w:t xml:space="preserve"> </w:t>
      </w:r>
      <w:r w:rsidRPr="00BF2DEF">
        <w:rPr>
          <w:rFonts w:ascii="Trebuchet MS" w:hAnsi="Trebuchet MS"/>
        </w:rPr>
        <w:t xml:space="preserve">5.000 </w:t>
      </w:r>
      <w:r w:rsidRPr="00BF2DEF">
        <w:rPr>
          <w:rFonts w:ascii="Trebuchet MS" w:hAnsi="Trebuchet MS"/>
          <w:spacing w:val="30"/>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 xml:space="preserve"> </w:t>
      </w:r>
      <w:r w:rsidRPr="00BF2DEF">
        <w:rPr>
          <w:rFonts w:ascii="Trebuchet MS" w:hAnsi="Trebuchet MS"/>
          <w:spacing w:val="30"/>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30"/>
        </w:rPr>
        <w:t xml:space="preserve"> </w:t>
      </w:r>
      <w:r w:rsidRPr="00BF2DEF">
        <w:rPr>
          <w:rFonts w:ascii="Trebuchet MS" w:hAnsi="Trebuchet MS"/>
        </w:rPr>
        <w:t xml:space="preserve">maxim </w:t>
      </w:r>
      <w:r w:rsidRPr="00BF2DEF">
        <w:rPr>
          <w:rFonts w:ascii="Trebuchet MS" w:hAnsi="Trebuchet MS"/>
          <w:spacing w:val="30"/>
        </w:rPr>
        <w:t xml:space="preserve"> </w:t>
      </w:r>
      <w:r w:rsidRPr="00BF2DEF">
        <w:rPr>
          <w:rFonts w:ascii="Trebuchet MS" w:hAnsi="Trebuchet MS"/>
        </w:rPr>
        <w:t>100.000 Euro/</w:t>
      </w:r>
      <w:proofErr w:type="spellStart"/>
      <w:r w:rsidRPr="00BF2DEF">
        <w:rPr>
          <w:rFonts w:ascii="Trebuchet MS" w:hAnsi="Trebuchet MS"/>
        </w:rPr>
        <w:t>proiect</w:t>
      </w:r>
      <w:proofErr w:type="spellEnd"/>
      <w:r w:rsidRPr="00BF2DEF">
        <w:rPr>
          <w:rFonts w:ascii="Trebuchet MS" w:hAnsi="Trebuchet MS"/>
        </w:rPr>
        <w:t>;</w:t>
      </w:r>
    </w:p>
    <w:p w14:paraId="5B22D0F8" w14:textId="77777777" w:rsidR="00BF2DEF" w:rsidRPr="00BF2DEF" w:rsidRDefault="00BF2DEF" w:rsidP="00BF2DEF">
      <w:pPr>
        <w:pStyle w:val="Corptext"/>
        <w:spacing w:before="1" w:line="276" w:lineRule="auto"/>
        <w:ind w:right="132" w:hanging="1"/>
      </w:pPr>
      <w:r w:rsidRPr="00BF2DEF">
        <w:rPr>
          <w:noProof/>
          <w:lang w:val="ro-RO" w:eastAsia="ro-RO"/>
        </w:rPr>
        <w:drawing>
          <wp:inline distT="0" distB="0" distL="0" distR="0" wp14:anchorId="2987DD6A" wp14:editId="5C45ECEB">
            <wp:extent cx="117475" cy="117475"/>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r w:rsidRPr="00BF2DEF">
        <w:rPr>
          <w:b/>
        </w:rPr>
        <w:t xml:space="preserve">100% </w:t>
      </w:r>
      <w:r w:rsidRPr="00BF2DEF">
        <w:t xml:space="preserve">din </w:t>
      </w:r>
      <w:proofErr w:type="spellStart"/>
      <w:r w:rsidRPr="00BF2DEF">
        <w:t>valoarea</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intrucat</w:t>
      </w:r>
      <w:proofErr w:type="spellEnd"/>
      <w:r w:rsidRPr="00BF2DEF">
        <w:t xml:space="preserve"> </w:t>
      </w:r>
      <w:proofErr w:type="spellStart"/>
      <w:r w:rsidRPr="00BF2DEF">
        <w:t>prin</w:t>
      </w:r>
      <w:proofErr w:type="spellEnd"/>
      <w:r w:rsidRPr="00BF2DEF">
        <w:t xml:space="preserve"> </w:t>
      </w:r>
      <w:proofErr w:type="spellStart"/>
      <w:r w:rsidRPr="00BF2DEF">
        <w:t>aceasta</w:t>
      </w:r>
      <w:proofErr w:type="spellEnd"/>
      <w:r w:rsidRPr="00BF2DEF">
        <w:t xml:space="preserve"> </w:t>
      </w:r>
      <w:proofErr w:type="spellStart"/>
      <w:r w:rsidRPr="00BF2DEF">
        <w:t>masura</w:t>
      </w:r>
      <w:proofErr w:type="spellEnd"/>
      <w:r w:rsidRPr="00BF2DEF">
        <w:t xml:space="preserve"> se </w:t>
      </w:r>
      <w:proofErr w:type="spellStart"/>
      <w:r w:rsidRPr="00BF2DEF">
        <w:t>finanteaza</w:t>
      </w:r>
      <w:proofErr w:type="spellEnd"/>
      <w:r w:rsidRPr="00BF2DEF">
        <w:t xml:space="preserve"> fie </w:t>
      </w:r>
      <w:proofErr w:type="spellStart"/>
      <w:r w:rsidRPr="00BF2DEF">
        <w:t>operatiuni</w:t>
      </w:r>
      <w:proofErr w:type="spellEnd"/>
      <w:r w:rsidRPr="00BF2DEF">
        <w:t xml:space="preserve"> </w:t>
      </w:r>
      <w:proofErr w:type="spellStart"/>
      <w:r w:rsidRPr="00BF2DEF">
        <w:t>negeneratoare</w:t>
      </w:r>
      <w:proofErr w:type="spellEnd"/>
      <w:r w:rsidRPr="00BF2DEF">
        <w:t xml:space="preserve"> de </w:t>
      </w:r>
      <w:proofErr w:type="spellStart"/>
      <w:r w:rsidRPr="00BF2DEF">
        <w:t>venit</w:t>
      </w:r>
      <w:proofErr w:type="spellEnd"/>
      <w:r w:rsidRPr="00BF2DEF">
        <w:t xml:space="preserve">, fie </w:t>
      </w:r>
      <w:proofErr w:type="spellStart"/>
      <w:r w:rsidRPr="00BF2DEF">
        <w:t>operatiuni</w:t>
      </w:r>
      <w:proofErr w:type="spellEnd"/>
      <w:r w:rsidRPr="00BF2DEF">
        <w:t xml:space="preserve"> </w:t>
      </w:r>
      <w:proofErr w:type="spellStart"/>
      <w:r w:rsidRPr="00BF2DEF">
        <w:t>generatoare</w:t>
      </w:r>
      <w:proofErr w:type="spellEnd"/>
      <w:r w:rsidRPr="00BF2DEF">
        <w:t xml:space="preserve"> de </w:t>
      </w:r>
      <w:proofErr w:type="spellStart"/>
      <w:r w:rsidRPr="00BF2DEF">
        <w:t>venit</w:t>
      </w:r>
      <w:proofErr w:type="spellEnd"/>
      <w:r w:rsidRPr="00BF2DEF">
        <w:t xml:space="preserve"> cu </w:t>
      </w:r>
      <w:proofErr w:type="spellStart"/>
      <w:r w:rsidRPr="00BF2DEF">
        <w:t>utilitate</w:t>
      </w:r>
      <w:proofErr w:type="spellEnd"/>
      <w:r w:rsidRPr="00BF2DEF">
        <w:rPr>
          <w:spacing w:val="-20"/>
        </w:rPr>
        <w:t xml:space="preserve"> </w:t>
      </w:r>
      <w:r w:rsidRPr="00BF2DEF">
        <w:t>publica);</w:t>
      </w:r>
    </w:p>
    <w:p w14:paraId="61B7AE75" w14:textId="77777777" w:rsidR="00BF2DEF" w:rsidRPr="00BF2DEF" w:rsidRDefault="00BF2DEF" w:rsidP="00BF2DEF">
      <w:pPr>
        <w:pStyle w:val="Corptext"/>
        <w:spacing w:before="1" w:line="276" w:lineRule="auto"/>
        <w:ind w:right="133" w:hanging="1"/>
      </w:pPr>
      <w:r w:rsidRPr="00BF2DEF">
        <w:rPr>
          <w:noProof/>
          <w:lang w:val="ro-RO" w:eastAsia="ro-RO"/>
        </w:rPr>
        <w:drawing>
          <wp:inline distT="0" distB="0" distL="0" distR="0" wp14:anchorId="019EE32B" wp14:editId="477D9C65">
            <wp:extent cx="117475" cy="116839"/>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8" cstate="print"/>
                    <a:stretch>
                      <a:fillRect/>
                    </a:stretch>
                  </pic:blipFill>
                  <pic:spPr>
                    <a:xfrm>
                      <a:off x="0" y="0"/>
                      <a:ext cx="117475" cy="116839"/>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5EAC9BB7" w14:textId="77777777" w:rsidR="00BF2DEF" w:rsidRPr="00BF2DEF" w:rsidRDefault="00BF2DEF" w:rsidP="001729E6">
      <w:pPr>
        <w:pStyle w:val="Listparagraf"/>
        <w:widowControl w:val="0"/>
        <w:numPr>
          <w:ilvl w:val="1"/>
          <w:numId w:val="38"/>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after="0" w:line="278" w:lineRule="auto"/>
        <w:ind w:right="138"/>
        <w:contextualSpacing w:val="0"/>
        <w:rPr>
          <w:rFonts w:ascii="Trebuchet MS" w:hAnsi="Trebuchet MS"/>
        </w:rPr>
      </w:pPr>
      <w:proofErr w:type="spellStart"/>
      <w:r w:rsidRPr="00BF2DEF">
        <w:rPr>
          <w:rFonts w:ascii="Trebuchet MS" w:hAnsi="Trebuchet MS"/>
        </w:rPr>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finantare</w:t>
      </w:r>
      <w:proofErr w:type="spellEnd"/>
      <w:r w:rsidRPr="00BF2DEF">
        <w:rPr>
          <w:rFonts w:ascii="Trebuchet MS" w:hAnsi="Trebuchet MS"/>
        </w:rPr>
        <w:t>;</w:t>
      </w:r>
    </w:p>
    <w:p w14:paraId="1EDE93D3" w14:textId="77777777" w:rsidR="00BF2DEF" w:rsidRPr="00BF2DEF" w:rsidRDefault="00BF2DEF" w:rsidP="001729E6">
      <w:pPr>
        <w:pStyle w:val="Listparagraf"/>
        <w:widowControl w:val="0"/>
        <w:numPr>
          <w:ilvl w:val="1"/>
          <w:numId w:val="38"/>
        </w:numPr>
        <w:tabs>
          <w:tab w:val="left" w:pos="820"/>
          <w:tab w:val="left" w:pos="821"/>
        </w:tabs>
        <w:autoSpaceDE w:val="0"/>
        <w:autoSpaceDN w:val="0"/>
        <w:spacing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5BD9BF0C" w14:textId="77777777" w:rsidR="00BF2DEF" w:rsidRPr="00BF2DEF" w:rsidRDefault="00BF2DEF" w:rsidP="001729E6">
      <w:pPr>
        <w:pStyle w:val="Listparagraf"/>
        <w:widowControl w:val="0"/>
        <w:numPr>
          <w:ilvl w:val="1"/>
          <w:numId w:val="38"/>
        </w:numPr>
        <w:tabs>
          <w:tab w:val="left" w:pos="820"/>
          <w:tab w:val="left" w:pos="821"/>
        </w:tabs>
        <w:autoSpaceDE w:val="0"/>
        <w:autoSpaceDN w:val="0"/>
        <w:spacing w:before="4" w:after="0"/>
        <w:ind w:right="138"/>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7"/>
        </w:rPr>
        <w:t xml:space="preserve"> </w:t>
      </w:r>
      <w:proofErr w:type="spellStart"/>
      <w:r w:rsidRPr="00BF2DEF">
        <w:rPr>
          <w:rFonts w:ascii="Trebuchet MS" w:hAnsi="Trebuchet MS"/>
        </w:rPr>
        <w:t>lucru</w:t>
      </w:r>
      <w:proofErr w:type="spellEnd"/>
      <w:r w:rsidRPr="00BF2DEF">
        <w:rPr>
          <w:rFonts w:ascii="Trebuchet MS" w:hAnsi="Trebuchet MS"/>
        </w:rPr>
        <w:t>).</w:t>
      </w:r>
    </w:p>
    <w:p w14:paraId="4B830E71" w14:textId="77777777" w:rsidR="00BF2DEF" w:rsidRPr="00BF2DEF" w:rsidRDefault="00BF2DEF" w:rsidP="001729E6">
      <w:pPr>
        <w:pStyle w:val="Titlu1"/>
        <w:keepNext w:val="0"/>
        <w:keepLines w:val="0"/>
        <w:widowControl w:val="0"/>
        <w:numPr>
          <w:ilvl w:val="0"/>
          <w:numId w:val="38"/>
        </w:numPr>
        <w:tabs>
          <w:tab w:val="left" w:pos="506"/>
          <w:tab w:val="left" w:pos="9156"/>
        </w:tabs>
        <w:autoSpaceDE w:val="0"/>
        <w:autoSpaceDN w:val="0"/>
        <w:spacing w:before="2" w:line="240" w:lineRule="auto"/>
        <w:ind w:left="505" w:hanging="405"/>
        <w:jc w:val="both"/>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7DCDF225"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minim</w:t>
      </w:r>
      <w:r w:rsidR="00744673">
        <w:rPr>
          <w:rFonts w:ascii="Trebuchet MS" w:hAnsi="Trebuchet MS"/>
        </w:rPr>
        <w:t xml:space="preserve"> </w:t>
      </w:r>
      <w:r w:rsidRPr="00BF2DEF">
        <w:rPr>
          <w:rFonts w:ascii="Trebuchet MS" w:hAnsi="Trebuchet MS"/>
          <w:spacing w:val="-47"/>
        </w:rPr>
        <w:t xml:space="preserve"> </w:t>
      </w:r>
      <w:r w:rsidRPr="00BF2DEF">
        <w:rPr>
          <w:rFonts w:ascii="Trebuchet MS" w:hAnsi="Trebuchet MS"/>
        </w:rPr>
        <w:t>25</w:t>
      </w:r>
    </w:p>
    <w:p w14:paraId="60CF6143" w14:textId="77777777" w:rsidR="00BF2DEF" w:rsidRPr="00BF2DEF" w:rsidRDefault="00BF2DEF" w:rsidP="001729E6">
      <w:pPr>
        <w:pStyle w:val="Listparagraf"/>
        <w:widowControl w:val="0"/>
        <w:numPr>
          <w:ilvl w:val="0"/>
          <w:numId w:val="46"/>
        </w:numPr>
        <w:tabs>
          <w:tab w:val="left" w:pos="250"/>
        </w:tabs>
        <w:autoSpaceDE w:val="0"/>
        <w:autoSpaceDN w:val="0"/>
        <w:spacing w:before="37" w:after="0" w:line="240" w:lineRule="auto"/>
        <w:ind w:left="249"/>
        <w:contextualSpacing w:val="0"/>
        <w:jc w:val="both"/>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1*</w:t>
      </w:r>
    </w:p>
    <w:p w14:paraId="0ED32FDE" w14:textId="77777777" w:rsidR="00BF2DEF" w:rsidRPr="00BF2DEF" w:rsidRDefault="00BF2DEF" w:rsidP="001729E6">
      <w:pPr>
        <w:pStyle w:val="Listparagraf"/>
        <w:widowControl w:val="0"/>
        <w:numPr>
          <w:ilvl w:val="0"/>
          <w:numId w:val="46"/>
        </w:numPr>
        <w:tabs>
          <w:tab w:val="left" w:pos="250"/>
        </w:tabs>
        <w:autoSpaceDE w:val="0"/>
        <w:autoSpaceDN w:val="0"/>
        <w:spacing w:before="40" w:after="0" w:line="240" w:lineRule="auto"/>
        <w:ind w:left="249"/>
        <w:contextualSpacing w:val="0"/>
        <w:jc w:val="both"/>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minim 100</w:t>
      </w:r>
      <w:r w:rsidR="00BA76B6">
        <w:rPr>
          <w:rFonts w:ascii="Trebuchet MS" w:hAnsi="Trebuchet MS"/>
        </w:rPr>
        <w:t xml:space="preserve"> </w:t>
      </w:r>
      <w:r w:rsidRPr="00BF2DEF">
        <w:rPr>
          <w:rFonts w:ascii="Trebuchet MS" w:hAnsi="Trebuchet MS"/>
        </w:rPr>
        <w:t>000</w:t>
      </w:r>
      <w:r w:rsidRPr="00BF2DEF">
        <w:rPr>
          <w:rFonts w:ascii="Trebuchet MS" w:hAnsi="Trebuchet MS"/>
          <w:spacing w:val="-26"/>
        </w:rPr>
        <w:t xml:space="preserve"> </w:t>
      </w:r>
      <w:r w:rsidRPr="00BF2DEF">
        <w:rPr>
          <w:rFonts w:ascii="Trebuchet MS" w:hAnsi="Trebuchet MS"/>
        </w:rPr>
        <w:t>euro</w:t>
      </w:r>
    </w:p>
    <w:p w14:paraId="56E01A09" w14:textId="77777777" w:rsidR="00BF2DEF" w:rsidRPr="00BF2DEF" w:rsidRDefault="00BF2DEF" w:rsidP="00BF2DEF">
      <w:pPr>
        <w:pStyle w:val="Corptext"/>
        <w:spacing w:before="7"/>
        <w:ind w:left="0"/>
        <w:jc w:val="left"/>
      </w:pPr>
    </w:p>
    <w:p w14:paraId="6E53A28F" w14:textId="77777777" w:rsidR="00BF2DEF" w:rsidRPr="00BF2DEF" w:rsidRDefault="00BF2DEF" w:rsidP="001729E6">
      <w:pPr>
        <w:pStyle w:val="Listparagraf"/>
        <w:widowControl w:val="0"/>
        <w:numPr>
          <w:ilvl w:val="0"/>
          <w:numId w:val="54"/>
        </w:numPr>
        <w:tabs>
          <w:tab w:val="left" w:pos="264"/>
        </w:tabs>
        <w:autoSpaceDE w:val="0"/>
        <w:autoSpaceDN w:val="0"/>
        <w:spacing w:after="0"/>
        <w:ind w:right="138" w:firstLine="0"/>
        <w:contextualSpacing w:val="0"/>
        <w:jc w:val="both"/>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1990393E"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4CF0CB93" w14:textId="77777777" w:rsidR="00BF2DEF" w:rsidRPr="00BF2DEF" w:rsidRDefault="00BF2DEF" w:rsidP="00BF2DEF">
      <w:pPr>
        <w:spacing w:before="89"/>
        <w:ind w:left="140"/>
        <w:jc w:val="both"/>
        <w:rPr>
          <w:rFonts w:ascii="Trebuchet MS" w:hAnsi="Trebuchet MS"/>
          <w:b/>
          <w:sz w:val="22"/>
          <w:szCs w:val="22"/>
        </w:rPr>
      </w:pPr>
      <w:r w:rsidRPr="00BF2DEF">
        <w:rPr>
          <w:rFonts w:ascii="Trebuchet MS" w:hAnsi="Trebuchet MS"/>
          <w:b/>
          <w:sz w:val="22"/>
          <w:szCs w:val="22"/>
        </w:rPr>
        <w:lastRenderedPageBreak/>
        <w:t xml:space="preserve">Denumirea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 xml:space="preserve">: </w:t>
      </w:r>
      <w:r w:rsidRPr="00BF2DEF">
        <w:rPr>
          <w:rFonts w:ascii="Trebuchet MS" w:hAnsi="Trebuchet MS"/>
          <w:sz w:val="22"/>
          <w:szCs w:val="22"/>
        </w:rPr>
        <w:t xml:space="preserve">Promovarea formelor asociative in context cultural, </w:t>
      </w:r>
      <w:r w:rsidRPr="00BF2DEF">
        <w:rPr>
          <w:rFonts w:ascii="Trebuchet MS" w:hAnsi="Trebuchet MS"/>
          <w:b/>
          <w:sz w:val="22"/>
          <w:szCs w:val="22"/>
        </w:rPr>
        <w:t xml:space="preserve">CODUL </w:t>
      </w:r>
      <w:proofErr w:type="spellStart"/>
      <w:r w:rsidRPr="00BF2DEF">
        <w:rPr>
          <w:rFonts w:ascii="Trebuchet MS" w:hAnsi="Trebuchet MS"/>
          <w:b/>
          <w:sz w:val="22"/>
          <w:szCs w:val="22"/>
        </w:rPr>
        <w:t>Masurii</w:t>
      </w:r>
      <w:proofErr w:type="spellEnd"/>
      <w:r w:rsidRPr="00BF2DEF">
        <w:rPr>
          <w:rFonts w:ascii="Trebuchet MS" w:hAnsi="Trebuchet MS"/>
          <w:b/>
          <w:sz w:val="22"/>
          <w:szCs w:val="22"/>
        </w:rPr>
        <w:t>:</w:t>
      </w:r>
    </w:p>
    <w:p w14:paraId="4CBEAE41" w14:textId="77777777" w:rsidR="00BF2DEF" w:rsidRPr="00BF2DEF" w:rsidRDefault="00BF2DEF" w:rsidP="00BF2DEF">
      <w:pPr>
        <w:pStyle w:val="Titlu1"/>
        <w:spacing w:before="37"/>
        <w:rPr>
          <w:rFonts w:ascii="Trebuchet MS" w:hAnsi="Trebuchet MS"/>
          <w:sz w:val="22"/>
          <w:szCs w:val="22"/>
        </w:rPr>
      </w:pPr>
      <w:r w:rsidRPr="00BF2DEF">
        <w:rPr>
          <w:rFonts w:ascii="Trebuchet MS" w:hAnsi="Trebuchet MS"/>
          <w:sz w:val="22"/>
          <w:szCs w:val="22"/>
        </w:rPr>
        <w:t xml:space="preserve">M6/6B, </w:t>
      </w:r>
      <w:proofErr w:type="spellStart"/>
      <w:r w:rsidRPr="00BF2DEF">
        <w:rPr>
          <w:rFonts w:ascii="Trebuchet MS" w:hAnsi="Trebuchet MS"/>
          <w:sz w:val="22"/>
          <w:szCs w:val="22"/>
        </w:rPr>
        <w:t>Tipul</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 xml:space="preserve">: INVESTITII </w:t>
      </w:r>
      <w:proofErr w:type="spellStart"/>
      <w:r w:rsidRPr="00BF2DEF">
        <w:rPr>
          <w:rFonts w:ascii="Trebuchet MS" w:hAnsi="Trebuchet MS"/>
          <w:sz w:val="22"/>
          <w:szCs w:val="22"/>
        </w:rPr>
        <w:t>si</w:t>
      </w:r>
      <w:proofErr w:type="spellEnd"/>
      <w:r w:rsidRPr="00BF2DEF">
        <w:rPr>
          <w:rFonts w:ascii="Trebuchet MS" w:hAnsi="Trebuchet MS"/>
          <w:sz w:val="22"/>
          <w:szCs w:val="22"/>
        </w:rPr>
        <w:t xml:space="preserve"> SERVICII</w:t>
      </w:r>
    </w:p>
    <w:p w14:paraId="4A2FC403" w14:textId="77777777" w:rsidR="00BF2DEF" w:rsidRPr="00BF2DEF" w:rsidRDefault="001F2D86" w:rsidP="001729E6">
      <w:pPr>
        <w:pStyle w:val="Listparagraf"/>
        <w:widowControl w:val="0"/>
        <w:numPr>
          <w:ilvl w:val="0"/>
          <w:numId w:val="37"/>
        </w:numPr>
        <w:tabs>
          <w:tab w:val="left" w:pos="484"/>
        </w:tabs>
        <w:autoSpaceDE w:val="0"/>
        <w:autoSpaceDN w:val="0"/>
        <w:spacing w:before="39" w:after="0"/>
        <w:ind w:right="195" w:firstLine="0"/>
        <w:contextualSpacing w:val="0"/>
        <w:jc w:val="both"/>
        <w:rPr>
          <w:rFonts w:ascii="Trebuchet MS" w:hAnsi="Trebuchet MS"/>
          <w:b/>
        </w:rPr>
      </w:pPr>
      <w:r>
        <w:rPr>
          <w:rFonts w:ascii="Trebuchet MS" w:hAnsi="Trebuchet MS"/>
          <w:noProof/>
        </w:rPr>
        <mc:AlternateContent>
          <mc:Choice Requires="wpg">
            <w:drawing>
              <wp:anchor distT="0" distB="0" distL="114300" distR="114300" simplePos="0" relativeHeight="251704832" behindDoc="1" locked="0" layoutInCell="1" allowOverlap="1" wp14:anchorId="38E5BC3D" wp14:editId="60734487">
                <wp:simplePos x="0" y="0"/>
                <wp:positionH relativeFrom="page">
                  <wp:posOffset>896620</wp:posOffset>
                </wp:positionH>
                <wp:positionV relativeFrom="paragraph">
                  <wp:posOffset>32385</wp:posOffset>
                </wp:positionV>
                <wp:extent cx="5769610" cy="682625"/>
                <wp:effectExtent l="1270" t="1905" r="1270" b="1270"/>
                <wp:wrapNone/>
                <wp:docPr id="1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682625"/>
                          <a:chOff x="1412" y="51"/>
                          <a:chExt cx="9086" cy="1075"/>
                        </a:xfrm>
                      </wpg:grpSpPr>
                      <wps:wsp>
                        <wps:cNvPr id="16" name="Freeform 44"/>
                        <wps:cNvSpPr>
                          <a:spLocks/>
                        </wps:cNvSpPr>
                        <wps:spPr bwMode="auto">
                          <a:xfrm>
                            <a:off x="1411" y="51"/>
                            <a:ext cx="9086" cy="881"/>
                          </a:xfrm>
                          <a:custGeom>
                            <a:avLst/>
                            <a:gdLst>
                              <a:gd name="T0" fmla="+- 0 10497 1412"/>
                              <a:gd name="T1" fmla="*/ T0 w 9086"/>
                              <a:gd name="T2" fmla="+- 0 51 51"/>
                              <a:gd name="T3" fmla="*/ 51 h 881"/>
                              <a:gd name="T4" fmla="+- 0 1412 1412"/>
                              <a:gd name="T5" fmla="*/ T4 w 9086"/>
                              <a:gd name="T6" fmla="+- 0 51 51"/>
                              <a:gd name="T7" fmla="*/ 51 h 881"/>
                              <a:gd name="T8" fmla="+- 0 1412 1412"/>
                              <a:gd name="T9" fmla="*/ T8 w 9086"/>
                              <a:gd name="T10" fmla="+- 0 344 51"/>
                              <a:gd name="T11" fmla="*/ 344 h 881"/>
                              <a:gd name="T12" fmla="+- 0 1412 1412"/>
                              <a:gd name="T13" fmla="*/ T12 w 9086"/>
                              <a:gd name="T14" fmla="+- 0 639 51"/>
                              <a:gd name="T15" fmla="*/ 639 h 881"/>
                              <a:gd name="T16" fmla="+- 0 1412 1412"/>
                              <a:gd name="T17" fmla="*/ T16 w 9086"/>
                              <a:gd name="T18" fmla="+- 0 932 51"/>
                              <a:gd name="T19" fmla="*/ 932 h 881"/>
                              <a:gd name="T20" fmla="+- 0 10497 1412"/>
                              <a:gd name="T21" fmla="*/ T20 w 9086"/>
                              <a:gd name="T22" fmla="+- 0 932 51"/>
                              <a:gd name="T23" fmla="*/ 932 h 881"/>
                              <a:gd name="T24" fmla="+- 0 10497 1412"/>
                              <a:gd name="T25" fmla="*/ T24 w 9086"/>
                              <a:gd name="T26" fmla="+- 0 639 51"/>
                              <a:gd name="T27" fmla="*/ 639 h 881"/>
                              <a:gd name="T28" fmla="+- 0 10497 1412"/>
                              <a:gd name="T29" fmla="*/ T28 w 9086"/>
                              <a:gd name="T30" fmla="+- 0 344 51"/>
                              <a:gd name="T31" fmla="*/ 344 h 881"/>
                              <a:gd name="T32" fmla="+- 0 10497 1412"/>
                              <a:gd name="T33" fmla="*/ T32 w 9086"/>
                              <a:gd name="T34" fmla="+- 0 51 51"/>
                              <a:gd name="T35" fmla="*/ 51 h 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86" h="881">
                                <a:moveTo>
                                  <a:pt x="9085" y="0"/>
                                </a:moveTo>
                                <a:lnTo>
                                  <a:pt x="0" y="0"/>
                                </a:lnTo>
                                <a:lnTo>
                                  <a:pt x="0" y="293"/>
                                </a:lnTo>
                                <a:lnTo>
                                  <a:pt x="0" y="588"/>
                                </a:lnTo>
                                <a:lnTo>
                                  <a:pt x="0" y="881"/>
                                </a:lnTo>
                                <a:lnTo>
                                  <a:pt x="9085" y="881"/>
                                </a:lnTo>
                                <a:lnTo>
                                  <a:pt x="9085" y="588"/>
                                </a:lnTo>
                                <a:lnTo>
                                  <a:pt x="9085" y="293"/>
                                </a:lnTo>
                                <a:lnTo>
                                  <a:pt x="9085" y="0"/>
                                </a:lnTo>
                              </a:path>
                            </a:pathLst>
                          </a:custGeom>
                          <a:solidFill>
                            <a:srgbClr val="B8C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940"/>
                            <a:ext cx="185"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5351F9" id="Group 43" o:spid="_x0000_s1026" style="position:absolute;margin-left:70.6pt;margin-top:2.55pt;width:454.3pt;height:53.75pt;z-index:-251611648;mso-position-horizontal-relative:page" coordorigin="1412,51" coordsize="9086,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">
                <v:shape id="Freeform 44" o:spid="_x0000_s1027" style="position:absolute;left:1411;top:51;width:9086;height:881;visibility:visible;mso-wrap-style:square;v-text-anchor:top" coordsize="9086,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" path="m9085,l,,,293,,588,,881r9085,l9085,588r,-295l9085,e" fillcolor="#b8cce3" stroked="f">
                  <v:path arrowok="t" o:connecttype="custom" o:connectlocs="9085,51;0,51;0,344;0,639;0,932;9085,932;9085,639;9085,344;9085,51" o:connectangles="0,0,0,0,0,0,0,0,0"/>
                </v:shape>
                <v:shape id="Picture 45" o:spid="_x0000_s1028" type="#_x0000_t75" style="position:absolute;left:1440;top:940;width:185;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">
                  <v:imagedata r:id="rId15" o:title=""/>
                </v:shape>
                <w10:wrap anchorx="page"/>
              </v:group>
            </w:pict>
          </mc:Fallback>
        </mc:AlternateContent>
      </w:r>
      <w:proofErr w:type="spellStart"/>
      <w:r w:rsidR="00BF2DEF" w:rsidRPr="00BF2DEF">
        <w:rPr>
          <w:rFonts w:ascii="Trebuchet MS" w:hAnsi="Trebuchet MS"/>
          <w:b/>
        </w:rPr>
        <w:t>Descrierea</w:t>
      </w:r>
      <w:proofErr w:type="spellEnd"/>
      <w:r w:rsidR="00BF2DEF" w:rsidRPr="00BF2DEF">
        <w:rPr>
          <w:rFonts w:ascii="Trebuchet MS" w:hAnsi="Trebuchet MS"/>
          <w:b/>
        </w:rPr>
        <w:t xml:space="preserve"> </w:t>
      </w:r>
      <w:proofErr w:type="spellStart"/>
      <w:r w:rsidR="00BF2DEF" w:rsidRPr="00BF2DEF">
        <w:rPr>
          <w:rFonts w:ascii="Trebuchet MS" w:hAnsi="Trebuchet MS"/>
          <w:b/>
        </w:rPr>
        <w:t>generala</w:t>
      </w:r>
      <w:proofErr w:type="spellEnd"/>
      <w:r w:rsidR="00BF2DEF" w:rsidRPr="00BF2DEF">
        <w:rPr>
          <w:rFonts w:ascii="Trebuchet MS" w:hAnsi="Trebuchet MS"/>
          <w:b/>
        </w:rPr>
        <w:t xml:space="preserve"> a </w:t>
      </w:r>
      <w:proofErr w:type="spellStart"/>
      <w:r w:rsidR="00BF2DEF" w:rsidRPr="00BF2DEF">
        <w:rPr>
          <w:rFonts w:ascii="Trebuchet MS" w:hAnsi="Trebuchet MS"/>
          <w:b/>
        </w:rPr>
        <w:t>masurii</w:t>
      </w:r>
      <w:proofErr w:type="spellEnd"/>
      <w:r w:rsidR="00BF2DEF" w:rsidRPr="00BF2DEF">
        <w:rPr>
          <w:rFonts w:ascii="Trebuchet MS" w:hAnsi="Trebuchet MS"/>
          <w:b/>
        </w:rPr>
        <w:t xml:space="preserve">, </w:t>
      </w:r>
      <w:proofErr w:type="spellStart"/>
      <w:r w:rsidR="00BF2DEF" w:rsidRPr="00BF2DEF">
        <w:rPr>
          <w:rFonts w:ascii="Trebuchet MS" w:hAnsi="Trebuchet MS"/>
          <w:b/>
        </w:rPr>
        <w:t>inclusiv</w:t>
      </w:r>
      <w:proofErr w:type="spellEnd"/>
      <w:r w:rsidR="00BF2DEF" w:rsidRPr="00BF2DEF">
        <w:rPr>
          <w:rFonts w:ascii="Trebuchet MS" w:hAnsi="Trebuchet MS"/>
          <w:b/>
        </w:rPr>
        <w:t xml:space="preserve"> a </w:t>
      </w:r>
      <w:proofErr w:type="spellStart"/>
      <w:r w:rsidR="00BF2DEF" w:rsidRPr="00BF2DEF">
        <w:rPr>
          <w:rFonts w:ascii="Trebuchet MS" w:hAnsi="Trebuchet MS"/>
          <w:b/>
        </w:rPr>
        <w:t>logicii</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a </w:t>
      </w:r>
      <w:proofErr w:type="spellStart"/>
      <w:r w:rsidR="00BF2DEF" w:rsidRPr="00BF2DEF">
        <w:rPr>
          <w:rFonts w:ascii="Trebuchet MS" w:hAnsi="Trebuchet MS"/>
          <w:b/>
        </w:rPr>
        <w:t>acesteia</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contributiei</w:t>
      </w:r>
      <w:proofErr w:type="spellEnd"/>
      <w:r w:rsidR="00BF2DEF" w:rsidRPr="00BF2DEF">
        <w:rPr>
          <w:rFonts w:ascii="Trebuchet MS" w:hAnsi="Trebuchet MS"/>
          <w:b/>
        </w:rPr>
        <w:t xml:space="preserve"> la </w:t>
      </w:r>
      <w:proofErr w:type="spellStart"/>
      <w:r w:rsidR="00BF2DEF" w:rsidRPr="00BF2DEF">
        <w:rPr>
          <w:rFonts w:ascii="Trebuchet MS" w:hAnsi="Trebuchet MS"/>
          <w:b/>
        </w:rPr>
        <w:t>prioritatile</w:t>
      </w:r>
      <w:proofErr w:type="spellEnd"/>
      <w:r w:rsidR="00BF2DEF" w:rsidRPr="00BF2DEF">
        <w:rPr>
          <w:rFonts w:ascii="Trebuchet MS" w:hAnsi="Trebuchet MS"/>
          <w:b/>
        </w:rPr>
        <w:t xml:space="preserve"> </w:t>
      </w:r>
      <w:proofErr w:type="spellStart"/>
      <w:r w:rsidR="00BF2DEF" w:rsidRPr="00BF2DEF">
        <w:rPr>
          <w:rFonts w:ascii="Trebuchet MS" w:hAnsi="Trebuchet MS"/>
          <w:b/>
        </w:rPr>
        <w:t>strategiei</w:t>
      </w:r>
      <w:proofErr w:type="spellEnd"/>
      <w:r w:rsidR="00BF2DEF" w:rsidRPr="00BF2DEF">
        <w:rPr>
          <w:rFonts w:ascii="Trebuchet MS" w:hAnsi="Trebuchet MS"/>
          <w:b/>
        </w:rPr>
        <w:t xml:space="preserve">, la </w:t>
      </w:r>
      <w:proofErr w:type="spellStart"/>
      <w:r w:rsidR="00BF2DEF" w:rsidRPr="00BF2DEF">
        <w:rPr>
          <w:rFonts w:ascii="Trebuchet MS" w:hAnsi="Trebuchet MS"/>
          <w:b/>
        </w:rPr>
        <w:t>domeniile</w:t>
      </w:r>
      <w:proofErr w:type="spellEnd"/>
      <w:r w:rsidR="00BF2DEF" w:rsidRPr="00BF2DEF">
        <w:rPr>
          <w:rFonts w:ascii="Trebuchet MS" w:hAnsi="Trebuchet MS"/>
          <w:b/>
        </w:rPr>
        <w:t xml:space="preserve"> de </w:t>
      </w:r>
      <w:proofErr w:type="spellStart"/>
      <w:r w:rsidR="00BF2DEF" w:rsidRPr="00BF2DEF">
        <w:rPr>
          <w:rFonts w:ascii="Trebuchet MS" w:hAnsi="Trebuchet MS"/>
          <w:b/>
        </w:rPr>
        <w:t>interventie</w:t>
      </w:r>
      <w:proofErr w:type="spellEnd"/>
      <w:r w:rsidR="00BF2DEF" w:rsidRPr="00BF2DEF">
        <w:rPr>
          <w:rFonts w:ascii="Trebuchet MS" w:hAnsi="Trebuchet MS"/>
          <w:b/>
        </w:rPr>
        <w:t xml:space="preserve">, la </w:t>
      </w:r>
      <w:proofErr w:type="spellStart"/>
      <w:r w:rsidR="00BF2DEF" w:rsidRPr="00BF2DEF">
        <w:rPr>
          <w:rFonts w:ascii="Trebuchet MS" w:hAnsi="Trebuchet MS"/>
          <w:b/>
        </w:rPr>
        <w:t>obiectivele</w:t>
      </w:r>
      <w:proofErr w:type="spellEnd"/>
      <w:r w:rsidR="00BF2DEF" w:rsidRPr="00BF2DEF">
        <w:rPr>
          <w:rFonts w:ascii="Trebuchet MS" w:hAnsi="Trebuchet MS"/>
          <w:b/>
        </w:rPr>
        <w:t xml:space="preserve"> </w:t>
      </w:r>
      <w:proofErr w:type="spellStart"/>
      <w:r w:rsidR="00BF2DEF" w:rsidRPr="00BF2DEF">
        <w:rPr>
          <w:rFonts w:ascii="Trebuchet MS" w:hAnsi="Trebuchet MS"/>
          <w:b/>
        </w:rPr>
        <w:t>transversale</w:t>
      </w:r>
      <w:proofErr w:type="spellEnd"/>
      <w:r w:rsidR="00BF2DEF" w:rsidRPr="00BF2DEF">
        <w:rPr>
          <w:rFonts w:ascii="Trebuchet MS" w:hAnsi="Trebuchet MS"/>
          <w:b/>
        </w:rPr>
        <w:t xml:space="preserve"> </w:t>
      </w:r>
      <w:proofErr w:type="spellStart"/>
      <w:r w:rsidR="00BF2DEF" w:rsidRPr="00BF2DEF">
        <w:rPr>
          <w:rFonts w:ascii="Trebuchet MS" w:hAnsi="Trebuchet MS"/>
          <w:b/>
        </w:rPr>
        <w:t>si</w:t>
      </w:r>
      <w:proofErr w:type="spellEnd"/>
      <w:r w:rsidR="00BF2DEF" w:rsidRPr="00BF2DEF">
        <w:rPr>
          <w:rFonts w:ascii="Trebuchet MS" w:hAnsi="Trebuchet MS"/>
          <w:b/>
        </w:rPr>
        <w:t xml:space="preserve"> a </w:t>
      </w:r>
      <w:proofErr w:type="spellStart"/>
      <w:r w:rsidR="00BF2DEF" w:rsidRPr="00BF2DEF">
        <w:rPr>
          <w:rFonts w:ascii="Trebuchet MS" w:hAnsi="Trebuchet MS"/>
          <w:b/>
        </w:rPr>
        <w:t>complementaritatii</w:t>
      </w:r>
      <w:proofErr w:type="spellEnd"/>
      <w:r w:rsidR="00BF2DEF" w:rsidRPr="00BF2DEF">
        <w:rPr>
          <w:rFonts w:ascii="Trebuchet MS" w:hAnsi="Trebuchet MS"/>
          <w:b/>
        </w:rPr>
        <w:t xml:space="preserve"> cu </w:t>
      </w:r>
      <w:proofErr w:type="spellStart"/>
      <w:r w:rsidR="00BF2DEF" w:rsidRPr="00BF2DEF">
        <w:rPr>
          <w:rFonts w:ascii="Trebuchet MS" w:hAnsi="Trebuchet MS"/>
          <w:b/>
        </w:rPr>
        <w:t>alte</w:t>
      </w:r>
      <w:proofErr w:type="spellEnd"/>
      <w:r w:rsidR="00BF2DEF" w:rsidRPr="00BF2DEF">
        <w:rPr>
          <w:rFonts w:ascii="Trebuchet MS" w:hAnsi="Trebuchet MS"/>
          <w:b/>
        </w:rPr>
        <w:t xml:space="preserve"> </w:t>
      </w:r>
      <w:proofErr w:type="spellStart"/>
      <w:r w:rsidR="00BF2DEF" w:rsidRPr="00BF2DEF">
        <w:rPr>
          <w:rFonts w:ascii="Trebuchet MS" w:hAnsi="Trebuchet MS"/>
          <w:b/>
        </w:rPr>
        <w:t>masuri</w:t>
      </w:r>
      <w:proofErr w:type="spellEnd"/>
      <w:r w:rsidR="00BF2DEF" w:rsidRPr="00BF2DEF">
        <w:rPr>
          <w:rFonts w:ascii="Trebuchet MS" w:hAnsi="Trebuchet MS"/>
          <w:b/>
        </w:rPr>
        <w:t xml:space="preserve"> din</w:t>
      </w:r>
      <w:r w:rsidR="00BF2DEF" w:rsidRPr="00BF2DEF">
        <w:rPr>
          <w:rFonts w:ascii="Trebuchet MS" w:hAnsi="Trebuchet MS"/>
          <w:b/>
          <w:spacing w:val="-19"/>
        </w:rPr>
        <w:t xml:space="preserve"> </w:t>
      </w:r>
      <w:r w:rsidR="00BF2DEF" w:rsidRPr="00BF2DEF">
        <w:rPr>
          <w:rFonts w:ascii="Trebuchet MS" w:hAnsi="Trebuchet MS"/>
          <w:b/>
        </w:rPr>
        <w:t>SDL</w:t>
      </w:r>
    </w:p>
    <w:p w14:paraId="257F7D1C" w14:textId="77777777" w:rsidR="00BF2DEF" w:rsidRPr="00BF2DEF" w:rsidRDefault="00BF2DEF" w:rsidP="00BF2DEF">
      <w:pPr>
        <w:pStyle w:val="Corptext"/>
        <w:spacing w:line="276" w:lineRule="auto"/>
        <w:ind w:left="140" w:right="194" w:firstLine="360"/>
      </w:pPr>
      <w:proofErr w:type="spellStart"/>
      <w:r w:rsidRPr="00BF2DEF">
        <w:rPr>
          <w:b/>
        </w:rPr>
        <w:t>Scurta</w:t>
      </w:r>
      <w:proofErr w:type="spellEnd"/>
      <w:r w:rsidRPr="00BF2DEF">
        <w:rPr>
          <w:b/>
          <w:spacing w:val="-11"/>
        </w:rPr>
        <w:t xml:space="preserve"> </w:t>
      </w:r>
      <w:proofErr w:type="spellStart"/>
      <w:r w:rsidRPr="00BF2DEF">
        <w:rPr>
          <w:b/>
        </w:rPr>
        <w:t>justificare</w:t>
      </w:r>
      <w:proofErr w:type="spellEnd"/>
      <w:r w:rsidRPr="00BF2DEF">
        <w:rPr>
          <w:b/>
          <w:spacing w:val="-13"/>
        </w:rPr>
        <w:t xml:space="preserve"> </w:t>
      </w:r>
      <w:proofErr w:type="spellStart"/>
      <w:r w:rsidRPr="00BF2DEF">
        <w:rPr>
          <w:b/>
        </w:rPr>
        <w:t>si</w:t>
      </w:r>
      <w:proofErr w:type="spellEnd"/>
      <w:r w:rsidRPr="00BF2DEF">
        <w:rPr>
          <w:b/>
          <w:spacing w:val="-12"/>
        </w:rPr>
        <w:t xml:space="preserve"> </w:t>
      </w:r>
      <w:proofErr w:type="spellStart"/>
      <w:r w:rsidRPr="00BF2DEF">
        <w:rPr>
          <w:b/>
        </w:rPr>
        <w:t>corelare</w:t>
      </w:r>
      <w:proofErr w:type="spellEnd"/>
      <w:r w:rsidRPr="00BF2DEF">
        <w:rPr>
          <w:b/>
          <w:spacing w:val="-11"/>
        </w:rPr>
        <w:t xml:space="preserve"> </w:t>
      </w:r>
      <w:r w:rsidRPr="00BF2DEF">
        <w:rPr>
          <w:b/>
        </w:rPr>
        <w:t>cu</w:t>
      </w:r>
      <w:r w:rsidRPr="00BF2DEF">
        <w:rPr>
          <w:b/>
          <w:spacing w:val="-15"/>
        </w:rPr>
        <w:t xml:space="preserve"> </w:t>
      </w:r>
      <w:proofErr w:type="spellStart"/>
      <w:r w:rsidRPr="00BF2DEF">
        <w:rPr>
          <w:b/>
        </w:rPr>
        <w:t>analiza</w:t>
      </w:r>
      <w:proofErr w:type="spellEnd"/>
      <w:r w:rsidRPr="00BF2DEF">
        <w:rPr>
          <w:b/>
          <w:spacing w:val="-14"/>
        </w:rPr>
        <w:t xml:space="preserve"> </w:t>
      </w:r>
      <w:r w:rsidRPr="00BF2DEF">
        <w:rPr>
          <w:b/>
        </w:rPr>
        <w:t>SWOT</w:t>
      </w:r>
      <w:r w:rsidRPr="00BF2DEF">
        <w:t>:</w:t>
      </w:r>
      <w:r w:rsidRPr="00BF2DEF">
        <w:rPr>
          <w:spacing w:val="-15"/>
        </w:rPr>
        <w:t xml:space="preserve"> </w:t>
      </w:r>
      <w:r w:rsidRPr="00BF2DEF">
        <w:t>Asa</w:t>
      </w:r>
      <w:r w:rsidRPr="00BF2DEF">
        <w:rPr>
          <w:spacing w:val="-12"/>
        </w:rPr>
        <w:t xml:space="preserve"> </w:t>
      </w:r>
      <w:r w:rsidRPr="00BF2DEF">
        <w:t>cum</w:t>
      </w:r>
      <w:r w:rsidRPr="00BF2DEF">
        <w:rPr>
          <w:spacing w:val="-13"/>
        </w:rPr>
        <w:t xml:space="preserve"> </w:t>
      </w:r>
      <w:r w:rsidRPr="00BF2DEF">
        <w:t>s-a</w:t>
      </w:r>
      <w:r w:rsidRPr="00BF2DEF">
        <w:rPr>
          <w:spacing w:val="-12"/>
        </w:rPr>
        <w:t xml:space="preserve"> </w:t>
      </w:r>
      <w:proofErr w:type="spellStart"/>
      <w:r w:rsidRPr="00BF2DEF">
        <w:t>prezentat</w:t>
      </w:r>
      <w:proofErr w:type="spellEnd"/>
      <w:r w:rsidRPr="00BF2DEF">
        <w:rPr>
          <w:spacing w:val="-12"/>
        </w:rPr>
        <w:t xml:space="preserve"> </w:t>
      </w:r>
      <w:r w:rsidRPr="00BF2DEF">
        <w:t>in</w:t>
      </w:r>
      <w:r w:rsidRPr="00BF2DEF">
        <w:rPr>
          <w:spacing w:val="-12"/>
        </w:rPr>
        <w:t xml:space="preserve"> </w:t>
      </w:r>
      <w:proofErr w:type="spellStart"/>
      <w:r w:rsidRPr="00BF2DEF">
        <w:t>cadrul</w:t>
      </w:r>
      <w:proofErr w:type="spellEnd"/>
      <w:r w:rsidRPr="00BF2DEF">
        <w:rPr>
          <w:spacing w:val="-14"/>
        </w:rPr>
        <w:t xml:space="preserve"> </w:t>
      </w:r>
      <w:proofErr w:type="spellStart"/>
      <w:r w:rsidRPr="00BF2DEF">
        <w:t>analizei</w:t>
      </w:r>
      <w:proofErr w:type="spellEnd"/>
      <w:r w:rsidRPr="00BF2DEF">
        <w:t xml:space="preserve"> SWOT, zona GAL TARA VRANCEI </w:t>
      </w:r>
      <w:proofErr w:type="spellStart"/>
      <w:r w:rsidRPr="00BF2DEF">
        <w:t>este</w:t>
      </w:r>
      <w:proofErr w:type="spellEnd"/>
      <w:r w:rsidRPr="00BF2DEF">
        <w:t xml:space="preserve"> una </w:t>
      </w:r>
      <w:proofErr w:type="spellStart"/>
      <w:r w:rsidRPr="00BF2DEF">
        <w:t>aparte</w:t>
      </w:r>
      <w:proofErr w:type="spellEnd"/>
      <w:r w:rsidRPr="00BF2DEF">
        <w:t xml:space="preserve">, cu </w:t>
      </w:r>
      <w:proofErr w:type="spellStart"/>
      <w:r w:rsidRPr="00BF2DEF">
        <w:t>valori</w:t>
      </w:r>
      <w:proofErr w:type="spellEnd"/>
      <w:r w:rsidRPr="00BF2DEF">
        <w:t xml:space="preserve"> </w:t>
      </w:r>
      <w:proofErr w:type="spellStart"/>
      <w:r w:rsidRPr="00BF2DEF">
        <w:t>autentice</w:t>
      </w:r>
      <w:proofErr w:type="spellEnd"/>
      <w:r w:rsidRPr="00BF2DEF">
        <w:t xml:space="preserve">, cu o </w:t>
      </w:r>
      <w:proofErr w:type="spellStart"/>
      <w:r w:rsidRPr="00BF2DEF">
        <w:t>mostenire</w:t>
      </w:r>
      <w:proofErr w:type="spellEnd"/>
      <w:r w:rsidRPr="00BF2DEF">
        <w:t xml:space="preserve"> </w:t>
      </w:r>
      <w:proofErr w:type="spellStart"/>
      <w:r w:rsidRPr="00BF2DEF">
        <w:t>culturala</w:t>
      </w:r>
      <w:proofErr w:type="spellEnd"/>
      <w:r w:rsidRPr="00BF2DEF">
        <w:t xml:space="preserve"> </w:t>
      </w:r>
      <w:proofErr w:type="spellStart"/>
      <w:r w:rsidRPr="00BF2DEF">
        <w:t>proprie</w:t>
      </w:r>
      <w:proofErr w:type="spellEnd"/>
      <w:r w:rsidRPr="00BF2DEF">
        <w:t xml:space="preserve"> </w:t>
      </w:r>
      <w:proofErr w:type="spellStart"/>
      <w:r w:rsidRPr="00BF2DEF">
        <w:t>si</w:t>
      </w:r>
      <w:proofErr w:type="spellEnd"/>
      <w:r w:rsidRPr="00BF2DEF">
        <w:t xml:space="preserve"> cu o </w:t>
      </w:r>
      <w:proofErr w:type="spellStart"/>
      <w:r w:rsidRPr="00BF2DEF">
        <w:t>identitate</w:t>
      </w:r>
      <w:proofErr w:type="spellEnd"/>
      <w:r w:rsidRPr="00BF2DEF">
        <w:t xml:space="preserve"> </w:t>
      </w:r>
      <w:proofErr w:type="spellStart"/>
      <w:r w:rsidRPr="00BF2DEF">
        <w:t>teritoriala</w:t>
      </w:r>
      <w:proofErr w:type="spellEnd"/>
      <w:r w:rsidRPr="00BF2DEF">
        <w:t xml:space="preserve"> </w:t>
      </w:r>
      <w:proofErr w:type="spellStart"/>
      <w:r w:rsidRPr="00BF2DEF">
        <w:t>specifica</w:t>
      </w:r>
      <w:proofErr w:type="spellEnd"/>
      <w:r w:rsidRPr="00BF2DEF">
        <w:t xml:space="preserve">. </w:t>
      </w:r>
      <w:proofErr w:type="spellStart"/>
      <w:r w:rsidRPr="00BF2DEF">
        <w:t>Formele</w:t>
      </w:r>
      <w:proofErr w:type="spellEnd"/>
      <w:r w:rsidRPr="00BF2DEF">
        <w:t xml:space="preserve"> </w:t>
      </w:r>
      <w:proofErr w:type="spellStart"/>
      <w:r w:rsidRPr="00BF2DEF">
        <w:t>asociative</w:t>
      </w:r>
      <w:proofErr w:type="spellEnd"/>
      <w:r w:rsidRPr="00BF2DEF">
        <w:t xml:space="preserve"> (</w:t>
      </w:r>
      <w:proofErr w:type="spellStart"/>
      <w:r w:rsidRPr="00BF2DEF">
        <w:t>asociatii</w:t>
      </w:r>
      <w:proofErr w:type="spellEnd"/>
      <w:r w:rsidRPr="00BF2DEF">
        <w:t xml:space="preserve">, </w:t>
      </w:r>
      <w:proofErr w:type="spellStart"/>
      <w:r w:rsidRPr="00BF2DEF">
        <w:t>fundatii</w:t>
      </w:r>
      <w:proofErr w:type="spellEnd"/>
      <w:r w:rsidRPr="00BF2DEF">
        <w:t xml:space="preserve"> </w:t>
      </w:r>
      <w:proofErr w:type="spellStart"/>
      <w:r w:rsidRPr="00BF2DEF">
        <w:t>etc</w:t>
      </w:r>
      <w:proofErr w:type="spellEnd"/>
      <w:r w:rsidRPr="00BF2DEF">
        <w:t xml:space="preserve">) au un </w:t>
      </w:r>
      <w:proofErr w:type="spellStart"/>
      <w:r w:rsidRPr="00BF2DEF">
        <w:t>rol</w:t>
      </w:r>
      <w:proofErr w:type="spellEnd"/>
      <w:r w:rsidRPr="00BF2DEF">
        <w:t xml:space="preserve"> </w:t>
      </w:r>
      <w:proofErr w:type="spellStart"/>
      <w:r w:rsidRPr="00BF2DEF">
        <w:t>deosebit</w:t>
      </w:r>
      <w:proofErr w:type="spellEnd"/>
      <w:r w:rsidRPr="00BF2DEF">
        <w:t xml:space="preserve"> de important in </w:t>
      </w:r>
      <w:proofErr w:type="spellStart"/>
      <w:r w:rsidRPr="00BF2DEF">
        <w:t>valorificarea</w:t>
      </w:r>
      <w:proofErr w:type="spellEnd"/>
      <w:r w:rsidRPr="00BF2DEF">
        <w:t xml:space="preserve"> </w:t>
      </w:r>
      <w:proofErr w:type="spellStart"/>
      <w:r w:rsidRPr="00BF2DEF">
        <w:t>potentialului</w:t>
      </w:r>
      <w:proofErr w:type="spellEnd"/>
      <w:r w:rsidRPr="00BF2DEF">
        <w:t xml:space="preserve"> local </w:t>
      </w:r>
      <w:proofErr w:type="spellStart"/>
      <w:r w:rsidRPr="00BF2DEF">
        <w:t>autentic</w:t>
      </w:r>
      <w:proofErr w:type="spellEnd"/>
      <w:r w:rsidRPr="00BF2DEF">
        <w:t xml:space="preserve"> al </w:t>
      </w:r>
      <w:proofErr w:type="spellStart"/>
      <w:r w:rsidRPr="00BF2DEF">
        <w:t>zonei</w:t>
      </w:r>
      <w:proofErr w:type="spellEnd"/>
      <w:r w:rsidRPr="00BF2DEF">
        <w:t xml:space="preserve"> </w:t>
      </w:r>
      <w:proofErr w:type="spellStart"/>
      <w:r w:rsidRPr="00BF2DEF">
        <w:t>si</w:t>
      </w:r>
      <w:proofErr w:type="spellEnd"/>
      <w:r w:rsidRPr="00BF2DEF">
        <w:t xml:space="preserve">, </w:t>
      </w:r>
      <w:proofErr w:type="spellStart"/>
      <w:r w:rsidRPr="00BF2DEF">
        <w:t>prin</w:t>
      </w:r>
      <w:proofErr w:type="spellEnd"/>
      <w:r w:rsidRPr="00BF2DEF">
        <w:t xml:space="preserve"> </w:t>
      </w:r>
      <w:proofErr w:type="spellStart"/>
      <w:r w:rsidRPr="00BF2DEF">
        <w:t>urmare</w:t>
      </w:r>
      <w:proofErr w:type="spellEnd"/>
      <w:r w:rsidRPr="00BF2DEF">
        <w:t xml:space="preserve">, o </w:t>
      </w:r>
      <w:proofErr w:type="spellStart"/>
      <w:r w:rsidRPr="00BF2DEF">
        <w:t>promovare</w:t>
      </w:r>
      <w:proofErr w:type="spellEnd"/>
      <w:r w:rsidRPr="00BF2DEF">
        <w:t xml:space="preserve"> a lor in </w:t>
      </w:r>
      <w:proofErr w:type="spellStart"/>
      <w:r w:rsidRPr="00BF2DEF">
        <w:t>contextul</w:t>
      </w:r>
      <w:proofErr w:type="spellEnd"/>
      <w:r w:rsidRPr="00BF2DEF">
        <w:t xml:space="preserve"> </w:t>
      </w:r>
      <w:proofErr w:type="spellStart"/>
      <w:r w:rsidRPr="00BF2DEF">
        <w:t>valorificarii</w:t>
      </w:r>
      <w:proofErr w:type="spellEnd"/>
      <w:r w:rsidRPr="00BF2DEF">
        <w:t xml:space="preserve"> </w:t>
      </w:r>
      <w:proofErr w:type="spellStart"/>
      <w:r w:rsidRPr="00BF2DEF">
        <w:t>mostenirii</w:t>
      </w:r>
      <w:proofErr w:type="spellEnd"/>
      <w:r w:rsidRPr="00BF2DEF">
        <w:t xml:space="preserve"> </w:t>
      </w:r>
      <w:proofErr w:type="spellStart"/>
      <w:r w:rsidRPr="00BF2DEF">
        <w:t>culturale</w:t>
      </w:r>
      <w:proofErr w:type="spellEnd"/>
      <w:r w:rsidRPr="00BF2DEF">
        <w:t xml:space="preserve"> </w:t>
      </w:r>
      <w:proofErr w:type="spellStart"/>
      <w:r w:rsidRPr="00BF2DEF">
        <w:t>va</w:t>
      </w:r>
      <w:proofErr w:type="spellEnd"/>
      <w:r w:rsidRPr="00BF2DEF">
        <w:t xml:space="preserve"> </w:t>
      </w:r>
      <w:proofErr w:type="spellStart"/>
      <w:r w:rsidRPr="00BF2DEF">
        <w:t>aduce</w:t>
      </w:r>
      <w:proofErr w:type="spellEnd"/>
      <w:r w:rsidRPr="00BF2DEF">
        <w:t xml:space="preserve"> </w:t>
      </w:r>
      <w:proofErr w:type="spellStart"/>
      <w:r w:rsidRPr="00BF2DEF">
        <w:t>numeroase</w:t>
      </w:r>
      <w:proofErr w:type="spellEnd"/>
      <w:r w:rsidRPr="00BF2DEF">
        <w:t xml:space="preserve"> </w:t>
      </w:r>
      <w:proofErr w:type="spellStart"/>
      <w:r w:rsidRPr="00BF2DEF">
        <w:t>beneficii</w:t>
      </w:r>
      <w:proofErr w:type="spellEnd"/>
      <w:r w:rsidRPr="00BF2DEF">
        <w:t xml:space="preserve"> </w:t>
      </w:r>
      <w:proofErr w:type="spellStart"/>
      <w:r w:rsidRPr="00BF2DEF">
        <w:t>teritoriului</w:t>
      </w:r>
      <w:proofErr w:type="spellEnd"/>
      <w:r w:rsidRPr="00BF2DEF">
        <w:t xml:space="preserve"> GAL TARA VRANCEI, </w:t>
      </w:r>
      <w:proofErr w:type="spellStart"/>
      <w:r w:rsidRPr="00BF2DEF">
        <w:t>contribuind</w:t>
      </w:r>
      <w:proofErr w:type="spellEnd"/>
      <w:r w:rsidRPr="00BF2DEF">
        <w:t xml:space="preserve"> la </w:t>
      </w:r>
      <w:proofErr w:type="spellStart"/>
      <w:r w:rsidRPr="00BF2DEF">
        <w:t>conservarea</w:t>
      </w:r>
      <w:proofErr w:type="spellEnd"/>
      <w:r w:rsidRPr="00BF2DEF">
        <w:t xml:space="preserve"> </w:t>
      </w:r>
      <w:proofErr w:type="spellStart"/>
      <w:r w:rsidRPr="00BF2DEF">
        <w:t>specificului</w:t>
      </w:r>
      <w:proofErr w:type="spellEnd"/>
      <w:r w:rsidRPr="00BF2DEF">
        <w:t xml:space="preserve"> local. </w:t>
      </w:r>
      <w:proofErr w:type="spellStart"/>
      <w:r w:rsidRPr="00BF2DEF">
        <w:t>Prezenta</w:t>
      </w:r>
      <w:proofErr w:type="spellEnd"/>
      <w:r w:rsidRPr="00BF2DEF">
        <w:t xml:space="preserve"> </w:t>
      </w:r>
      <w:proofErr w:type="spellStart"/>
      <w:r w:rsidRPr="00BF2DEF">
        <w:t>masura</w:t>
      </w:r>
      <w:proofErr w:type="spellEnd"/>
      <w:r w:rsidRPr="00BF2DEF">
        <w:t xml:space="preserve"> </w:t>
      </w:r>
      <w:proofErr w:type="spellStart"/>
      <w:r w:rsidRPr="00BF2DEF">
        <w:t>isi</w:t>
      </w:r>
      <w:proofErr w:type="spellEnd"/>
      <w:r w:rsidRPr="00BF2DEF">
        <w:t xml:space="preserve"> </w:t>
      </w:r>
      <w:proofErr w:type="spellStart"/>
      <w:r w:rsidRPr="00BF2DEF">
        <w:t>propune</w:t>
      </w:r>
      <w:proofErr w:type="spellEnd"/>
      <w:r w:rsidRPr="00BF2DEF">
        <w:t xml:space="preserve"> </w:t>
      </w:r>
      <w:proofErr w:type="spellStart"/>
      <w:r w:rsidRPr="00BF2DEF">
        <w:t>sa</w:t>
      </w:r>
      <w:proofErr w:type="spellEnd"/>
      <w:r w:rsidRPr="00BF2DEF">
        <w:t xml:space="preserve"> </w:t>
      </w:r>
      <w:proofErr w:type="spellStart"/>
      <w:r w:rsidRPr="00BF2DEF">
        <w:t>promoveze</w:t>
      </w:r>
      <w:proofErr w:type="spellEnd"/>
      <w:r w:rsidRPr="00BF2DEF">
        <w:t xml:space="preserve"> </w:t>
      </w:r>
      <w:proofErr w:type="spellStart"/>
      <w:r w:rsidRPr="00BF2DEF">
        <w:t>formele</w:t>
      </w:r>
      <w:proofErr w:type="spellEnd"/>
      <w:r w:rsidRPr="00BF2DEF">
        <w:t xml:space="preserve"> </w:t>
      </w:r>
      <w:proofErr w:type="spellStart"/>
      <w:r w:rsidRPr="00BF2DEF">
        <w:t>asociative</w:t>
      </w:r>
      <w:proofErr w:type="spellEnd"/>
      <w:r w:rsidRPr="00BF2DEF">
        <w:t xml:space="preserve"> din </w:t>
      </w:r>
      <w:proofErr w:type="spellStart"/>
      <w:r w:rsidRPr="00BF2DEF">
        <w:t>teritoriul</w:t>
      </w:r>
      <w:proofErr w:type="spellEnd"/>
      <w:r w:rsidRPr="00BF2DEF">
        <w:t xml:space="preserve"> GAL </w:t>
      </w:r>
      <w:proofErr w:type="spellStart"/>
      <w:r w:rsidRPr="00BF2DEF">
        <w:t>si</w:t>
      </w:r>
      <w:proofErr w:type="spellEnd"/>
      <w:r w:rsidRPr="00BF2DEF">
        <w:t xml:space="preserve"> a </w:t>
      </w:r>
      <w:proofErr w:type="spellStart"/>
      <w:r w:rsidRPr="00BF2DEF">
        <w:t>rolului</w:t>
      </w:r>
      <w:proofErr w:type="spellEnd"/>
      <w:r w:rsidRPr="00BF2DEF">
        <w:t xml:space="preserve"> </w:t>
      </w:r>
      <w:proofErr w:type="spellStart"/>
      <w:r w:rsidRPr="00BF2DEF">
        <w:t>acestora</w:t>
      </w:r>
      <w:proofErr w:type="spellEnd"/>
      <w:r w:rsidRPr="00BF2DEF">
        <w:t xml:space="preserve"> in </w:t>
      </w:r>
      <w:proofErr w:type="spellStart"/>
      <w:r w:rsidRPr="00BF2DEF">
        <w:t>conservarea</w:t>
      </w:r>
      <w:proofErr w:type="spellEnd"/>
      <w:r w:rsidRPr="00BF2DEF">
        <w:t xml:space="preserve"> </w:t>
      </w:r>
      <w:proofErr w:type="spellStart"/>
      <w:r w:rsidRPr="00BF2DEF">
        <w:t>valorilor</w:t>
      </w:r>
      <w:proofErr w:type="spellEnd"/>
      <w:r w:rsidRPr="00BF2DEF">
        <w:t xml:space="preserve">, </w:t>
      </w:r>
      <w:proofErr w:type="spellStart"/>
      <w:r w:rsidRPr="00BF2DEF">
        <w:t>traditiilor</w:t>
      </w:r>
      <w:proofErr w:type="spellEnd"/>
      <w:r w:rsidRPr="00BF2DEF">
        <w:t xml:space="preserve"> </w:t>
      </w:r>
      <w:proofErr w:type="spellStart"/>
      <w:r w:rsidRPr="00BF2DEF">
        <w:t>si</w:t>
      </w:r>
      <w:proofErr w:type="spellEnd"/>
      <w:r w:rsidRPr="00BF2DEF">
        <w:t xml:space="preserve"> </w:t>
      </w:r>
      <w:proofErr w:type="spellStart"/>
      <w:r w:rsidRPr="00BF2DEF">
        <w:t>obiceiurilor</w:t>
      </w:r>
      <w:proofErr w:type="spellEnd"/>
      <w:r w:rsidRPr="00BF2DEF">
        <w:t xml:space="preserve"> </w:t>
      </w:r>
      <w:proofErr w:type="spellStart"/>
      <w:r w:rsidRPr="00BF2DEF">
        <w:t>ce</w:t>
      </w:r>
      <w:proofErr w:type="spellEnd"/>
      <w:r w:rsidRPr="00BF2DEF">
        <w:t xml:space="preserve"> </w:t>
      </w:r>
      <w:proofErr w:type="spellStart"/>
      <w:r w:rsidRPr="00BF2DEF">
        <w:t>caracterizeaza</w:t>
      </w:r>
      <w:proofErr w:type="spellEnd"/>
      <w:r w:rsidRPr="00BF2DEF">
        <w:t xml:space="preserve"> zona GAL TARA</w:t>
      </w:r>
      <w:r w:rsidRPr="00BF2DEF">
        <w:rPr>
          <w:spacing w:val="-20"/>
        </w:rPr>
        <w:t xml:space="preserve"> </w:t>
      </w:r>
      <w:r w:rsidRPr="00BF2DEF">
        <w:t>VRANCEI.</w:t>
      </w:r>
    </w:p>
    <w:p w14:paraId="26EF62BB" w14:textId="77777777" w:rsidR="00BF2DEF" w:rsidRPr="00BF2DEF" w:rsidRDefault="00BF2DEF" w:rsidP="00BF2DEF">
      <w:pPr>
        <w:spacing w:before="3" w:line="276" w:lineRule="auto"/>
        <w:ind w:left="140" w:right="195" w:hanging="1"/>
        <w:jc w:val="both"/>
        <w:rPr>
          <w:rFonts w:ascii="Trebuchet MS" w:hAnsi="Trebuchet MS"/>
          <w:sz w:val="22"/>
          <w:szCs w:val="22"/>
        </w:rPr>
      </w:pPr>
      <w:r w:rsidRPr="00BF2DEF">
        <w:rPr>
          <w:rFonts w:ascii="Trebuchet MS" w:hAnsi="Trebuchet MS"/>
          <w:noProof/>
          <w:sz w:val="22"/>
          <w:szCs w:val="22"/>
        </w:rPr>
        <w:drawing>
          <wp:inline distT="0" distB="0" distL="0" distR="0" wp14:anchorId="4118DD1D" wp14:editId="71E774DA">
            <wp:extent cx="117475" cy="117476"/>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8" cstate="print"/>
                    <a:stretch>
                      <a:fillRect/>
                    </a:stretch>
                  </pic:blipFill>
                  <pic:spPr>
                    <a:xfrm>
                      <a:off x="0" y="0"/>
                      <a:ext cx="117475" cy="117476"/>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r w:rsidRPr="00BF2DEF">
        <w:rPr>
          <w:rFonts w:ascii="Trebuchet MS" w:hAnsi="Trebuchet MS"/>
          <w:sz w:val="22"/>
          <w:szCs w:val="22"/>
        </w:rPr>
        <w:t xml:space="preserve">Obiectiv(e) de dezvoltare rurala: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obiectivul </w:t>
      </w:r>
      <w:proofErr w:type="spellStart"/>
      <w:r w:rsidRPr="00BF2DEF">
        <w:rPr>
          <w:rFonts w:ascii="Trebuchet MS" w:hAnsi="Trebuchet MS"/>
          <w:b/>
          <w:i/>
          <w:sz w:val="22"/>
          <w:szCs w:val="22"/>
        </w:rPr>
        <w:t>Obtinerea</w:t>
      </w:r>
      <w:proofErr w:type="spellEnd"/>
      <w:r w:rsidRPr="00BF2DEF">
        <w:rPr>
          <w:rFonts w:ascii="Trebuchet MS" w:hAnsi="Trebuchet MS"/>
          <w:b/>
          <w:i/>
          <w:sz w:val="22"/>
          <w:szCs w:val="22"/>
        </w:rPr>
        <w:t xml:space="preserve"> unei </w:t>
      </w:r>
      <w:proofErr w:type="spellStart"/>
      <w:r w:rsidRPr="00BF2DEF">
        <w:rPr>
          <w:rFonts w:ascii="Trebuchet MS" w:hAnsi="Trebuchet MS"/>
          <w:b/>
          <w:i/>
          <w:sz w:val="22"/>
          <w:szCs w:val="22"/>
        </w:rPr>
        <w:t>dezvoltari</w:t>
      </w:r>
      <w:proofErr w:type="spellEnd"/>
      <w:r w:rsidRPr="00BF2DEF">
        <w:rPr>
          <w:rFonts w:ascii="Trebuchet MS" w:hAnsi="Trebuchet MS"/>
          <w:b/>
          <w:i/>
          <w:sz w:val="22"/>
          <w:szCs w:val="22"/>
        </w:rPr>
        <w:t xml:space="preserve"> teritoriale echilibrate a economiilor si </w:t>
      </w:r>
      <w:proofErr w:type="spellStart"/>
      <w:r w:rsidRPr="00BF2DEF">
        <w:rPr>
          <w:rFonts w:ascii="Trebuchet MS" w:hAnsi="Trebuchet MS"/>
          <w:b/>
          <w:i/>
          <w:sz w:val="22"/>
          <w:szCs w:val="22"/>
        </w:rPr>
        <w:t>comunitatilor</w:t>
      </w:r>
      <w:proofErr w:type="spellEnd"/>
      <w:r w:rsidRPr="00BF2DEF">
        <w:rPr>
          <w:rFonts w:ascii="Trebuchet MS" w:hAnsi="Trebuchet MS"/>
          <w:b/>
          <w:i/>
          <w:sz w:val="22"/>
          <w:szCs w:val="22"/>
        </w:rPr>
        <w:t xml:space="preserve"> rurale, inclusiv crearea si </w:t>
      </w:r>
      <w:proofErr w:type="spellStart"/>
      <w:r w:rsidRPr="00BF2DEF">
        <w:rPr>
          <w:rFonts w:ascii="Trebuchet MS" w:hAnsi="Trebuchet MS"/>
          <w:b/>
          <w:i/>
          <w:sz w:val="22"/>
          <w:szCs w:val="22"/>
        </w:rPr>
        <w:t>mentinerea</w:t>
      </w:r>
      <w:proofErr w:type="spellEnd"/>
      <w:r w:rsidRPr="00BF2DEF">
        <w:rPr>
          <w:rFonts w:ascii="Trebuchet MS" w:hAnsi="Trebuchet MS"/>
          <w:b/>
          <w:i/>
          <w:sz w:val="22"/>
          <w:szCs w:val="22"/>
        </w:rPr>
        <w:t xml:space="preserve"> de locuri de munca </w:t>
      </w:r>
      <w:r w:rsidRPr="00BF2DEF">
        <w:rPr>
          <w:rFonts w:ascii="Trebuchet MS" w:hAnsi="Trebuchet MS"/>
          <w:sz w:val="22"/>
          <w:szCs w:val="22"/>
        </w:rPr>
        <w:t>al Reg. (UE) nr. 1305/2013, art. 4, lit. (c). Obiectiv(e) specific(e) al(e)</w:t>
      </w:r>
      <w:r w:rsidRPr="00BF2DEF">
        <w:rPr>
          <w:rFonts w:ascii="Trebuchet MS" w:hAnsi="Trebuchet MS"/>
          <w:spacing w:val="-17"/>
          <w:sz w:val="22"/>
          <w:szCs w:val="22"/>
        </w:rPr>
        <w:t xml:space="preserve"> </w:t>
      </w:r>
      <w:proofErr w:type="spellStart"/>
      <w:r w:rsidRPr="00BF2DEF">
        <w:rPr>
          <w:rFonts w:ascii="Trebuchet MS" w:hAnsi="Trebuchet MS"/>
          <w:sz w:val="22"/>
          <w:szCs w:val="22"/>
        </w:rPr>
        <w:t>masurii</w:t>
      </w:r>
      <w:proofErr w:type="spellEnd"/>
      <w:r w:rsidRPr="00BF2DEF">
        <w:rPr>
          <w:rFonts w:ascii="Trebuchet MS" w:hAnsi="Trebuchet MS"/>
          <w:sz w:val="22"/>
          <w:szCs w:val="22"/>
        </w:rPr>
        <w:t>:</w:t>
      </w:r>
    </w:p>
    <w:p w14:paraId="48AB6551" w14:textId="77777777" w:rsidR="00BF2DEF" w:rsidRPr="00BF2DEF" w:rsidRDefault="00BF2DEF" w:rsidP="001729E6">
      <w:pPr>
        <w:pStyle w:val="Listparagraf"/>
        <w:widowControl w:val="0"/>
        <w:numPr>
          <w:ilvl w:val="0"/>
          <w:numId w:val="46"/>
        </w:numPr>
        <w:tabs>
          <w:tab w:val="left" w:pos="331"/>
        </w:tabs>
        <w:autoSpaceDE w:val="0"/>
        <w:autoSpaceDN w:val="0"/>
        <w:spacing w:after="0" w:line="278" w:lineRule="auto"/>
        <w:ind w:right="201" w:firstLine="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in </w:t>
      </w:r>
      <w:proofErr w:type="spellStart"/>
      <w:r w:rsidRPr="00BF2DEF">
        <w:rPr>
          <w:rFonts w:ascii="Trebuchet MS" w:hAnsi="Trebuchet MS"/>
        </w:rPr>
        <w:t>vederea</w:t>
      </w:r>
      <w:proofErr w:type="spellEnd"/>
      <w:r w:rsidRPr="00BF2DEF">
        <w:rPr>
          <w:rFonts w:ascii="Trebuchet MS" w:hAnsi="Trebuchet MS"/>
        </w:rPr>
        <w:t xml:space="preserve"> </w:t>
      </w:r>
      <w:proofErr w:type="spellStart"/>
      <w:r w:rsidRPr="00BF2DEF">
        <w:rPr>
          <w:rFonts w:ascii="Trebuchet MS" w:hAnsi="Trebuchet MS"/>
        </w:rPr>
        <w:t>valorificarii</w:t>
      </w:r>
      <w:proofErr w:type="spellEnd"/>
      <w:r w:rsidRPr="00BF2DEF">
        <w:rPr>
          <w:rFonts w:ascii="Trebuchet MS" w:hAnsi="Trebuchet MS"/>
        </w:rPr>
        <w:t xml:space="preserve"> </w:t>
      </w:r>
      <w:proofErr w:type="spellStart"/>
      <w:r w:rsidRPr="00BF2DEF">
        <w:rPr>
          <w:rFonts w:ascii="Trebuchet MS" w:hAnsi="Trebuchet MS"/>
        </w:rPr>
        <w:t>potentialului</w:t>
      </w:r>
      <w:proofErr w:type="spellEnd"/>
      <w:r w:rsidRPr="00BF2DEF">
        <w:rPr>
          <w:rFonts w:ascii="Trebuchet MS" w:hAnsi="Trebuchet MS"/>
        </w:rPr>
        <w:t xml:space="preserve"> local </w:t>
      </w:r>
      <w:proofErr w:type="spellStart"/>
      <w:r w:rsidRPr="00BF2DEF">
        <w:rPr>
          <w:rFonts w:ascii="Trebuchet MS" w:hAnsi="Trebuchet MS"/>
        </w:rPr>
        <w:t>autentic</w:t>
      </w:r>
      <w:proofErr w:type="spellEnd"/>
      <w:r w:rsidRPr="00BF2DEF">
        <w:rPr>
          <w:rFonts w:ascii="Trebuchet MS" w:hAnsi="Trebuchet MS"/>
        </w:rPr>
        <w:t xml:space="preserve"> al </w:t>
      </w:r>
      <w:proofErr w:type="spellStart"/>
      <w:r w:rsidRPr="00BF2DEF">
        <w:rPr>
          <w:rFonts w:ascii="Trebuchet MS" w:hAnsi="Trebuchet MS"/>
        </w:rPr>
        <w:t>teritoriului</w:t>
      </w:r>
      <w:proofErr w:type="spellEnd"/>
      <w:r w:rsidRPr="00BF2DEF">
        <w:rPr>
          <w:rFonts w:ascii="Trebuchet MS" w:hAnsi="Trebuchet MS"/>
        </w:rPr>
        <w:t>;</w:t>
      </w:r>
    </w:p>
    <w:p w14:paraId="725AB5E8" w14:textId="77777777" w:rsidR="00BF2DEF" w:rsidRPr="00BF2DEF" w:rsidRDefault="00BF2DEF" w:rsidP="00BF2DEF">
      <w:pPr>
        <w:spacing w:line="276" w:lineRule="auto"/>
        <w:ind w:left="140" w:right="192" w:hanging="1"/>
        <w:jc w:val="both"/>
        <w:rPr>
          <w:rFonts w:ascii="Trebuchet MS" w:hAnsi="Trebuchet MS"/>
          <w:sz w:val="22"/>
          <w:szCs w:val="22"/>
        </w:rPr>
      </w:pPr>
      <w:r w:rsidRPr="00BF2DEF">
        <w:rPr>
          <w:rFonts w:ascii="Trebuchet MS" w:hAnsi="Trebuchet MS"/>
          <w:noProof/>
          <w:sz w:val="22"/>
          <w:szCs w:val="22"/>
        </w:rPr>
        <w:drawing>
          <wp:inline distT="0" distB="0" distL="0" distR="0" wp14:anchorId="577ACECC" wp14:editId="1D5C4ED7">
            <wp:extent cx="117475" cy="117475"/>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rPr>
          <w:rFonts w:ascii="Trebuchet MS" w:hAnsi="Trebuchet MS"/>
          <w:sz w:val="22"/>
          <w:szCs w:val="22"/>
        </w:rPr>
        <w:t xml:space="preserve">   </w:t>
      </w:r>
      <w:r w:rsidRPr="00BF2DEF">
        <w:rPr>
          <w:rFonts w:ascii="Trebuchet MS" w:hAnsi="Trebuchet MS"/>
          <w:spacing w:val="-25"/>
          <w:sz w:val="22"/>
          <w:szCs w:val="22"/>
        </w:rPr>
        <w:t xml:space="preserv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prioritatea </w:t>
      </w:r>
      <w:r w:rsidRPr="00BF2DEF">
        <w:rPr>
          <w:rFonts w:ascii="Trebuchet MS" w:hAnsi="Trebuchet MS"/>
          <w:b/>
          <w:i/>
          <w:sz w:val="22"/>
          <w:szCs w:val="22"/>
        </w:rPr>
        <w:t xml:space="preserve">P6 Promovarea incluziunii sociale, a reducerii </w:t>
      </w:r>
      <w:proofErr w:type="spellStart"/>
      <w:r w:rsidRPr="00BF2DEF">
        <w:rPr>
          <w:rFonts w:ascii="Trebuchet MS" w:hAnsi="Trebuchet MS"/>
          <w:b/>
          <w:i/>
          <w:sz w:val="22"/>
          <w:szCs w:val="22"/>
        </w:rPr>
        <w:t>saraciei</w:t>
      </w:r>
      <w:proofErr w:type="spellEnd"/>
      <w:r w:rsidRPr="00BF2DEF">
        <w:rPr>
          <w:rFonts w:ascii="Trebuchet MS" w:hAnsi="Trebuchet MS"/>
          <w:b/>
          <w:i/>
          <w:sz w:val="22"/>
          <w:szCs w:val="22"/>
        </w:rPr>
        <w:t xml:space="preserve"> si a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economice in zonele rurale </w:t>
      </w:r>
      <w:proofErr w:type="spellStart"/>
      <w:r w:rsidRPr="00BF2DEF">
        <w:rPr>
          <w:rFonts w:ascii="Trebuchet MS" w:hAnsi="Trebuchet MS"/>
          <w:sz w:val="22"/>
          <w:szCs w:val="22"/>
        </w:rPr>
        <w:t>prevazuta</w:t>
      </w:r>
      <w:proofErr w:type="spellEnd"/>
      <w:r w:rsidRPr="00BF2DEF">
        <w:rPr>
          <w:rFonts w:ascii="Trebuchet MS" w:hAnsi="Trebuchet MS"/>
          <w:sz w:val="22"/>
          <w:szCs w:val="22"/>
        </w:rPr>
        <w:t xml:space="preserve"> la art. 5, Reg. (UE) nr. 1305/2013.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corespunde obiectivelor art. 20 din Reg. (UE) nr. 1305/2013 – </w:t>
      </w:r>
      <w:r w:rsidRPr="00BF2DEF">
        <w:rPr>
          <w:rFonts w:ascii="Trebuchet MS" w:hAnsi="Trebuchet MS"/>
          <w:b/>
          <w:i/>
          <w:sz w:val="22"/>
          <w:szCs w:val="22"/>
        </w:rPr>
        <w:t xml:space="preserve">Servicii de baza si </w:t>
      </w:r>
      <w:proofErr w:type="spellStart"/>
      <w:r w:rsidRPr="00BF2DEF">
        <w:rPr>
          <w:rFonts w:ascii="Trebuchet MS" w:hAnsi="Trebuchet MS"/>
          <w:b/>
          <w:i/>
          <w:sz w:val="22"/>
          <w:szCs w:val="22"/>
        </w:rPr>
        <w:t>reinnoirea</w:t>
      </w:r>
      <w:proofErr w:type="spellEnd"/>
      <w:r w:rsidRPr="00BF2DEF">
        <w:rPr>
          <w:rFonts w:ascii="Trebuchet MS" w:hAnsi="Trebuchet MS"/>
          <w:b/>
          <w:i/>
          <w:sz w:val="22"/>
          <w:szCs w:val="22"/>
        </w:rPr>
        <w:t xml:space="preserve"> satelor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Domeniul de </w:t>
      </w:r>
      <w:proofErr w:type="spellStart"/>
      <w:r w:rsidRPr="00BF2DEF">
        <w:rPr>
          <w:rFonts w:ascii="Trebuchet MS" w:hAnsi="Trebuchet MS"/>
          <w:sz w:val="22"/>
          <w:szCs w:val="22"/>
        </w:rPr>
        <w:t>interventie</w:t>
      </w:r>
      <w:proofErr w:type="spellEnd"/>
      <w:r w:rsidRPr="00BF2DEF">
        <w:rPr>
          <w:rFonts w:ascii="Trebuchet MS" w:hAnsi="Trebuchet MS"/>
          <w:sz w:val="22"/>
          <w:szCs w:val="22"/>
        </w:rPr>
        <w:t xml:space="preserve"> </w:t>
      </w:r>
      <w:r w:rsidRPr="00BF2DEF">
        <w:rPr>
          <w:rFonts w:ascii="Trebuchet MS" w:hAnsi="Trebuchet MS"/>
          <w:b/>
          <w:i/>
          <w:sz w:val="22"/>
          <w:szCs w:val="22"/>
        </w:rPr>
        <w:t xml:space="preserve">6B) </w:t>
      </w:r>
      <w:proofErr w:type="spellStart"/>
      <w:r w:rsidRPr="00BF2DEF">
        <w:rPr>
          <w:rFonts w:ascii="Trebuchet MS" w:hAnsi="Trebuchet MS"/>
          <w:b/>
          <w:i/>
          <w:sz w:val="22"/>
          <w:szCs w:val="22"/>
        </w:rPr>
        <w:t>Incurajarea</w:t>
      </w:r>
      <w:proofErr w:type="spellEnd"/>
      <w:r w:rsidRPr="00BF2DEF">
        <w:rPr>
          <w:rFonts w:ascii="Trebuchet MS" w:hAnsi="Trebuchet MS"/>
          <w:b/>
          <w:i/>
          <w:sz w:val="22"/>
          <w:szCs w:val="22"/>
        </w:rPr>
        <w:t xml:space="preserve"> </w:t>
      </w:r>
      <w:proofErr w:type="spellStart"/>
      <w:r w:rsidRPr="00BF2DEF">
        <w:rPr>
          <w:rFonts w:ascii="Trebuchet MS" w:hAnsi="Trebuchet MS"/>
          <w:b/>
          <w:i/>
          <w:sz w:val="22"/>
          <w:szCs w:val="22"/>
        </w:rPr>
        <w:t>dezvoltarii</w:t>
      </w:r>
      <w:proofErr w:type="spellEnd"/>
      <w:r w:rsidRPr="00BF2DEF">
        <w:rPr>
          <w:rFonts w:ascii="Trebuchet MS" w:hAnsi="Trebuchet MS"/>
          <w:b/>
          <w:i/>
          <w:sz w:val="22"/>
          <w:szCs w:val="22"/>
        </w:rPr>
        <w:t xml:space="preserve"> locale in zonele rurale. </w:t>
      </w:r>
      <w:proofErr w:type="spellStart"/>
      <w:r w:rsidRPr="00BF2DEF">
        <w:rPr>
          <w:rFonts w:ascii="Trebuchet MS" w:hAnsi="Trebuchet MS"/>
          <w:sz w:val="22"/>
          <w:szCs w:val="22"/>
        </w:rPr>
        <w:t>Masura</w:t>
      </w:r>
      <w:proofErr w:type="spellEnd"/>
      <w:r w:rsidRPr="00BF2DEF">
        <w:rPr>
          <w:rFonts w:ascii="Trebuchet MS" w:hAnsi="Trebuchet MS"/>
          <w:sz w:val="22"/>
          <w:szCs w:val="22"/>
        </w:rPr>
        <w:t xml:space="preserve"> contribuie la obiectivele transversale al Reg. (UE) 1305/2013:</w:t>
      </w:r>
      <w:r w:rsidRPr="00BF2DEF">
        <w:rPr>
          <w:rFonts w:ascii="Trebuchet MS" w:hAnsi="Trebuchet MS"/>
          <w:spacing w:val="-28"/>
          <w:sz w:val="22"/>
          <w:szCs w:val="22"/>
        </w:rPr>
        <w:t xml:space="preserve"> </w:t>
      </w:r>
      <w:r w:rsidRPr="00BF2DEF">
        <w:rPr>
          <w:rFonts w:ascii="Trebuchet MS" w:hAnsi="Trebuchet MS"/>
          <w:sz w:val="22"/>
          <w:szCs w:val="22"/>
        </w:rPr>
        <w:t>inovare.</w:t>
      </w:r>
    </w:p>
    <w:p w14:paraId="1D016B30" w14:textId="77777777" w:rsidR="00BF2DEF" w:rsidRPr="00BF2DEF" w:rsidRDefault="00BF2DEF" w:rsidP="001729E6">
      <w:pPr>
        <w:pStyle w:val="Listparagraf"/>
        <w:widowControl w:val="0"/>
        <w:numPr>
          <w:ilvl w:val="0"/>
          <w:numId w:val="46"/>
        </w:numPr>
        <w:tabs>
          <w:tab w:val="left" w:pos="283"/>
        </w:tabs>
        <w:autoSpaceDE w:val="0"/>
        <w:autoSpaceDN w:val="0"/>
        <w:spacing w:before="1" w:after="0"/>
        <w:ind w:right="106" w:firstLine="0"/>
        <w:contextualSpacing w:val="0"/>
        <w:jc w:val="both"/>
        <w:rPr>
          <w:rFonts w:ascii="Trebuchet MS" w:hAnsi="Trebuchet MS"/>
        </w:rPr>
      </w:pPr>
      <w:proofErr w:type="spellStart"/>
      <w:r w:rsidRPr="00BF2DEF">
        <w:rPr>
          <w:rFonts w:ascii="Trebuchet MS" w:hAnsi="Trebuchet MS"/>
          <w:b/>
        </w:rPr>
        <w:t>Inovare</w:t>
      </w:r>
      <w:proofErr w:type="spellEnd"/>
      <w:r w:rsidRPr="00BF2DEF">
        <w:rPr>
          <w:rFonts w:ascii="Trebuchet MS" w:hAnsi="Trebuchet MS"/>
          <w:b/>
        </w:rPr>
        <w:t>:</w:t>
      </w:r>
      <w:r w:rsidRPr="00BF2DEF">
        <w:rPr>
          <w:rFonts w:ascii="Trebuchet MS" w:hAnsi="Trebuchet MS"/>
          <w:b/>
          <w:spacing w:val="-11"/>
        </w:rPr>
        <w:t xml:space="preserve"> </w:t>
      </w:r>
      <w:proofErr w:type="spellStart"/>
      <w:r w:rsidRPr="00BF2DEF">
        <w:rPr>
          <w:rFonts w:ascii="Trebuchet MS" w:hAnsi="Trebuchet MS"/>
        </w:rPr>
        <w:t>Caracterul</w:t>
      </w:r>
      <w:proofErr w:type="spellEnd"/>
      <w:r w:rsidRPr="00BF2DEF">
        <w:rPr>
          <w:rFonts w:ascii="Trebuchet MS" w:hAnsi="Trebuchet MS"/>
          <w:spacing w:val="-10"/>
        </w:rPr>
        <w:t xml:space="preserve"> </w:t>
      </w:r>
      <w:proofErr w:type="spellStart"/>
      <w:r w:rsidRPr="00BF2DEF">
        <w:rPr>
          <w:rFonts w:ascii="Trebuchet MS" w:hAnsi="Trebuchet MS"/>
        </w:rPr>
        <w:t>inovativ</w:t>
      </w:r>
      <w:proofErr w:type="spellEnd"/>
      <w:r w:rsidRPr="00BF2DEF">
        <w:rPr>
          <w:rFonts w:ascii="Trebuchet MS" w:hAnsi="Trebuchet MS"/>
          <w:spacing w:val="-10"/>
        </w:rPr>
        <w:t xml:space="preserve"> </w:t>
      </w:r>
      <w:r w:rsidRPr="00BF2DEF">
        <w:rPr>
          <w:rFonts w:ascii="Trebuchet MS" w:hAnsi="Trebuchet MS"/>
        </w:rPr>
        <w:t>al</w:t>
      </w:r>
      <w:r w:rsidRPr="00BF2DEF">
        <w:rPr>
          <w:rFonts w:ascii="Trebuchet MS" w:hAnsi="Trebuchet MS"/>
          <w:spacing w:val="-10"/>
        </w:rPr>
        <w:t xml:space="preserve"> </w:t>
      </w:r>
      <w:proofErr w:type="spellStart"/>
      <w:r w:rsidRPr="00BF2DEF">
        <w:rPr>
          <w:rFonts w:ascii="Trebuchet MS" w:hAnsi="Trebuchet MS"/>
        </w:rPr>
        <w:t>masurii</w:t>
      </w:r>
      <w:proofErr w:type="spellEnd"/>
      <w:r w:rsidRPr="00BF2DEF">
        <w:rPr>
          <w:rFonts w:ascii="Trebuchet MS" w:hAnsi="Trebuchet MS"/>
          <w:spacing w:val="-10"/>
        </w:rPr>
        <w:t xml:space="preserve"> </w:t>
      </w:r>
      <w:proofErr w:type="spellStart"/>
      <w:r w:rsidRPr="00BF2DEF">
        <w:rPr>
          <w:rFonts w:ascii="Trebuchet MS" w:hAnsi="Trebuchet MS"/>
        </w:rPr>
        <w:t>este</w:t>
      </w:r>
      <w:proofErr w:type="spellEnd"/>
      <w:r w:rsidRPr="00BF2DEF">
        <w:rPr>
          <w:rFonts w:ascii="Trebuchet MS" w:hAnsi="Trebuchet MS"/>
          <w:spacing w:val="-10"/>
        </w:rPr>
        <w:t xml:space="preserve"> </w:t>
      </w:r>
      <w:proofErr w:type="spellStart"/>
      <w:r w:rsidRPr="00BF2DEF">
        <w:rPr>
          <w:rFonts w:ascii="Trebuchet MS" w:hAnsi="Trebuchet MS"/>
        </w:rPr>
        <w:t>sustinut</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pe</w:t>
      </w:r>
      <w:r w:rsidRPr="00BF2DEF">
        <w:rPr>
          <w:rFonts w:ascii="Trebuchet MS" w:hAnsi="Trebuchet MS"/>
          <w:spacing w:val="-11"/>
        </w:rPr>
        <w:t xml:space="preserve"> </w:t>
      </w:r>
      <w:r w:rsidRPr="00BF2DEF">
        <w:rPr>
          <w:rFonts w:ascii="Trebuchet MS" w:hAnsi="Trebuchet MS"/>
        </w:rPr>
        <w:t>de</w:t>
      </w:r>
      <w:r w:rsidRPr="00BF2DEF">
        <w:rPr>
          <w:rFonts w:ascii="Trebuchet MS" w:hAnsi="Trebuchet MS"/>
          <w:spacing w:val="-11"/>
        </w:rPr>
        <w:t xml:space="preserve"> </w:t>
      </w:r>
      <w:r w:rsidRPr="00BF2DEF">
        <w:rPr>
          <w:rFonts w:ascii="Trebuchet MS" w:hAnsi="Trebuchet MS"/>
        </w:rPr>
        <w:t>o</w:t>
      </w:r>
      <w:r w:rsidRPr="00BF2DEF">
        <w:rPr>
          <w:rFonts w:ascii="Trebuchet MS" w:hAnsi="Trebuchet MS"/>
          <w:spacing w:val="-11"/>
        </w:rPr>
        <w:t xml:space="preserve"> </w:t>
      </w:r>
      <w:proofErr w:type="spellStart"/>
      <w:r w:rsidRPr="00BF2DEF">
        <w:rPr>
          <w:rFonts w:ascii="Trebuchet MS" w:hAnsi="Trebuchet MS"/>
        </w:rPr>
        <w:t>parte</w:t>
      </w:r>
      <w:proofErr w:type="spellEnd"/>
      <w:r w:rsidRPr="00BF2DEF">
        <w:rPr>
          <w:rFonts w:ascii="Trebuchet MS" w:hAnsi="Trebuchet MS"/>
        </w:rPr>
        <w:t>,</w:t>
      </w:r>
      <w:r w:rsidRPr="00BF2DEF">
        <w:rPr>
          <w:rFonts w:ascii="Trebuchet MS" w:hAnsi="Trebuchet MS"/>
          <w:spacing w:val="-9"/>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categoria</w:t>
      </w:r>
      <w:proofErr w:type="spellEnd"/>
      <w:r w:rsidRPr="00BF2DEF">
        <w:rPr>
          <w:rFonts w:ascii="Trebuchet MS" w:hAnsi="Trebuchet MS"/>
          <w:spacing w:val="-10"/>
        </w:rPr>
        <w:t xml:space="preserve"> </w:t>
      </w:r>
      <w:r w:rsidRPr="00BF2DEF">
        <w:rPr>
          <w:rFonts w:ascii="Trebuchet MS" w:hAnsi="Trebuchet MS"/>
        </w:rPr>
        <w:t>de</w:t>
      </w:r>
      <w:r w:rsidRPr="00BF2DEF">
        <w:rPr>
          <w:rFonts w:ascii="Trebuchet MS" w:hAnsi="Trebuchet MS"/>
          <w:spacing w:val="-11"/>
        </w:rPr>
        <w:t xml:space="preserve"> </w:t>
      </w:r>
      <w:proofErr w:type="spellStart"/>
      <w:r w:rsidRPr="00BF2DEF">
        <w:rPr>
          <w:rFonts w:ascii="Trebuchet MS" w:hAnsi="Trebuchet MS"/>
        </w:rPr>
        <w:t>actiuni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masurii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pe de </w:t>
      </w:r>
      <w:proofErr w:type="spellStart"/>
      <w:r w:rsidRPr="00BF2DEF">
        <w:rPr>
          <w:rFonts w:ascii="Trebuchet MS" w:hAnsi="Trebuchet MS"/>
        </w:rPr>
        <w:t>alta</w:t>
      </w:r>
      <w:proofErr w:type="spellEnd"/>
      <w:r w:rsidRPr="00BF2DEF">
        <w:rPr>
          <w:rFonts w:ascii="Trebuchet MS" w:hAnsi="Trebuchet MS"/>
        </w:rPr>
        <w:t xml:space="preserve"> </w:t>
      </w:r>
      <w:proofErr w:type="spellStart"/>
      <w:r w:rsidRPr="00BF2DEF">
        <w:rPr>
          <w:rFonts w:ascii="Trebuchet MS" w:hAnsi="Trebuchet MS"/>
        </w:rPr>
        <w:t>parte</w:t>
      </w:r>
      <w:proofErr w:type="spellEnd"/>
      <w:r w:rsidRPr="00BF2DEF">
        <w:rPr>
          <w:rFonts w:ascii="Trebuchet MS" w:hAnsi="Trebuchet MS"/>
        </w:rPr>
        <w:t xml:space="preserve">, de </w:t>
      </w:r>
      <w:proofErr w:type="spellStart"/>
      <w:r w:rsidRPr="00BF2DEF">
        <w:rPr>
          <w:rFonts w:ascii="Trebuchet MS" w:hAnsi="Trebuchet MS"/>
        </w:rPr>
        <w:t>specificul</w:t>
      </w:r>
      <w:proofErr w:type="spellEnd"/>
      <w:r w:rsidRPr="00BF2DEF">
        <w:rPr>
          <w:rFonts w:ascii="Trebuchet MS" w:hAnsi="Trebuchet MS"/>
        </w:rPr>
        <w:t xml:space="preserve"> </w:t>
      </w:r>
      <w:proofErr w:type="spellStart"/>
      <w:r w:rsidRPr="00BF2DEF">
        <w:rPr>
          <w:rFonts w:ascii="Trebuchet MS" w:hAnsi="Trebuchet MS"/>
        </w:rPr>
        <w:t>teritorial</w:t>
      </w:r>
      <w:proofErr w:type="spellEnd"/>
      <w:r w:rsidRPr="00BF2DEF">
        <w:rPr>
          <w:rFonts w:ascii="Trebuchet MS" w:hAnsi="Trebuchet MS"/>
        </w:rPr>
        <w:t xml:space="preserve">/local al </w:t>
      </w:r>
      <w:proofErr w:type="spellStart"/>
      <w:r w:rsidRPr="00BF2DEF">
        <w:rPr>
          <w:rFonts w:ascii="Trebuchet MS" w:hAnsi="Trebuchet MS"/>
        </w:rPr>
        <w:t>interventiei</w:t>
      </w:r>
      <w:proofErr w:type="spellEnd"/>
      <w:r w:rsidRPr="00BF2DEF">
        <w:rPr>
          <w:rFonts w:ascii="Trebuchet MS" w:hAnsi="Trebuchet MS"/>
          <w:spacing w:val="-13"/>
        </w:rPr>
        <w:t xml:space="preserve"> </w:t>
      </w:r>
      <w:r w:rsidRPr="00BF2DEF">
        <w:rPr>
          <w:rFonts w:ascii="Trebuchet MS" w:hAnsi="Trebuchet MS"/>
        </w:rPr>
        <w:t>care</w:t>
      </w:r>
      <w:r w:rsidRPr="00BF2DEF">
        <w:rPr>
          <w:rFonts w:ascii="Trebuchet MS" w:hAnsi="Trebuchet MS"/>
          <w:spacing w:val="-12"/>
        </w:rPr>
        <w:t xml:space="preserve"> </w:t>
      </w:r>
      <w:proofErr w:type="spellStart"/>
      <w:r w:rsidRPr="00BF2DEF">
        <w:rPr>
          <w:rFonts w:ascii="Trebuchet MS" w:hAnsi="Trebuchet MS"/>
        </w:rPr>
        <w:t>permite</w:t>
      </w:r>
      <w:proofErr w:type="spellEnd"/>
      <w:r w:rsidRPr="00BF2DEF">
        <w:rPr>
          <w:rFonts w:ascii="Trebuchet MS" w:hAnsi="Trebuchet MS"/>
          <w:spacing w:val="-13"/>
        </w:rPr>
        <w:t xml:space="preserve"> </w:t>
      </w:r>
      <w:proofErr w:type="spellStart"/>
      <w:r w:rsidRPr="00BF2DEF">
        <w:rPr>
          <w:rFonts w:ascii="Trebuchet MS" w:hAnsi="Trebuchet MS"/>
        </w:rPr>
        <w:t>realizarea</w:t>
      </w:r>
      <w:proofErr w:type="spellEnd"/>
      <w:r w:rsidRPr="00BF2DEF">
        <w:rPr>
          <w:rFonts w:ascii="Trebuchet MS" w:hAnsi="Trebuchet MS"/>
          <w:spacing w:val="-13"/>
        </w:rPr>
        <w:t xml:space="preserve"> </w:t>
      </w:r>
      <w:proofErr w:type="spellStart"/>
      <w:r w:rsidRPr="00BF2DEF">
        <w:rPr>
          <w:rFonts w:ascii="Trebuchet MS" w:hAnsi="Trebuchet MS"/>
        </w:rPr>
        <w:t>investiilor</w:t>
      </w:r>
      <w:proofErr w:type="spellEnd"/>
      <w:r w:rsidRPr="00BF2DEF">
        <w:rPr>
          <w:rFonts w:ascii="Trebuchet MS" w:hAnsi="Trebuchet MS"/>
          <w:spacing w:val="-12"/>
        </w:rPr>
        <w:t xml:space="preserve"> </w:t>
      </w:r>
      <w:proofErr w:type="spellStart"/>
      <w:r w:rsidRPr="00BF2DEF">
        <w:rPr>
          <w:rFonts w:ascii="Trebuchet MS" w:hAnsi="Trebuchet MS"/>
        </w:rPr>
        <w:t>atat</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comune</w:t>
      </w:r>
      <w:proofErr w:type="spellEnd"/>
      <w:r w:rsidRPr="00BF2DEF">
        <w:rPr>
          <w:rFonts w:ascii="Trebuchet MS" w:hAnsi="Trebuchet MS"/>
          <w:spacing w:val="-13"/>
        </w:rPr>
        <w:t xml:space="preserve"> </w:t>
      </w:r>
      <w:r w:rsidRPr="00BF2DEF">
        <w:rPr>
          <w:rFonts w:ascii="Trebuchet MS" w:hAnsi="Trebuchet MS"/>
        </w:rPr>
        <w:t>cat</w:t>
      </w:r>
      <w:r w:rsidRPr="00BF2DEF">
        <w:rPr>
          <w:rFonts w:ascii="Trebuchet MS" w:hAnsi="Trebuchet MS"/>
          <w:spacing w:val="-13"/>
        </w:rPr>
        <w:t xml:space="preserve"> </w:t>
      </w:r>
      <w:proofErr w:type="spellStart"/>
      <w:r w:rsidRPr="00BF2DEF">
        <w:rPr>
          <w:rFonts w:ascii="Trebuchet MS" w:hAnsi="Trebuchet MS"/>
        </w:rPr>
        <w:t>si</w:t>
      </w:r>
      <w:proofErr w:type="spellEnd"/>
      <w:r w:rsidRPr="00BF2DEF">
        <w:rPr>
          <w:rFonts w:ascii="Trebuchet MS" w:hAnsi="Trebuchet MS"/>
          <w:spacing w:val="-13"/>
        </w:rPr>
        <w:t xml:space="preserve"> </w:t>
      </w:r>
      <w:r w:rsidRPr="00BF2DEF">
        <w:rPr>
          <w:rFonts w:ascii="Trebuchet MS" w:hAnsi="Trebuchet MS"/>
        </w:rPr>
        <w:t>in</w:t>
      </w:r>
      <w:r w:rsidRPr="00BF2DEF">
        <w:rPr>
          <w:rFonts w:ascii="Trebuchet MS" w:hAnsi="Trebuchet MS"/>
          <w:spacing w:val="-13"/>
        </w:rPr>
        <w:t xml:space="preserve"> </w:t>
      </w:r>
      <w:r w:rsidRPr="00BF2DEF">
        <w:rPr>
          <w:rFonts w:ascii="Trebuchet MS" w:hAnsi="Trebuchet MS"/>
        </w:rPr>
        <w:t>UAT-</w:t>
      </w:r>
      <w:proofErr w:type="spellStart"/>
      <w:r w:rsidRPr="00BF2DEF">
        <w:rPr>
          <w:rFonts w:ascii="Trebuchet MS" w:hAnsi="Trebuchet MS"/>
        </w:rPr>
        <w:t>uri</w:t>
      </w:r>
      <w:proofErr w:type="spellEnd"/>
      <w:r w:rsidRPr="00BF2DEF">
        <w:rPr>
          <w:rFonts w:ascii="Trebuchet MS" w:hAnsi="Trebuchet MS"/>
          <w:spacing w:val="-13"/>
        </w:rPr>
        <w:t xml:space="preserve"> </w:t>
      </w:r>
      <w:proofErr w:type="spellStart"/>
      <w:r w:rsidRPr="00BF2DEF">
        <w:rPr>
          <w:rFonts w:ascii="Trebuchet MS" w:hAnsi="Trebuchet MS"/>
        </w:rPr>
        <w:t>orase</w:t>
      </w:r>
      <w:proofErr w:type="spellEnd"/>
      <w:r w:rsidRPr="00BF2DEF">
        <w:rPr>
          <w:rFonts w:ascii="Trebuchet MS" w:hAnsi="Trebuchet MS"/>
        </w:rPr>
        <w:t xml:space="preserve"> </w:t>
      </w:r>
      <w:proofErr w:type="spellStart"/>
      <w:r w:rsidRPr="00BF2DEF">
        <w:rPr>
          <w:rFonts w:ascii="Trebuchet MS" w:hAnsi="Trebuchet MS"/>
        </w:rPr>
        <w:t>mici</w:t>
      </w:r>
      <w:proofErr w:type="spellEnd"/>
      <w:r w:rsidRPr="00BF2DEF">
        <w:rPr>
          <w:rFonts w:ascii="Trebuchet MS" w:hAnsi="Trebuchet MS"/>
        </w:rPr>
        <w:t xml:space="preserve"> cu o </w:t>
      </w:r>
      <w:proofErr w:type="spellStart"/>
      <w:r w:rsidRPr="00BF2DEF">
        <w:rPr>
          <w:rFonts w:ascii="Trebuchet MS" w:hAnsi="Trebuchet MS"/>
        </w:rPr>
        <w:t>populatie</w:t>
      </w:r>
      <w:proofErr w:type="spellEnd"/>
      <w:r w:rsidRPr="00BF2DEF">
        <w:rPr>
          <w:rFonts w:ascii="Trebuchet MS" w:hAnsi="Trebuchet MS"/>
        </w:rPr>
        <w:t xml:space="preserve"> de maxim 20.000</w:t>
      </w:r>
      <w:r w:rsidRPr="00BF2DEF">
        <w:rPr>
          <w:rFonts w:ascii="Trebuchet MS" w:hAnsi="Trebuchet MS"/>
          <w:spacing w:val="-25"/>
        </w:rPr>
        <w:t xml:space="preserve"> </w:t>
      </w:r>
      <w:proofErr w:type="spellStart"/>
      <w:r w:rsidRPr="00BF2DEF">
        <w:rPr>
          <w:rFonts w:ascii="Trebuchet MS" w:hAnsi="Trebuchet MS"/>
        </w:rPr>
        <w:t>locuitori</w:t>
      </w:r>
      <w:proofErr w:type="spellEnd"/>
      <w:r w:rsidRPr="00BF2DEF">
        <w:rPr>
          <w:rFonts w:ascii="Trebuchet MS" w:hAnsi="Trebuchet MS"/>
        </w:rPr>
        <w:t>.</w:t>
      </w:r>
    </w:p>
    <w:p w14:paraId="5A79C51C" w14:textId="77777777" w:rsidR="00BF2DEF" w:rsidRPr="00BF2DEF" w:rsidRDefault="00BF2DEF" w:rsidP="00BF2DEF">
      <w:pPr>
        <w:pStyle w:val="Corptext"/>
        <w:spacing w:line="276" w:lineRule="auto"/>
        <w:ind w:left="140" w:right="2884"/>
        <w:jc w:val="left"/>
      </w:pPr>
      <w:r w:rsidRPr="00BF2DEF">
        <w:rPr>
          <w:noProof/>
          <w:lang w:val="ro-RO" w:eastAsia="ro-RO"/>
        </w:rPr>
        <w:drawing>
          <wp:inline distT="0" distB="0" distL="0" distR="0" wp14:anchorId="794942B4" wp14:editId="0A90E0DD">
            <wp:extent cx="117475" cy="117473"/>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Complementaritatea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w:t>
      </w:r>
      <w:r w:rsidRPr="00BF2DEF">
        <w:rPr>
          <w:spacing w:val="-23"/>
        </w:rPr>
        <w:t xml:space="preserve"> </w:t>
      </w:r>
      <w:r w:rsidRPr="00BF2DEF">
        <w:t>M4/6B,</w:t>
      </w:r>
      <w:r w:rsidRPr="00BF2DEF">
        <w:rPr>
          <w:spacing w:val="-3"/>
        </w:rPr>
        <w:t xml:space="preserve"> </w:t>
      </w:r>
      <w:r w:rsidRPr="00BF2DEF">
        <w:t xml:space="preserve">M5/6B </w:t>
      </w:r>
      <w:r w:rsidRPr="00BF2DEF">
        <w:rPr>
          <w:noProof/>
          <w:lang w:val="ro-RO" w:eastAsia="ro-RO"/>
        </w:rPr>
        <w:drawing>
          <wp:inline distT="0" distB="0" distL="0" distR="0" wp14:anchorId="730F404B" wp14:editId="2B227E6D">
            <wp:extent cx="117475" cy="117473"/>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10"/>
        </w:rPr>
        <w:t xml:space="preserve"> </w:t>
      </w:r>
      <w:proofErr w:type="spellStart"/>
      <w:r w:rsidRPr="00BF2DEF">
        <w:t>Sinergia</w:t>
      </w:r>
      <w:proofErr w:type="spellEnd"/>
      <w:r w:rsidRPr="00BF2DEF">
        <w:t xml:space="preserve"> cu </w:t>
      </w:r>
      <w:proofErr w:type="spellStart"/>
      <w:r w:rsidRPr="00BF2DEF">
        <w:t>alte</w:t>
      </w:r>
      <w:proofErr w:type="spellEnd"/>
      <w:r w:rsidRPr="00BF2DEF">
        <w:t xml:space="preserve"> </w:t>
      </w:r>
      <w:proofErr w:type="spellStart"/>
      <w:r w:rsidRPr="00BF2DEF">
        <w:t>masuri</w:t>
      </w:r>
      <w:proofErr w:type="spellEnd"/>
      <w:r w:rsidRPr="00BF2DEF">
        <w:t xml:space="preserve"> din SDL: M3/6A, M4/6B,</w:t>
      </w:r>
      <w:r w:rsidRPr="00BF2DEF">
        <w:rPr>
          <w:spacing w:val="-27"/>
        </w:rPr>
        <w:t xml:space="preserve"> </w:t>
      </w:r>
      <w:r w:rsidRPr="00BF2DEF">
        <w:t>M5/6B</w:t>
      </w:r>
    </w:p>
    <w:p w14:paraId="0C8BB79D"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before="2" w:after="0"/>
        <w:ind w:right="167" w:firstLine="0"/>
        <w:contextualSpacing w:val="0"/>
        <w:jc w:val="both"/>
        <w:rPr>
          <w:rFonts w:ascii="Trebuchet MS" w:hAnsi="Trebuchet MS"/>
        </w:rPr>
      </w:pPr>
      <w:proofErr w:type="spellStart"/>
      <w:r w:rsidRPr="00BF2DEF">
        <w:rPr>
          <w:rFonts w:ascii="Trebuchet MS" w:hAnsi="Trebuchet MS"/>
          <w:b/>
          <w:shd w:val="clear" w:color="auto" w:fill="B8CCE3"/>
        </w:rPr>
        <w:t>Valoarea</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adaugata</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masurii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rPr>
        <w:t xml:space="preserve">                                                                                      Un</w:t>
      </w:r>
      <w:r w:rsidRPr="00BF2DEF">
        <w:rPr>
          <w:rFonts w:ascii="Trebuchet MS" w:hAnsi="Trebuchet MS"/>
          <w:spacing w:val="18"/>
        </w:rPr>
        <w:t xml:space="preserve"> </w:t>
      </w:r>
      <w:proofErr w:type="spellStart"/>
      <w:r w:rsidRPr="00BF2DEF">
        <w:rPr>
          <w:rFonts w:ascii="Trebuchet MS" w:hAnsi="Trebuchet MS"/>
        </w:rPr>
        <w:t>simbol</w:t>
      </w:r>
      <w:proofErr w:type="spellEnd"/>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5"/>
        </w:rPr>
        <w:t xml:space="preserve"> </w:t>
      </w:r>
      <w:proofErr w:type="spellStart"/>
      <w:r w:rsidRPr="00BF2DEF">
        <w:rPr>
          <w:rFonts w:ascii="Trebuchet MS" w:hAnsi="Trebuchet MS"/>
        </w:rPr>
        <w:t>mosternirii</w:t>
      </w:r>
      <w:proofErr w:type="spellEnd"/>
      <w:r w:rsidRPr="00BF2DEF">
        <w:rPr>
          <w:rFonts w:ascii="Trebuchet MS" w:hAnsi="Trebuchet MS"/>
          <w:spacing w:val="12"/>
        </w:rPr>
        <w:t xml:space="preserve"> </w:t>
      </w:r>
      <w:proofErr w:type="spellStart"/>
      <w:r w:rsidRPr="00BF2DEF">
        <w:rPr>
          <w:rFonts w:ascii="Trebuchet MS" w:hAnsi="Trebuchet MS"/>
        </w:rPr>
        <w:t>culturale</w:t>
      </w:r>
      <w:proofErr w:type="spellEnd"/>
      <w:r w:rsidRPr="00BF2DEF">
        <w:rPr>
          <w:rFonts w:ascii="Trebuchet MS" w:hAnsi="Trebuchet MS"/>
          <w:spacing w:val="15"/>
        </w:rPr>
        <w:t xml:space="preserve"> </w:t>
      </w:r>
      <w:proofErr w:type="spellStart"/>
      <w:r w:rsidRPr="00BF2DEF">
        <w:rPr>
          <w:rFonts w:ascii="Trebuchet MS" w:hAnsi="Trebuchet MS"/>
        </w:rPr>
        <w:t>si</w:t>
      </w:r>
      <w:proofErr w:type="spellEnd"/>
      <w:r w:rsidRPr="00BF2DEF">
        <w:rPr>
          <w:rFonts w:ascii="Trebuchet MS" w:hAnsi="Trebuchet MS"/>
        </w:rPr>
        <w:t>,</w:t>
      </w:r>
      <w:r w:rsidRPr="00BF2DEF">
        <w:rPr>
          <w:rFonts w:ascii="Trebuchet MS" w:hAnsi="Trebuchet MS"/>
          <w:spacing w:val="13"/>
        </w:rPr>
        <w:t xml:space="preserve"> </w:t>
      </w:r>
      <w:proofErr w:type="spellStart"/>
      <w:r w:rsidRPr="00BF2DEF">
        <w:rPr>
          <w:rFonts w:ascii="Trebuchet MS" w:hAnsi="Trebuchet MS"/>
        </w:rPr>
        <w:t>totodata</w:t>
      </w:r>
      <w:proofErr w:type="spellEnd"/>
      <w:r w:rsidRPr="00BF2DEF">
        <w:rPr>
          <w:rFonts w:ascii="Trebuchet MS" w:hAnsi="Trebuchet MS"/>
        </w:rPr>
        <w:t>,</w:t>
      </w:r>
      <w:r w:rsidRPr="00BF2DEF">
        <w:rPr>
          <w:rFonts w:ascii="Trebuchet MS" w:hAnsi="Trebuchet MS"/>
          <w:spacing w:val="15"/>
        </w:rPr>
        <w:t xml:space="preserve"> </w:t>
      </w:r>
      <w:r w:rsidRPr="00BF2DEF">
        <w:rPr>
          <w:rFonts w:ascii="Trebuchet MS" w:hAnsi="Trebuchet MS"/>
        </w:rPr>
        <w:t>un</w:t>
      </w:r>
      <w:r w:rsidRPr="00BF2DEF">
        <w:rPr>
          <w:rFonts w:ascii="Trebuchet MS" w:hAnsi="Trebuchet MS"/>
          <w:spacing w:val="13"/>
        </w:rPr>
        <w:t xml:space="preserve"> </w:t>
      </w:r>
      <w:proofErr w:type="spellStart"/>
      <w:r w:rsidRPr="00BF2DEF">
        <w:rPr>
          <w:rFonts w:ascii="Trebuchet MS" w:hAnsi="Trebuchet MS"/>
        </w:rPr>
        <w:t>centru</w:t>
      </w:r>
      <w:proofErr w:type="spellEnd"/>
      <w:r w:rsidRPr="00BF2DEF">
        <w:rPr>
          <w:rFonts w:ascii="Trebuchet MS" w:hAnsi="Trebuchet MS"/>
          <w:spacing w:val="15"/>
        </w:rPr>
        <w:t xml:space="preserve"> </w:t>
      </w:r>
      <w:r w:rsidRPr="00BF2DEF">
        <w:rPr>
          <w:rFonts w:ascii="Trebuchet MS" w:hAnsi="Trebuchet MS"/>
        </w:rPr>
        <w:t>al</w:t>
      </w:r>
      <w:r w:rsidRPr="00BF2DEF">
        <w:rPr>
          <w:rFonts w:ascii="Trebuchet MS" w:hAnsi="Trebuchet MS"/>
          <w:spacing w:val="12"/>
        </w:rPr>
        <w:t xml:space="preserve"> </w:t>
      </w:r>
      <w:proofErr w:type="spellStart"/>
      <w:r w:rsidRPr="00BF2DEF">
        <w:rPr>
          <w:rFonts w:ascii="Trebuchet MS" w:hAnsi="Trebuchet MS"/>
        </w:rPr>
        <w:t>valorilor</w:t>
      </w:r>
      <w:proofErr w:type="spellEnd"/>
      <w:r w:rsidRPr="00BF2DEF">
        <w:rPr>
          <w:rFonts w:ascii="Trebuchet MS" w:hAnsi="Trebuchet MS"/>
          <w:spacing w:val="15"/>
        </w:rPr>
        <w:t xml:space="preserve"> </w:t>
      </w:r>
      <w:proofErr w:type="spellStart"/>
      <w:r w:rsidRPr="00BF2DEF">
        <w:rPr>
          <w:rFonts w:ascii="Trebuchet MS" w:hAnsi="Trebuchet MS"/>
        </w:rPr>
        <w:t>spirituale</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teritoriul</w:t>
      </w:r>
      <w:proofErr w:type="spellEnd"/>
      <w:r w:rsidRPr="00BF2DEF">
        <w:rPr>
          <w:rFonts w:ascii="Trebuchet MS" w:hAnsi="Trebuchet MS"/>
        </w:rPr>
        <w:t xml:space="preserve"> </w:t>
      </w:r>
      <w:proofErr w:type="spellStart"/>
      <w:r w:rsidRPr="00BF2DEF">
        <w:rPr>
          <w:rFonts w:ascii="Trebuchet MS" w:hAnsi="Trebuchet MS"/>
        </w:rPr>
        <w:t>acoperit</w:t>
      </w:r>
      <w:proofErr w:type="spellEnd"/>
      <w:r w:rsidRPr="00BF2DEF">
        <w:rPr>
          <w:rFonts w:ascii="Trebuchet MS" w:hAnsi="Trebuchet MS"/>
          <w:spacing w:val="-16"/>
        </w:rPr>
        <w:t xml:space="preserve"> </w:t>
      </w:r>
      <w:r w:rsidRPr="00BF2DEF">
        <w:rPr>
          <w:rFonts w:ascii="Trebuchet MS" w:hAnsi="Trebuchet MS"/>
        </w:rPr>
        <w:t>de</w:t>
      </w:r>
      <w:r w:rsidRPr="00BF2DEF">
        <w:rPr>
          <w:rFonts w:ascii="Trebuchet MS" w:hAnsi="Trebuchet MS"/>
          <w:spacing w:val="-15"/>
        </w:rPr>
        <w:t xml:space="preserve"> </w:t>
      </w:r>
      <w:r w:rsidRPr="00BF2DEF">
        <w:rPr>
          <w:rFonts w:ascii="Trebuchet MS" w:hAnsi="Trebuchet MS"/>
        </w:rPr>
        <w:t>GAL</w:t>
      </w:r>
      <w:r w:rsidRPr="00BF2DEF">
        <w:rPr>
          <w:rFonts w:ascii="Trebuchet MS" w:hAnsi="Trebuchet MS"/>
          <w:spacing w:val="-14"/>
        </w:rPr>
        <w:t xml:space="preserve"> </w:t>
      </w:r>
      <w:r w:rsidRPr="00BF2DEF">
        <w:rPr>
          <w:rFonts w:ascii="Trebuchet MS" w:hAnsi="Trebuchet MS"/>
        </w:rPr>
        <w:t>TARA</w:t>
      </w:r>
      <w:r w:rsidRPr="00BF2DEF">
        <w:rPr>
          <w:rFonts w:ascii="Trebuchet MS" w:hAnsi="Trebuchet MS"/>
          <w:spacing w:val="-15"/>
        </w:rPr>
        <w:t xml:space="preserve"> </w:t>
      </w:r>
      <w:r w:rsidRPr="00BF2DEF">
        <w:rPr>
          <w:rFonts w:ascii="Trebuchet MS" w:hAnsi="Trebuchet MS"/>
        </w:rPr>
        <w:t>VRANCEI</w:t>
      </w:r>
      <w:r w:rsidRPr="00BF2DEF">
        <w:rPr>
          <w:rFonts w:ascii="Trebuchet MS" w:hAnsi="Trebuchet MS"/>
          <w:spacing w:val="-14"/>
        </w:rPr>
        <w:t xml:space="preserve"> </w:t>
      </w:r>
      <w:r w:rsidRPr="00BF2DEF">
        <w:rPr>
          <w:rFonts w:ascii="Trebuchet MS" w:hAnsi="Trebuchet MS"/>
        </w:rPr>
        <w:t>are</w:t>
      </w:r>
      <w:r w:rsidRPr="00BF2DEF">
        <w:rPr>
          <w:rFonts w:ascii="Trebuchet MS" w:hAnsi="Trebuchet MS"/>
          <w:spacing w:val="-17"/>
        </w:rPr>
        <w:t xml:space="preserve"> </w:t>
      </w:r>
      <w:r w:rsidRPr="00BF2DEF">
        <w:rPr>
          <w:rFonts w:ascii="Trebuchet MS" w:hAnsi="Trebuchet MS"/>
        </w:rPr>
        <w:t>o</w:t>
      </w:r>
      <w:r w:rsidRPr="00BF2DEF">
        <w:rPr>
          <w:rFonts w:ascii="Trebuchet MS" w:hAnsi="Trebuchet MS"/>
          <w:spacing w:val="-14"/>
        </w:rPr>
        <w:t xml:space="preserve"> </w:t>
      </w:r>
      <w:proofErr w:type="spellStart"/>
      <w:r w:rsidRPr="00BF2DEF">
        <w:rPr>
          <w:rFonts w:ascii="Trebuchet MS" w:hAnsi="Trebuchet MS"/>
        </w:rPr>
        <w:t>frumusete</w:t>
      </w:r>
      <w:proofErr w:type="spellEnd"/>
      <w:r w:rsidRPr="00BF2DEF">
        <w:rPr>
          <w:rFonts w:ascii="Trebuchet MS" w:hAnsi="Trebuchet MS"/>
          <w:spacing w:val="-15"/>
        </w:rPr>
        <w:t xml:space="preserve"> </w:t>
      </w:r>
      <w:proofErr w:type="spellStart"/>
      <w:r w:rsidRPr="00BF2DEF">
        <w:rPr>
          <w:rFonts w:ascii="Trebuchet MS" w:hAnsi="Trebuchet MS"/>
        </w:rPr>
        <w:t>aparte</w:t>
      </w:r>
      <w:proofErr w:type="spellEnd"/>
      <w:r w:rsidRPr="00BF2DEF">
        <w:rPr>
          <w:rFonts w:ascii="Trebuchet MS" w:hAnsi="Trebuchet MS"/>
          <w:spacing w:val="-15"/>
        </w:rPr>
        <w:t xml:space="preserve"> </w:t>
      </w:r>
      <w:proofErr w:type="spellStart"/>
      <w:r w:rsidRPr="00BF2DEF">
        <w:rPr>
          <w:rFonts w:ascii="Trebuchet MS" w:hAnsi="Trebuchet MS"/>
        </w:rPr>
        <w:t>ce</w:t>
      </w:r>
      <w:proofErr w:type="spellEnd"/>
      <w:r w:rsidRPr="00BF2DEF">
        <w:rPr>
          <w:rFonts w:ascii="Trebuchet MS" w:hAnsi="Trebuchet MS"/>
          <w:spacing w:val="-15"/>
        </w:rPr>
        <w:t xml:space="preserve"> </w:t>
      </w:r>
      <w:proofErr w:type="spellStart"/>
      <w:r w:rsidRPr="00BF2DEF">
        <w:rPr>
          <w:rFonts w:ascii="Trebuchet MS" w:hAnsi="Trebuchet MS"/>
        </w:rPr>
        <w:t>imbina</w:t>
      </w:r>
      <w:proofErr w:type="spellEnd"/>
      <w:r w:rsidRPr="00BF2DEF">
        <w:rPr>
          <w:rFonts w:ascii="Trebuchet MS" w:hAnsi="Trebuchet MS"/>
          <w:spacing w:val="-16"/>
        </w:rPr>
        <w:t xml:space="preserve"> </w:t>
      </w:r>
      <w:proofErr w:type="spellStart"/>
      <w:r w:rsidRPr="00BF2DEF">
        <w:rPr>
          <w:rFonts w:ascii="Trebuchet MS" w:hAnsi="Trebuchet MS"/>
        </w:rPr>
        <w:t>armonios</w:t>
      </w:r>
      <w:proofErr w:type="spellEnd"/>
      <w:r w:rsidRPr="00BF2DEF">
        <w:rPr>
          <w:rFonts w:ascii="Trebuchet MS" w:hAnsi="Trebuchet MS"/>
          <w:spacing w:val="-15"/>
        </w:rPr>
        <w:t xml:space="preserve"> </w:t>
      </w:r>
      <w:proofErr w:type="spellStart"/>
      <w:r w:rsidRPr="00BF2DEF">
        <w:rPr>
          <w:rFonts w:ascii="Trebuchet MS" w:hAnsi="Trebuchet MS"/>
        </w:rPr>
        <w:t>obiceiuri</w:t>
      </w:r>
      <w:proofErr w:type="spellEnd"/>
      <w:r w:rsidRPr="00BF2DEF">
        <w:rPr>
          <w:rFonts w:ascii="Trebuchet MS" w:hAnsi="Trebuchet MS"/>
        </w:rPr>
        <w:t>,</w:t>
      </w:r>
      <w:r w:rsidRPr="00BF2DEF">
        <w:rPr>
          <w:rFonts w:ascii="Trebuchet MS" w:hAnsi="Trebuchet MS"/>
          <w:spacing w:val="-15"/>
        </w:rPr>
        <w:t xml:space="preserve"> </w:t>
      </w:r>
      <w:proofErr w:type="spellStart"/>
      <w:r w:rsidRPr="00BF2DEF">
        <w:rPr>
          <w:rFonts w:ascii="Trebuchet MS" w:hAnsi="Trebuchet MS"/>
        </w:rPr>
        <w:t>traditii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8"/>
        </w:rPr>
        <w:t xml:space="preserve"> </w:t>
      </w:r>
      <w:proofErr w:type="spellStart"/>
      <w:r w:rsidRPr="00BF2DEF">
        <w:rPr>
          <w:rFonts w:ascii="Trebuchet MS" w:hAnsi="Trebuchet MS"/>
        </w:rPr>
        <w:t>mestesuguri</w:t>
      </w:r>
      <w:proofErr w:type="spellEnd"/>
      <w:r w:rsidRPr="00BF2DEF">
        <w:rPr>
          <w:rFonts w:ascii="Trebuchet MS" w:hAnsi="Trebuchet MS"/>
          <w:spacing w:val="-8"/>
        </w:rPr>
        <w:t xml:space="preserve"> </w:t>
      </w:r>
      <w:proofErr w:type="spellStart"/>
      <w:r w:rsidRPr="00BF2DEF">
        <w:rPr>
          <w:rFonts w:ascii="Trebuchet MS" w:hAnsi="Trebuchet MS"/>
        </w:rPr>
        <w:t>proprii</w:t>
      </w:r>
      <w:proofErr w:type="spellEnd"/>
      <w:r w:rsidRPr="00BF2DEF">
        <w:rPr>
          <w:rFonts w:ascii="Trebuchet MS" w:hAnsi="Trebuchet MS"/>
        </w:rPr>
        <w:t>.</w:t>
      </w:r>
      <w:r w:rsidRPr="00BF2DEF">
        <w:rPr>
          <w:rFonts w:ascii="Trebuchet MS" w:hAnsi="Trebuchet MS"/>
          <w:spacing w:val="-7"/>
        </w:rPr>
        <w:t xml:space="preserve"> </w:t>
      </w:r>
      <w:proofErr w:type="spellStart"/>
      <w:r w:rsidRPr="00BF2DEF">
        <w:rPr>
          <w:rFonts w:ascii="Trebuchet MS" w:hAnsi="Trebuchet MS"/>
        </w:rPr>
        <w:t>Prezenta</w:t>
      </w:r>
      <w:proofErr w:type="spellEnd"/>
      <w:r w:rsidRPr="00BF2DEF">
        <w:rPr>
          <w:rFonts w:ascii="Trebuchet MS" w:hAnsi="Trebuchet MS"/>
          <w:spacing w:val="-8"/>
        </w:rPr>
        <w:t xml:space="preserve"> </w:t>
      </w:r>
      <w:proofErr w:type="spellStart"/>
      <w:r w:rsidRPr="00BF2DEF">
        <w:rPr>
          <w:rFonts w:ascii="Trebuchet MS" w:hAnsi="Trebuchet MS"/>
        </w:rPr>
        <w:t>masura</w:t>
      </w:r>
      <w:proofErr w:type="spellEnd"/>
      <w:r w:rsidRPr="00BF2DEF">
        <w:rPr>
          <w:rFonts w:ascii="Trebuchet MS" w:hAnsi="Trebuchet MS"/>
          <w:spacing w:val="-7"/>
        </w:rPr>
        <w:t xml:space="preserve"> </w:t>
      </w:r>
      <w:proofErr w:type="spellStart"/>
      <w:r w:rsidRPr="00BF2DEF">
        <w:rPr>
          <w:rFonts w:ascii="Trebuchet MS" w:hAnsi="Trebuchet MS"/>
        </w:rPr>
        <w:t>este</w:t>
      </w:r>
      <w:proofErr w:type="spellEnd"/>
      <w:r w:rsidRPr="00BF2DEF">
        <w:rPr>
          <w:rFonts w:ascii="Trebuchet MS" w:hAnsi="Trebuchet MS"/>
          <w:spacing w:val="-8"/>
        </w:rPr>
        <w:t xml:space="preserve"> </w:t>
      </w:r>
      <w:proofErr w:type="spellStart"/>
      <w:r w:rsidRPr="00BF2DEF">
        <w:rPr>
          <w:rFonts w:ascii="Trebuchet MS" w:hAnsi="Trebuchet MS"/>
          <w:b/>
        </w:rPr>
        <w:t>relevanta</w:t>
      </w:r>
      <w:proofErr w:type="spellEnd"/>
      <w:r w:rsidRPr="00BF2DEF">
        <w:rPr>
          <w:rFonts w:ascii="Trebuchet MS" w:hAnsi="Trebuchet MS"/>
          <w:b/>
          <w:spacing w:val="-7"/>
        </w:rPr>
        <w:t xml:space="preserve"> </w:t>
      </w:r>
      <w:proofErr w:type="spellStart"/>
      <w:r w:rsidRPr="00BF2DEF">
        <w:rPr>
          <w:rFonts w:ascii="Trebuchet MS" w:hAnsi="Trebuchet MS"/>
        </w:rPr>
        <w:t>pentru</w:t>
      </w:r>
      <w:proofErr w:type="spellEnd"/>
      <w:r w:rsidRPr="00BF2DEF">
        <w:rPr>
          <w:rFonts w:ascii="Trebuchet MS" w:hAnsi="Trebuchet MS"/>
          <w:spacing w:val="-10"/>
        </w:rPr>
        <w:t xml:space="preserve"> </w:t>
      </w:r>
      <w:proofErr w:type="spellStart"/>
      <w:r w:rsidRPr="00BF2DEF">
        <w:rPr>
          <w:rFonts w:ascii="Trebuchet MS" w:hAnsi="Trebuchet MS"/>
        </w:rPr>
        <w:t>teritoriul</w:t>
      </w:r>
      <w:proofErr w:type="spellEnd"/>
      <w:r w:rsidRPr="00BF2DEF">
        <w:rPr>
          <w:rFonts w:ascii="Trebuchet MS" w:hAnsi="Trebuchet MS"/>
          <w:spacing w:val="-8"/>
        </w:rPr>
        <w:t xml:space="preserve"> </w:t>
      </w:r>
      <w:r w:rsidRPr="00BF2DEF">
        <w:rPr>
          <w:rFonts w:ascii="Trebuchet MS" w:hAnsi="Trebuchet MS"/>
        </w:rPr>
        <w:t>GAL</w:t>
      </w:r>
      <w:r w:rsidRPr="00BF2DEF">
        <w:rPr>
          <w:rFonts w:ascii="Trebuchet MS" w:hAnsi="Trebuchet MS"/>
          <w:spacing w:val="-6"/>
        </w:rPr>
        <w:t xml:space="preserve"> </w:t>
      </w:r>
      <w:r w:rsidRPr="00BF2DEF">
        <w:rPr>
          <w:rFonts w:ascii="Trebuchet MS" w:hAnsi="Trebuchet MS"/>
        </w:rPr>
        <w:t>TARA</w:t>
      </w:r>
      <w:r w:rsidRPr="00BF2DEF">
        <w:rPr>
          <w:rFonts w:ascii="Trebuchet MS" w:hAnsi="Trebuchet MS"/>
          <w:spacing w:val="-10"/>
        </w:rPr>
        <w:t xml:space="preserve"> </w:t>
      </w:r>
      <w:r w:rsidRPr="00BF2DEF">
        <w:rPr>
          <w:rFonts w:ascii="Trebuchet MS" w:hAnsi="Trebuchet MS"/>
        </w:rPr>
        <w:t xml:space="preserve">VRANCEI </w:t>
      </w:r>
      <w:proofErr w:type="spellStart"/>
      <w:r w:rsidRPr="00BF2DEF">
        <w:rPr>
          <w:rFonts w:ascii="Trebuchet MS" w:hAnsi="Trebuchet MS"/>
        </w:rPr>
        <w:t>intrucat</w:t>
      </w:r>
      <w:proofErr w:type="spellEnd"/>
      <w:r w:rsidRPr="00BF2DEF">
        <w:rPr>
          <w:rFonts w:ascii="Trebuchet MS" w:hAnsi="Trebuchet MS"/>
        </w:rPr>
        <w:t xml:space="preserve"> </w:t>
      </w:r>
      <w:proofErr w:type="spellStart"/>
      <w:r w:rsidRPr="00BF2DEF">
        <w:rPr>
          <w:rFonts w:ascii="Trebuchet MS" w:hAnsi="Trebuchet MS"/>
        </w:rPr>
        <w:t>propune</w:t>
      </w:r>
      <w:proofErr w:type="spellEnd"/>
      <w:r w:rsidRPr="00BF2DEF">
        <w:rPr>
          <w:rFonts w:ascii="Trebuchet MS" w:hAnsi="Trebuchet MS"/>
        </w:rPr>
        <w:t xml:space="preserve"> o </w:t>
      </w:r>
      <w:proofErr w:type="spellStart"/>
      <w:r w:rsidRPr="00BF2DEF">
        <w:rPr>
          <w:rFonts w:ascii="Trebuchet MS" w:hAnsi="Trebuchet MS"/>
        </w:rPr>
        <w:t>serie</w:t>
      </w:r>
      <w:proofErr w:type="spellEnd"/>
      <w:r w:rsidRPr="00BF2DEF">
        <w:rPr>
          <w:rFonts w:ascii="Trebuchet MS" w:hAnsi="Trebuchet MS"/>
        </w:rPr>
        <w:t xml:space="preserve"> de </w:t>
      </w:r>
      <w:proofErr w:type="spellStart"/>
      <w:r w:rsidRPr="00BF2DEF">
        <w:rPr>
          <w:rFonts w:ascii="Trebuchet MS" w:hAnsi="Trebuchet MS"/>
        </w:rPr>
        <w:t>operatiuni</w:t>
      </w:r>
      <w:proofErr w:type="spellEnd"/>
      <w:r w:rsidRPr="00BF2DEF">
        <w:rPr>
          <w:rFonts w:ascii="Trebuchet MS" w:hAnsi="Trebuchet MS"/>
        </w:rPr>
        <w:t xml:space="preserve"> care </w:t>
      </w:r>
      <w:proofErr w:type="spellStart"/>
      <w:r w:rsidRPr="00BF2DEF">
        <w:rPr>
          <w:rFonts w:ascii="Trebuchet MS" w:hAnsi="Trebuchet MS"/>
        </w:rPr>
        <w:t>vor</w:t>
      </w:r>
      <w:proofErr w:type="spellEnd"/>
      <w:r w:rsidRPr="00BF2DEF">
        <w:rPr>
          <w:rFonts w:ascii="Trebuchet MS" w:hAnsi="Trebuchet MS"/>
        </w:rPr>
        <w:t xml:space="preserve"> </w:t>
      </w:r>
      <w:proofErr w:type="spellStart"/>
      <w:r w:rsidRPr="00BF2DEF">
        <w:rPr>
          <w:rFonts w:ascii="Trebuchet MS" w:hAnsi="Trebuchet MS"/>
        </w:rPr>
        <w:t>contribui</w:t>
      </w:r>
      <w:proofErr w:type="spellEnd"/>
      <w:r w:rsidRPr="00BF2DEF">
        <w:rPr>
          <w:rFonts w:ascii="Trebuchet MS" w:hAnsi="Trebuchet MS"/>
        </w:rPr>
        <w:t xml:space="preserve"> la </w:t>
      </w:r>
      <w:proofErr w:type="spellStart"/>
      <w:r w:rsidRPr="00BF2DEF">
        <w:rPr>
          <w:rFonts w:ascii="Trebuchet MS" w:hAnsi="Trebuchet MS"/>
        </w:rPr>
        <w:t>constituirea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w:t>
      </w:r>
      <w:proofErr w:type="spellStart"/>
      <w:r w:rsidRPr="00BF2DEF">
        <w:rPr>
          <w:rFonts w:ascii="Trebuchet MS" w:hAnsi="Trebuchet MS"/>
        </w:rPr>
        <w:t>si</w:t>
      </w:r>
      <w:proofErr w:type="spellEnd"/>
      <w:r w:rsidRPr="00BF2DEF">
        <w:rPr>
          <w:rFonts w:ascii="Trebuchet MS" w:hAnsi="Trebuchet MS"/>
        </w:rPr>
        <w:t xml:space="preserve"> al </w:t>
      </w:r>
      <w:proofErr w:type="spellStart"/>
      <w:r w:rsidRPr="00BF2DEF">
        <w:rPr>
          <w:rFonts w:ascii="Trebuchet MS" w:hAnsi="Trebuchet MS"/>
        </w:rPr>
        <w:t>rolului</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in </w:t>
      </w:r>
      <w:proofErr w:type="spellStart"/>
      <w:r w:rsidRPr="00BF2DEF">
        <w:rPr>
          <w:rFonts w:ascii="Trebuchet MS" w:hAnsi="Trebuchet MS"/>
        </w:rPr>
        <w:t>ceea</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w:t>
      </w:r>
      <w:proofErr w:type="spellStart"/>
      <w:r w:rsidRPr="00BF2DEF">
        <w:rPr>
          <w:rFonts w:ascii="Trebuchet MS" w:hAnsi="Trebuchet MS"/>
        </w:rPr>
        <w:t>priveste</w:t>
      </w:r>
      <w:proofErr w:type="spellEnd"/>
      <w:r w:rsidRPr="00BF2DEF">
        <w:rPr>
          <w:rFonts w:ascii="Trebuchet MS" w:hAnsi="Trebuchet MS"/>
        </w:rPr>
        <w:t xml:space="preserve"> </w:t>
      </w:r>
      <w:proofErr w:type="spellStart"/>
      <w:r w:rsidRPr="00BF2DEF">
        <w:rPr>
          <w:rFonts w:ascii="Trebuchet MS" w:hAnsi="Trebuchet MS"/>
        </w:rPr>
        <w:t>valorificarea</w:t>
      </w:r>
      <w:proofErr w:type="spellEnd"/>
      <w:r w:rsidRPr="00BF2DEF">
        <w:rPr>
          <w:rFonts w:ascii="Trebuchet MS" w:hAnsi="Trebuchet MS"/>
        </w:rPr>
        <w:t xml:space="preserve"> </w:t>
      </w:r>
      <w:proofErr w:type="spellStart"/>
      <w:r w:rsidRPr="00BF2DEF">
        <w:rPr>
          <w:rFonts w:ascii="Trebuchet MS" w:hAnsi="Trebuchet MS"/>
        </w:rPr>
        <w:t>potentialului</w:t>
      </w:r>
      <w:proofErr w:type="spellEnd"/>
      <w:r w:rsidRPr="00BF2DEF">
        <w:rPr>
          <w:rFonts w:ascii="Trebuchet MS" w:hAnsi="Trebuchet MS"/>
        </w:rPr>
        <w:t xml:space="preserve"> local </w:t>
      </w:r>
      <w:proofErr w:type="spellStart"/>
      <w:r w:rsidRPr="00BF2DEF">
        <w:rPr>
          <w:rFonts w:ascii="Trebuchet MS" w:hAnsi="Trebuchet MS"/>
        </w:rPr>
        <w:t>autentic</w:t>
      </w:r>
      <w:proofErr w:type="spellEnd"/>
      <w:r w:rsidRPr="00BF2DEF">
        <w:rPr>
          <w:rFonts w:ascii="Trebuchet MS" w:hAnsi="Trebuchet MS"/>
        </w:rPr>
        <w:t xml:space="preserve"> al </w:t>
      </w:r>
      <w:proofErr w:type="spellStart"/>
      <w:r w:rsidRPr="00BF2DEF">
        <w:rPr>
          <w:rFonts w:ascii="Trebuchet MS" w:hAnsi="Trebuchet MS"/>
        </w:rPr>
        <w:t>zonei</w:t>
      </w:r>
      <w:proofErr w:type="spellEnd"/>
      <w:r w:rsidRPr="00BF2DEF">
        <w:rPr>
          <w:rFonts w:ascii="Trebuchet MS" w:hAnsi="Trebuchet MS"/>
        </w:rPr>
        <w:t xml:space="preserve">. </w:t>
      </w:r>
      <w:proofErr w:type="spellStart"/>
      <w:r w:rsidRPr="00BF2DEF">
        <w:rPr>
          <w:rFonts w:ascii="Trebuchet MS" w:hAnsi="Trebuchet MS"/>
        </w:rPr>
        <w:t>Astfel</w:t>
      </w:r>
      <w:proofErr w:type="spellEnd"/>
      <w:r w:rsidRPr="00BF2DEF">
        <w:rPr>
          <w:rFonts w:ascii="Trebuchet MS" w:hAnsi="Trebuchet MS"/>
        </w:rPr>
        <w:t xml:space="preserve">, </w:t>
      </w:r>
      <w:proofErr w:type="spellStart"/>
      <w:r w:rsidRPr="00BF2DEF">
        <w:rPr>
          <w:rFonts w:ascii="Trebuchet MS" w:hAnsi="Trebuchet MS"/>
        </w:rPr>
        <w:t>prezenta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b/>
        </w:rPr>
        <w:t xml:space="preserve">, </w:t>
      </w:r>
      <w:proofErr w:type="spellStart"/>
      <w:r w:rsidRPr="00BF2DEF">
        <w:rPr>
          <w:rFonts w:ascii="Trebuchet MS" w:hAnsi="Trebuchet MS"/>
          <w:b/>
          <w:u w:val="thick"/>
        </w:rPr>
        <w:t>dedicata</w:t>
      </w:r>
      <w:proofErr w:type="spellEnd"/>
      <w:r w:rsidRPr="00BF2DEF">
        <w:rPr>
          <w:rFonts w:ascii="Trebuchet MS" w:hAnsi="Trebuchet MS"/>
          <w:b/>
          <w:u w:val="thick"/>
        </w:rPr>
        <w:t xml:space="preserve"> </w:t>
      </w:r>
      <w:proofErr w:type="spellStart"/>
      <w:r w:rsidRPr="00BF2DEF">
        <w:rPr>
          <w:rFonts w:ascii="Trebuchet MS" w:hAnsi="Trebuchet MS"/>
          <w:b/>
          <w:u w:val="thick"/>
        </w:rPr>
        <w:t>promovarii</w:t>
      </w:r>
      <w:proofErr w:type="spellEnd"/>
      <w:r w:rsidRPr="00BF2DEF">
        <w:rPr>
          <w:rFonts w:ascii="Trebuchet MS" w:hAnsi="Trebuchet MS"/>
          <w:b/>
          <w:u w:val="thick"/>
        </w:rPr>
        <w:t xml:space="preserve"> </w:t>
      </w:r>
      <w:proofErr w:type="spellStart"/>
      <w:r w:rsidRPr="00BF2DEF">
        <w:rPr>
          <w:rFonts w:ascii="Trebuchet MS" w:hAnsi="Trebuchet MS"/>
          <w:b/>
          <w:u w:val="thick"/>
        </w:rPr>
        <w:t>formelor</w:t>
      </w:r>
      <w:proofErr w:type="spellEnd"/>
      <w:r w:rsidRPr="00BF2DEF">
        <w:rPr>
          <w:rFonts w:ascii="Trebuchet MS" w:hAnsi="Trebuchet MS"/>
          <w:b/>
          <w:spacing w:val="-17"/>
          <w:u w:val="thick"/>
        </w:rPr>
        <w:t xml:space="preserve"> </w:t>
      </w:r>
      <w:proofErr w:type="spellStart"/>
      <w:r w:rsidRPr="00BF2DEF">
        <w:rPr>
          <w:rFonts w:ascii="Trebuchet MS" w:hAnsi="Trebuchet MS"/>
          <w:b/>
          <w:u w:val="thick"/>
        </w:rPr>
        <w:t>asociative</w:t>
      </w:r>
      <w:proofErr w:type="spellEnd"/>
      <w:r w:rsidRPr="00BF2DEF">
        <w:rPr>
          <w:rFonts w:ascii="Trebuchet MS" w:hAnsi="Trebuchet MS"/>
        </w:rPr>
        <w:t>,</w:t>
      </w:r>
      <w:r w:rsidRPr="00BF2DEF">
        <w:rPr>
          <w:rFonts w:ascii="Trebuchet MS" w:hAnsi="Trebuchet MS"/>
          <w:spacing w:val="-17"/>
        </w:rPr>
        <w:t xml:space="preserve"> </w:t>
      </w:r>
      <w:proofErr w:type="spellStart"/>
      <w:r w:rsidRPr="00BF2DEF">
        <w:rPr>
          <w:rFonts w:ascii="Trebuchet MS" w:hAnsi="Trebuchet MS"/>
        </w:rPr>
        <w:t>aduce</w:t>
      </w:r>
      <w:proofErr w:type="spellEnd"/>
      <w:r w:rsidRPr="00BF2DEF">
        <w:rPr>
          <w:rFonts w:ascii="Trebuchet MS" w:hAnsi="Trebuchet MS"/>
          <w:spacing w:val="-16"/>
        </w:rPr>
        <w:t xml:space="preserve"> </w:t>
      </w:r>
      <w:r w:rsidRPr="00BF2DEF">
        <w:rPr>
          <w:rFonts w:ascii="Trebuchet MS" w:hAnsi="Trebuchet MS"/>
        </w:rPr>
        <w:t>o</w:t>
      </w:r>
      <w:r w:rsidRPr="00BF2DEF">
        <w:rPr>
          <w:rFonts w:ascii="Trebuchet MS" w:hAnsi="Trebuchet MS"/>
          <w:spacing w:val="-19"/>
        </w:rPr>
        <w:t xml:space="preserve"> </w:t>
      </w:r>
      <w:proofErr w:type="spellStart"/>
      <w:r w:rsidRPr="00BF2DEF">
        <w:rPr>
          <w:rFonts w:ascii="Trebuchet MS" w:hAnsi="Trebuchet MS"/>
        </w:rPr>
        <w:t>valoarea</w:t>
      </w:r>
      <w:proofErr w:type="spellEnd"/>
      <w:r w:rsidRPr="00BF2DEF">
        <w:rPr>
          <w:rFonts w:ascii="Trebuchet MS" w:hAnsi="Trebuchet MS"/>
          <w:spacing w:val="-16"/>
        </w:rPr>
        <w:t xml:space="preserve"> </w:t>
      </w:r>
      <w:proofErr w:type="spellStart"/>
      <w:r w:rsidRPr="00BF2DEF">
        <w:rPr>
          <w:rFonts w:ascii="Trebuchet MS" w:hAnsi="Trebuchet MS"/>
        </w:rPr>
        <w:t>adaugata</w:t>
      </w:r>
      <w:proofErr w:type="spellEnd"/>
      <w:r w:rsidRPr="00BF2DEF">
        <w:rPr>
          <w:rFonts w:ascii="Trebuchet MS" w:hAnsi="Trebuchet MS"/>
          <w:spacing w:val="-19"/>
        </w:rPr>
        <w:t xml:space="preserve"> </w:t>
      </w:r>
      <w:proofErr w:type="spellStart"/>
      <w:r w:rsidRPr="00BF2DEF">
        <w:rPr>
          <w:rFonts w:ascii="Trebuchet MS" w:hAnsi="Trebuchet MS"/>
        </w:rPr>
        <w:t>teritoriului</w:t>
      </w:r>
      <w:proofErr w:type="spellEnd"/>
      <w:r w:rsidRPr="00BF2DEF">
        <w:rPr>
          <w:rFonts w:ascii="Trebuchet MS" w:hAnsi="Trebuchet MS"/>
          <w:spacing w:val="-17"/>
        </w:rPr>
        <w:t xml:space="preserve"> </w:t>
      </w:r>
      <w:r w:rsidRPr="00BF2DEF">
        <w:rPr>
          <w:rFonts w:ascii="Trebuchet MS" w:hAnsi="Trebuchet MS"/>
        </w:rPr>
        <w:t>GAL</w:t>
      </w:r>
      <w:r w:rsidRPr="00BF2DEF">
        <w:rPr>
          <w:rFonts w:ascii="Trebuchet MS" w:hAnsi="Trebuchet MS"/>
          <w:spacing w:val="-15"/>
        </w:rPr>
        <w:t xml:space="preserve"> </w:t>
      </w:r>
      <w:r w:rsidRPr="00BF2DEF">
        <w:rPr>
          <w:rFonts w:ascii="Trebuchet MS" w:hAnsi="Trebuchet MS"/>
        </w:rPr>
        <w:t>TARA</w:t>
      </w:r>
      <w:r w:rsidRPr="00BF2DEF">
        <w:rPr>
          <w:rFonts w:ascii="Trebuchet MS" w:hAnsi="Trebuchet MS"/>
          <w:spacing w:val="-19"/>
        </w:rPr>
        <w:t xml:space="preserve"> </w:t>
      </w:r>
      <w:r w:rsidRPr="00BF2DEF">
        <w:rPr>
          <w:rFonts w:ascii="Trebuchet MS" w:hAnsi="Trebuchet MS"/>
        </w:rPr>
        <w:t>VRANCEI,</w:t>
      </w:r>
      <w:r w:rsidRPr="00BF2DEF">
        <w:rPr>
          <w:rFonts w:ascii="Trebuchet MS" w:hAnsi="Trebuchet MS"/>
          <w:spacing w:val="-19"/>
        </w:rPr>
        <w:t xml:space="preserve"> </w:t>
      </w:r>
      <w:proofErr w:type="spellStart"/>
      <w:r w:rsidRPr="00BF2DEF">
        <w:rPr>
          <w:rFonts w:ascii="Trebuchet MS" w:hAnsi="Trebuchet MS"/>
        </w:rPr>
        <w:t>contribuind</w:t>
      </w:r>
      <w:proofErr w:type="spellEnd"/>
      <w:r w:rsidRPr="00BF2DEF">
        <w:rPr>
          <w:rFonts w:ascii="Trebuchet MS" w:hAnsi="Trebuchet MS"/>
        </w:rPr>
        <w:t xml:space="preserve"> la:</w:t>
      </w:r>
    </w:p>
    <w:p w14:paraId="670FBFD9" w14:textId="77777777" w:rsidR="00BF2DEF" w:rsidRPr="00BF2DEF" w:rsidRDefault="00BF2DEF" w:rsidP="001729E6">
      <w:pPr>
        <w:pStyle w:val="Listparagraf"/>
        <w:widowControl w:val="0"/>
        <w:numPr>
          <w:ilvl w:val="0"/>
          <w:numId w:val="36"/>
        </w:numPr>
        <w:tabs>
          <w:tab w:val="left" w:pos="311"/>
        </w:tabs>
        <w:autoSpaceDE w:val="0"/>
        <w:autoSpaceDN w:val="0"/>
        <w:spacing w:after="0" w:line="278" w:lineRule="auto"/>
        <w:ind w:right="198" w:firstLine="0"/>
        <w:contextualSpacing w:val="0"/>
        <w:jc w:val="both"/>
        <w:rPr>
          <w:rFonts w:ascii="Trebuchet MS" w:hAnsi="Trebuchet MS"/>
        </w:rPr>
      </w:pPr>
      <w:proofErr w:type="spellStart"/>
      <w:r w:rsidRPr="00BF2DEF">
        <w:rPr>
          <w:rFonts w:ascii="Trebuchet MS" w:hAnsi="Trebuchet MS"/>
        </w:rPr>
        <w:t>promovarea</w:t>
      </w:r>
      <w:proofErr w:type="spellEnd"/>
      <w:r w:rsidRPr="00BF2DEF">
        <w:rPr>
          <w:rFonts w:ascii="Trebuchet MS" w:hAnsi="Trebuchet MS"/>
        </w:rPr>
        <w:t xml:space="preserve"> </w:t>
      </w:r>
      <w:proofErr w:type="spellStart"/>
      <w:r w:rsidRPr="00BF2DEF">
        <w:rPr>
          <w:rFonts w:ascii="Trebuchet MS" w:hAnsi="Trebuchet MS"/>
        </w:rPr>
        <w:t>structurilor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rolului</w:t>
      </w:r>
      <w:proofErr w:type="spellEnd"/>
      <w:r w:rsidRPr="00BF2DEF">
        <w:rPr>
          <w:rFonts w:ascii="Trebuchet MS" w:hAnsi="Trebuchet MS"/>
        </w:rPr>
        <w:t xml:space="preserve"> </w:t>
      </w:r>
      <w:proofErr w:type="spellStart"/>
      <w:r w:rsidRPr="00BF2DEF">
        <w:rPr>
          <w:rFonts w:ascii="Trebuchet MS" w:hAnsi="Trebuchet MS"/>
        </w:rPr>
        <w:t>acestora</w:t>
      </w:r>
      <w:proofErr w:type="spellEnd"/>
      <w:r w:rsidRPr="00BF2DEF">
        <w:rPr>
          <w:rFonts w:ascii="Trebuchet MS" w:hAnsi="Trebuchet MS"/>
        </w:rPr>
        <w:t xml:space="preserve"> in </w:t>
      </w:r>
      <w:proofErr w:type="spellStart"/>
      <w:r w:rsidRPr="00BF2DEF">
        <w:rPr>
          <w:rFonts w:ascii="Trebuchet MS" w:hAnsi="Trebuchet MS"/>
        </w:rPr>
        <w:t>conservarea</w:t>
      </w:r>
      <w:proofErr w:type="spellEnd"/>
      <w:r w:rsidRPr="00BF2DEF">
        <w:rPr>
          <w:rFonts w:ascii="Trebuchet MS" w:hAnsi="Trebuchet MS"/>
        </w:rPr>
        <w:t xml:space="preserve"> </w:t>
      </w:r>
      <w:proofErr w:type="spellStart"/>
      <w:r w:rsidRPr="00BF2DEF">
        <w:rPr>
          <w:rFonts w:ascii="Trebuchet MS" w:hAnsi="Trebuchet MS"/>
        </w:rPr>
        <w:t>specificului</w:t>
      </w:r>
      <w:proofErr w:type="spellEnd"/>
      <w:r w:rsidRPr="00BF2DEF">
        <w:rPr>
          <w:rFonts w:ascii="Trebuchet MS" w:hAnsi="Trebuchet MS"/>
        </w:rPr>
        <w:t xml:space="preserve"> local traditional;</w:t>
      </w:r>
    </w:p>
    <w:p w14:paraId="623FE26A" w14:textId="77777777" w:rsidR="00BF2DEF" w:rsidRPr="00BF2DEF" w:rsidRDefault="00BF2DEF" w:rsidP="001729E6">
      <w:pPr>
        <w:pStyle w:val="Listparagraf"/>
        <w:widowControl w:val="0"/>
        <w:numPr>
          <w:ilvl w:val="0"/>
          <w:numId w:val="36"/>
        </w:numPr>
        <w:tabs>
          <w:tab w:val="left" w:pos="316"/>
        </w:tabs>
        <w:autoSpaceDE w:val="0"/>
        <w:autoSpaceDN w:val="0"/>
        <w:spacing w:after="0" w:line="278" w:lineRule="auto"/>
        <w:ind w:right="197" w:firstLine="0"/>
        <w:contextualSpacing w:val="0"/>
        <w:jc w:val="both"/>
        <w:rPr>
          <w:rFonts w:ascii="Trebuchet MS" w:hAnsi="Trebuchet MS"/>
        </w:rPr>
      </w:pPr>
      <w:proofErr w:type="spellStart"/>
      <w:r w:rsidRPr="00BF2DEF">
        <w:rPr>
          <w:rFonts w:ascii="Trebuchet MS" w:hAnsi="Trebuchet MS"/>
        </w:rPr>
        <w:t>valorificarea</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intermediul</w:t>
      </w:r>
      <w:proofErr w:type="spellEnd"/>
      <w:r w:rsidRPr="00BF2DEF">
        <w:rPr>
          <w:rFonts w:ascii="Trebuchet MS" w:hAnsi="Trebuchet MS"/>
        </w:rPr>
        <w:t xml:space="preserve"> </w:t>
      </w:r>
      <w:proofErr w:type="spellStart"/>
      <w:r w:rsidRPr="00BF2DEF">
        <w:rPr>
          <w:rFonts w:ascii="Trebuchet MS" w:hAnsi="Trebuchet MS"/>
        </w:rPr>
        <w:t>formelor</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a </w:t>
      </w:r>
      <w:proofErr w:type="spellStart"/>
      <w:r w:rsidRPr="00BF2DEF">
        <w:rPr>
          <w:rFonts w:ascii="Trebuchet MS" w:hAnsi="Trebuchet MS"/>
        </w:rPr>
        <w:t>traditiilor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obiceiurilor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teritoriului</w:t>
      </w:r>
      <w:proofErr w:type="spellEnd"/>
      <w:r w:rsidRPr="00BF2DEF">
        <w:rPr>
          <w:rFonts w:ascii="Trebuchet MS" w:hAnsi="Trebuchet MS"/>
        </w:rPr>
        <w:t xml:space="preserve"> GAL TARA</w:t>
      </w:r>
      <w:r w:rsidRPr="00BF2DEF">
        <w:rPr>
          <w:rFonts w:ascii="Trebuchet MS" w:hAnsi="Trebuchet MS"/>
          <w:spacing w:val="-14"/>
        </w:rPr>
        <w:t xml:space="preserve"> </w:t>
      </w:r>
      <w:r w:rsidRPr="00BF2DEF">
        <w:rPr>
          <w:rFonts w:ascii="Trebuchet MS" w:hAnsi="Trebuchet MS"/>
        </w:rPr>
        <w:t>VRANCEI;</w:t>
      </w:r>
    </w:p>
    <w:p w14:paraId="47DDDCA4" w14:textId="77777777" w:rsidR="00BF2DEF" w:rsidRPr="00BF2DEF" w:rsidRDefault="00BF2DEF" w:rsidP="00BF2DEF">
      <w:pPr>
        <w:spacing w:line="278" w:lineRule="auto"/>
        <w:jc w:val="both"/>
        <w:rPr>
          <w:rFonts w:ascii="Trebuchet MS" w:hAnsi="Trebuchet MS"/>
          <w:sz w:val="22"/>
          <w:szCs w:val="22"/>
        </w:rPr>
        <w:sectPr w:rsidR="00BF2DEF" w:rsidRPr="00BF2DEF">
          <w:pgSz w:w="11910" w:h="16840"/>
          <w:pgMar w:top="1320" w:right="1240" w:bottom="280" w:left="1300" w:header="708" w:footer="708" w:gutter="0"/>
          <w:cols w:space="708"/>
        </w:sectPr>
      </w:pPr>
    </w:p>
    <w:p w14:paraId="25665B24"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before="89" w:after="0"/>
        <w:ind w:right="107" w:firstLine="0"/>
        <w:contextualSpacing w:val="0"/>
        <w:jc w:val="both"/>
        <w:rPr>
          <w:rFonts w:ascii="Trebuchet MS" w:hAnsi="Trebuchet MS"/>
        </w:rPr>
      </w:pPr>
      <w:proofErr w:type="spellStart"/>
      <w:r w:rsidRPr="00BF2DEF">
        <w:rPr>
          <w:rFonts w:ascii="Trebuchet MS" w:hAnsi="Trebuchet MS"/>
          <w:b/>
          <w:shd w:val="clear" w:color="auto" w:fill="B8CCE3"/>
        </w:rPr>
        <w:lastRenderedPageBreak/>
        <w:t>Trimiteri</w:t>
      </w:r>
      <w:proofErr w:type="spellEnd"/>
      <w:r w:rsidRPr="00BF2DEF">
        <w:rPr>
          <w:rFonts w:ascii="Trebuchet MS" w:hAnsi="Trebuchet MS"/>
          <w:b/>
          <w:shd w:val="clear" w:color="auto" w:fill="B8CCE3"/>
        </w:rPr>
        <w:t xml:space="preserve"> la </w:t>
      </w:r>
      <w:proofErr w:type="spellStart"/>
      <w:r w:rsidRPr="00BF2DEF">
        <w:rPr>
          <w:rFonts w:ascii="Trebuchet MS" w:hAnsi="Trebuchet MS"/>
          <w:b/>
          <w:shd w:val="clear" w:color="auto" w:fill="B8CCE3"/>
        </w:rPr>
        <w:t>alte</w:t>
      </w:r>
      <w:proofErr w:type="spellEnd"/>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acte</w:t>
      </w:r>
      <w:proofErr w:type="spellEnd"/>
      <w:r w:rsidRPr="00BF2DEF">
        <w:rPr>
          <w:rFonts w:ascii="Trebuchet MS" w:hAnsi="Trebuchet MS"/>
          <w:b/>
          <w:spacing w:val="-3"/>
          <w:shd w:val="clear" w:color="auto" w:fill="B8CCE3"/>
        </w:rPr>
        <w:t xml:space="preserve"> </w:t>
      </w:r>
      <w:r w:rsidRPr="00BF2DEF">
        <w:rPr>
          <w:rFonts w:ascii="Trebuchet MS" w:hAnsi="Trebuchet MS"/>
          <w:b/>
          <w:shd w:val="clear" w:color="auto" w:fill="B8CCE3"/>
        </w:rPr>
        <w:t>legislative</w:t>
      </w:r>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8"/>
        </w:rPr>
        <w:t xml:space="preserve"> </w:t>
      </w:r>
      <w:r w:rsidRPr="00BF2DEF">
        <w:rPr>
          <w:rFonts w:ascii="Trebuchet MS" w:hAnsi="Trebuchet MS"/>
        </w:rPr>
        <w:t>nr.</w:t>
      </w:r>
      <w:r w:rsidRPr="00BF2DEF">
        <w:rPr>
          <w:rFonts w:ascii="Trebuchet MS" w:hAnsi="Trebuchet MS"/>
          <w:spacing w:val="-9"/>
        </w:rPr>
        <w:t xml:space="preserve"> </w:t>
      </w:r>
      <w:r w:rsidRPr="00BF2DEF">
        <w:rPr>
          <w:rFonts w:ascii="Trebuchet MS" w:hAnsi="Trebuchet MS"/>
        </w:rPr>
        <w:t>1303/2013,</w:t>
      </w:r>
      <w:r w:rsidRPr="00BF2DEF">
        <w:rPr>
          <w:rFonts w:ascii="Trebuchet MS" w:hAnsi="Trebuchet MS"/>
          <w:spacing w:val="-8"/>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r w:rsidRPr="00BF2DEF">
        <w:rPr>
          <w:rFonts w:ascii="Trebuchet MS" w:hAnsi="Trebuchet MS"/>
        </w:rPr>
        <w:t>(UE)</w:t>
      </w:r>
      <w:r w:rsidRPr="00BF2DEF">
        <w:rPr>
          <w:rFonts w:ascii="Trebuchet MS" w:hAnsi="Trebuchet MS"/>
          <w:spacing w:val="-10"/>
        </w:rPr>
        <w:t xml:space="preserve"> </w:t>
      </w:r>
      <w:r w:rsidRPr="00BF2DEF">
        <w:rPr>
          <w:rFonts w:ascii="Trebuchet MS" w:hAnsi="Trebuchet MS"/>
        </w:rPr>
        <w:t>nr.</w:t>
      </w:r>
      <w:r w:rsidRPr="00BF2DEF">
        <w:rPr>
          <w:rFonts w:ascii="Trebuchet MS" w:hAnsi="Trebuchet MS"/>
          <w:spacing w:val="-10"/>
        </w:rPr>
        <w:t xml:space="preserve"> </w:t>
      </w:r>
      <w:r w:rsidRPr="00BF2DEF">
        <w:rPr>
          <w:rFonts w:ascii="Trebuchet MS" w:hAnsi="Trebuchet MS"/>
        </w:rPr>
        <w:t>1305/2013,</w:t>
      </w:r>
      <w:r w:rsidRPr="00BF2DEF">
        <w:rPr>
          <w:rFonts w:ascii="Trebuchet MS" w:hAnsi="Trebuchet MS"/>
          <w:spacing w:val="-10"/>
        </w:rPr>
        <w:t xml:space="preserve"> </w:t>
      </w:r>
      <w:proofErr w:type="spellStart"/>
      <w:r w:rsidRPr="00BF2DEF">
        <w:rPr>
          <w:rFonts w:ascii="Trebuchet MS" w:hAnsi="Trebuchet MS"/>
        </w:rPr>
        <w:t>Regulamentul</w:t>
      </w:r>
      <w:proofErr w:type="spellEnd"/>
      <w:r w:rsidRPr="00BF2DEF">
        <w:rPr>
          <w:rFonts w:ascii="Trebuchet MS" w:hAnsi="Trebuchet MS"/>
          <w:spacing w:val="-9"/>
        </w:rPr>
        <w:t xml:space="preserve"> </w:t>
      </w:r>
      <w:proofErr w:type="spellStart"/>
      <w:r w:rsidRPr="00BF2DEF">
        <w:rPr>
          <w:rFonts w:ascii="Trebuchet MS" w:hAnsi="Trebuchet MS"/>
        </w:rPr>
        <w:t>delegat</w:t>
      </w:r>
      <w:proofErr w:type="spellEnd"/>
      <w:r w:rsidRPr="00BF2DEF">
        <w:rPr>
          <w:rFonts w:ascii="Trebuchet MS" w:hAnsi="Trebuchet MS"/>
        </w:rPr>
        <w:t xml:space="preserve"> (UE) nr. 807/2014, </w:t>
      </w:r>
      <w:proofErr w:type="spellStart"/>
      <w:r w:rsidRPr="00BF2DEF">
        <w:rPr>
          <w:rFonts w:ascii="Trebuchet MS" w:hAnsi="Trebuchet MS"/>
        </w:rPr>
        <w:t>Regulamentul</w:t>
      </w:r>
      <w:proofErr w:type="spellEnd"/>
      <w:r w:rsidRPr="00BF2DEF">
        <w:rPr>
          <w:rFonts w:ascii="Trebuchet MS" w:hAnsi="Trebuchet MS"/>
        </w:rPr>
        <w:t xml:space="preserve"> (UE) nr. 808/2014, </w:t>
      </w:r>
      <w:proofErr w:type="spellStart"/>
      <w:r w:rsidRPr="00BF2DEF">
        <w:rPr>
          <w:rFonts w:ascii="Trebuchet MS" w:hAnsi="Trebuchet MS"/>
        </w:rPr>
        <w:t>Regulamentul</w:t>
      </w:r>
      <w:proofErr w:type="spellEnd"/>
      <w:r w:rsidRPr="00BF2DEF">
        <w:rPr>
          <w:rFonts w:ascii="Trebuchet MS" w:hAnsi="Trebuchet MS"/>
        </w:rPr>
        <w:t xml:space="preserve"> (UE) nr. 1407/2013, HG nr. 226/2015, OG</w:t>
      </w:r>
      <w:r w:rsidRPr="00BF2DEF">
        <w:rPr>
          <w:rFonts w:ascii="Trebuchet MS" w:hAnsi="Trebuchet MS"/>
          <w:spacing w:val="-16"/>
        </w:rPr>
        <w:t xml:space="preserve"> </w:t>
      </w:r>
      <w:r w:rsidRPr="00BF2DEF">
        <w:rPr>
          <w:rFonts w:ascii="Trebuchet MS" w:hAnsi="Trebuchet MS"/>
        </w:rPr>
        <w:t>26/2000</w:t>
      </w:r>
    </w:p>
    <w:p w14:paraId="62C34C91" w14:textId="77777777" w:rsidR="00BF2DEF" w:rsidRPr="00BF2DEF" w:rsidRDefault="00BF2DEF" w:rsidP="001729E6">
      <w:pPr>
        <w:pStyle w:val="Titlu1"/>
        <w:keepNext w:val="0"/>
        <w:keepLines w:val="0"/>
        <w:widowControl w:val="0"/>
        <w:numPr>
          <w:ilvl w:val="0"/>
          <w:numId w:val="37"/>
        </w:numPr>
        <w:tabs>
          <w:tab w:val="left" w:pos="419"/>
          <w:tab w:val="left" w:pos="9196"/>
        </w:tabs>
        <w:autoSpaceDE w:val="0"/>
        <w:autoSpaceDN w:val="0"/>
        <w:spacing w:before="1" w:line="276" w:lineRule="auto"/>
        <w:ind w:right="107" w:firstLine="0"/>
        <w:jc w:val="both"/>
        <w:rPr>
          <w:rFonts w:ascii="Trebuchet MS" w:hAnsi="Trebuchet MS"/>
          <w:sz w:val="22"/>
          <w:szCs w:val="22"/>
        </w:rPr>
      </w:pPr>
      <w:proofErr w:type="spellStart"/>
      <w:r w:rsidRPr="00BF2DEF">
        <w:rPr>
          <w:rFonts w:ascii="Trebuchet MS" w:hAnsi="Trebuchet MS"/>
          <w:sz w:val="22"/>
          <w:szCs w:val="22"/>
          <w:shd w:val="clear" w:color="auto" w:fill="B8CCE3"/>
        </w:rPr>
        <w:t>Beneficiari</w:t>
      </w:r>
      <w:proofErr w:type="spellEnd"/>
      <w:r w:rsidRPr="00BF2DEF">
        <w:rPr>
          <w:rFonts w:ascii="Trebuchet MS" w:hAnsi="Trebuchet MS"/>
          <w:sz w:val="22"/>
          <w:szCs w:val="22"/>
          <w:shd w:val="clear" w:color="auto" w:fill="B8CCE3"/>
        </w:rPr>
        <w:t xml:space="preserve"> </w:t>
      </w:r>
      <w:proofErr w:type="spellStart"/>
      <w:r w:rsidRPr="00BF2DEF">
        <w:rPr>
          <w:rFonts w:ascii="Trebuchet MS" w:hAnsi="Trebuchet MS"/>
          <w:sz w:val="22"/>
          <w:szCs w:val="22"/>
          <w:shd w:val="clear" w:color="auto" w:fill="B8CCE3"/>
        </w:rPr>
        <w:t>directi</w:t>
      </w:r>
      <w:proofErr w:type="spellEnd"/>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indirecti</w:t>
      </w:r>
      <w:proofErr w:type="spellEnd"/>
      <w:r w:rsidRPr="00BF2DEF">
        <w:rPr>
          <w:rFonts w:ascii="Trebuchet MS" w:hAnsi="Trebuchet MS"/>
          <w:spacing w:val="-17"/>
          <w:sz w:val="22"/>
          <w:szCs w:val="22"/>
          <w:shd w:val="clear" w:color="auto" w:fill="B8CCE3"/>
        </w:rPr>
        <w:t xml:space="preserve"> </w:t>
      </w:r>
      <w:r w:rsidRPr="00BF2DEF">
        <w:rPr>
          <w:rFonts w:ascii="Trebuchet MS" w:hAnsi="Trebuchet MS"/>
          <w:sz w:val="22"/>
          <w:szCs w:val="22"/>
          <w:shd w:val="clear" w:color="auto" w:fill="B8CCE3"/>
        </w:rPr>
        <w:t>(</w:t>
      </w:r>
      <w:proofErr w:type="spellStart"/>
      <w:r w:rsidRPr="00BF2DEF">
        <w:rPr>
          <w:rFonts w:ascii="Trebuchet MS" w:hAnsi="Trebuchet MS"/>
          <w:sz w:val="22"/>
          <w:szCs w:val="22"/>
          <w:shd w:val="clear" w:color="auto" w:fill="B8CCE3"/>
        </w:rPr>
        <w:t>grup</w:t>
      </w:r>
      <w:proofErr w:type="spellEnd"/>
      <w:r w:rsidRPr="00BF2DEF">
        <w:rPr>
          <w:rFonts w:ascii="Trebuchet MS" w:hAnsi="Trebuchet MS"/>
          <w:spacing w:val="-7"/>
          <w:sz w:val="22"/>
          <w:szCs w:val="22"/>
          <w:shd w:val="clear" w:color="auto" w:fill="B8CCE3"/>
        </w:rPr>
        <w:t xml:space="preserve"> </w:t>
      </w:r>
      <w:proofErr w:type="spellStart"/>
      <w:r w:rsidRPr="00BF2DEF">
        <w:rPr>
          <w:rFonts w:ascii="Trebuchet MS" w:hAnsi="Trebuchet MS"/>
          <w:sz w:val="22"/>
          <w:szCs w:val="22"/>
          <w:shd w:val="clear" w:color="auto" w:fill="B8CCE3"/>
        </w:rPr>
        <w:t>tinta</w:t>
      </w:r>
      <w:proofErr w:type="spellEnd"/>
      <w:r w:rsidRPr="00BF2DEF">
        <w:rPr>
          <w:rFonts w:ascii="Trebuchet MS" w:hAnsi="Trebuchet MS"/>
          <w:sz w:val="22"/>
          <w:szCs w:val="22"/>
          <w:shd w:val="clear" w:color="auto" w:fill="B8CCE3"/>
        </w:rPr>
        <w:t>)</w:t>
      </w:r>
      <w:r w:rsidRPr="00BF2DEF">
        <w:rPr>
          <w:rFonts w:ascii="Trebuchet MS" w:hAnsi="Trebuchet MS"/>
          <w:sz w:val="22"/>
          <w:szCs w:val="22"/>
          <w:shd w:val="clear" w:color="auto" w:fill="B8CCE3"/>
        </w:rPr>
        <w:tab/>
      </w:r>
      <w:r w:rsidRPr="00BF2DEF">
        <w:rPr>
          <w:rFonts w:ascii="Trebuchet MS" w:hAnsi="Trebuchet MS"/>
          <w:sz w:val="22"/>
          <w:szCs w:val="22"/>
        </w:rPr>
        <w:t xml:space="preserve"> </w:t>
      </w:r>
      <w:proofErr w:type="spellStart"/>
      <w:r w:rsidRPr="00BF2DEF">
        <w:rPr>
          <w:rFonts w:ascii="Trebuchet MS" w:hAnsi="Trebuchet MS"/>
          <w:sz w:val="22"/>
          <w:szCs w:val="22"/>
        </w:rPr>
        <w:t>Beneficiari</w:t>
      </w:r>
      <w:proofErr w:type="spellEnd"/>
      <w:r w:rsidRPr="00BF2DEF">
        <w:rPr>
          <w:rFonts w:ascii="Trebuchet MS" w:hAnsi="Trebuchet MS"/>
          <w:spacing w:val="-8"/>
          <w:sz w:val="22"/>
          <w:szCs w:val="22"/>
        </w:rPr>
        <w:t xml:space="preserve"> </w:t>
      </w:r>
      <w:proofErr w:type="spellStart"/>
      <w:r w:rsidRPr="00BF2DEF">
        <w:rPr>
          <w:rFonts w:ascii="Trebuchet MS" w:hAnsi="Trebuchet MS"/>
          <w:sz w:val="22"/>
          <w:szCs w:val="22"/>
        </w:rPr>
        <w:t>directi</w:t>
      </w:r>
      <w:proofErr w:type="spellEnd"/>
    </w:p>
    <w:p w14:paraId="795D445E" w14:textId="77777777" w:rsidR="00BF2DEF" w:rsidRPr="00BF2DEF" w:rsidRDefault="00BF2DEF" w:rsidP="001729E6">
      <w:pPr>
        <w:pStyle w:val="Listparagraf"/>
        <w:widowControl w:val="0"/>
        <w:numPr>
          <w:ilvl w:val="0"/>
          <w:numId w:val="35"/>
        </w:numPr>
        <w:tabs>
          <w:tab w:val="left" w:pos="290"/>
        </w:tabs>
        <w:autoSpaceDE w:val="0"/>
        <w:autoSpaceDN w:val="0"/>
        <w:spacing w:after="0" w:line="254" w:lineRule="exact"/>
        <w:contextualSpacing w:val="0"/>
        <w:jc w:val="both"/>
        <w:rPr>
          <w:rFonts w:ascii="Trebuchet MS" w:hAnsi="Trebuchet MS"/>
        </w:rPr>
      </w:pPr>
      <w:proofErr w:type="spellStart"/>
      <w:r w:rsidRPr="00BF2DEF">
        <w:rPr>
          <w:rFonts w:ascii="Trebuchet MS" w:hAnsi="Trebuchet MS"/>
        </w:rPr>
        <w:t>Organizatii</w:t>
      </w:r>
      <w:proofErr w:type="spellEnd"/>
      <w:r w:rsidRPr="00BF2DEF">
        <w:rPr>
          <w:rFonts w:ascii="Trebuchet MS" w:hAnsi="Trebuchet MS"/>
        </w:rPr>
        <w:t xml:space="preserve"> </w:t>
      </w:r>
      <w:proofErr w:type="spellStart"/>
      <w:r w:rsidRPr="00BF2DEF">
        <w:rPr>
          <w:rFonts w:ascii="Trebuchet MS" w:hAnsi="Trebuchet MS"/>
        </w:rPr>
        <w:t>neguvernamentale</w:t>
      </w:r>
      <w:proofErr w:type="spellEnd"/>
      <w:r w:rsidRPr="00BF2DEF">
        <w:rPr>
          <w:rFonts w:ascii="Trebuchet MS" w:hAnsi="Trebuchet MS"/>
        </w:rPr>
        <w:t xml:space="preserve">, </w:t>
      </w:r>
      <w:proofErr w:type="spellStart"/>
      <w:r w:rsidRPr="00BF2DEF">
        <w:rPr>
          <w:rFonts w:ascii="Trebuchet MS" w:hAnsi="Trebuchet MS"/>
        </w:rPr>
        <w:t>respectiv</w:t>
      </w:r>
      <w:proofErr w:type="spellEnd"/>
      <w:r w:rsidRPr="00BF2DEF">
        <w:rPr>
          <w:rFonts w:ascii="Trebuchet MS" w:hAnsi="Trebuchet MS"/>
        </w:rPr>
        <w:t xml:space="preserve"> </w:t>
      </w:r>
      <w:proofErr w:type="spellStart"/>
      <w:r w:rsidRPr="00BF2DEF">
        <w:rPr>
          <w:rFonts w:ascii="Trebuchet MS" w:hAnsi="Trebuchet MS"/>
        </w:rPr>
        <w:t>asociatii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32"/>
        </w:rPr>
        <w:t xml:space="preserve"> </w:t>
      </w:r>
      <w:proofErr w:type="spellStart"/>
      <w:r w:rsidRPr="00BF2DEF">
        <w:rPr>
          <w:rFonts w:ascii="Trebuchet MS" w:hAnsi="Trebuchet MS"/>
        </w:rPr>
        <w:t>fundatii</w:t>
      </w:r>
      <w:proofErr w:type="spellEnd"/>
      <w:r w:rsidRPr="00BF2DEF">
        <w:rPr>
          <w:rFonts w:ascii="Trebuchet MS" w:hAnsi="Trebuchet MS"/>
        </w:rPr>
        <w:t>;</w:t>
      </w:r>
    </w:p>
    <w:p w14:paraId="0A14C75B" w14:textId="77777777" w:rsid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r w:rsidRPr="00BF2DEF">
        <w:rPr>
          <w:rFonts w:ascii="Trebuchet MS" w:hAnsi="Trebuchet MS"/>
        </w:rPr>
        <w:t xml:space="preserve">Alte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infiintate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legislatia</w:t>
      </w:r>
      <w:proofErr w:type="spellEnd"/>
      <w:r w:rsidRPr="00BF2DEF">
        <w:rPr>
          <w:rFonts w:ascii="Trebuchet MS" w:hAnsi="Trebuchet MS"/>
        </w:rPr>
        <w:t xml:space="preserve"> in</w:t>
      </w:r>
      <w:r w:rsidRPr="00BF2DEF">
        <w:rPr>
          <w:rFonts w:ascii="Trebuchet MS" w:hAnsi="Trebuchet MS"/>
          <w:spacing w:val="-35"/>
        </w:rPr>
        <w:t xml:space="preserve"> </w:t>
      </w:r>
      <w:proofErr w:type="spellStart"/>
      <w:r w:rsidRPr="00BF2DEF">
        <w:rPr>
          <w:rFonts w:ascii="Trebuchet MS" w:hAnsi="Trebuchet MS"/>
        </w:rPr>
        <w:t>vigoare</w:t>
      </w:r>
      <w:proofErr w:type="spellEnd"/>
      <w:r w:rsidRPr="00BF2DEF">
        <w:rPr>
          <w:rFonts w:ascii="Trebuchet MS" w:hAnsi="Trebuchet MS"/>
        </w:rPr>
        <w:t>;</w:t>
      </w:r>
    </w:p>
    <w:p w14:paraId="5A30B59D" w14:textId="77777777" w:rsidR="00B56F21" w:rsidRPr="00CF4BB0" w:rsidRDefault="000A3EC4"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proofErr w:type="spellStart"/>
      <w:r w:rsidRPr="00CA7947">
        <w:rPr>
          <w:rFonts w:ascii="Trebuchet MS" w:hAnsi="Trebuchet MS"/>
        </w:rPr>
        <w:t>Institutii</w:t>
      </w:r>
      <w:proofErr w:type="spellEnd"/>
      <w:r w:rsidRPr="00CA7947">
        <w:rPr>
          <w:rFonts w:ascii="Trebuchet MS" w:hAnsi="Trebuchet MS"/>
        </w:rPr>
        <w:t xml:space="preserve"> de cult (</w:t>
      </w:r>
      <w:proofErr w:type="spellStart"/>
      <w:r w:rsidRPr="00CA7947">
        <w:rPr>
          <w:rFonts w:ascii="Trebuchet MS" w:hAnsi="Trebuchet MS"/>
        </w:rPr>
        <w:t>parohii</w:t>
      </w:r>
      <w:proofErr w:type="spellEnd"/>
      <w:r w:rsidRPr="00CA7947">
        <w:rPr>
          <w:rFonts w:ascii="Trebuchet MS" w:hAnsi="Trebuchet MS"/>
        </w:rPr>
        <w:t xml:space="preserve">, </w:t>
      </w:r>
      <w:proofErr w:type="spellStart"/>
      <w:r w:rsidRPr="00CA7947">
        <w:rPr>
          <w:rFonts w:ascii="Trebuchet MS" w:hAnsi="Trebuchet MS"/>
        </w:rPr>
        <w:t>etc</w:t>
      </w:r>
      <w:proofErr w:type="spellEnd"/>
      <w:r w:rsidRPr="00CA7947">
        <w:rPr>
          <w:rFonts w:ascii="Trebuchet MS" w:hAnsi="Trebuchet MS"/>
        </w:rPr>
        <w:t xml:space="preserve">) </w:t>
      </w:r>
    </w:p>
    <w:p w14:paraId="19B433C9" w14:textId="77777777" w:rsidR="00BF2DEF" w:rsidRPr="00BF2DEF" w:rsidRDefault="00BF2DEF" w:rsidP="00BF2DEF">
      <w:pPr>
        <w:pStyle w:val="Titlu1"/>
        <w:spacing w:before="36"/>
        <w:rPr>
          <w:rFonts w:ascii="Trebuchet MS" w:hAnsi="Trebuchet MS"/>
          <w:sz w:val="22"/>
          <w:szCs w:val="22"/>
        </w:rPr>
      </w:pPr>
      <w:proofErr w:type="spellStart"/>
      <w:r w:rsidRPr="00BF2DEF">
        <w:rPr>
          <w:rFonts w:ascii="Trebuchet MS" w:hAnsi="Trebuchet MS"/>
          <w:sz w:val="22"/>
          <w:szCs w:val="22"/>
        </w:rPr>
        <w:t>Beneficiari</w:t>
      </w:r>
      <w:proofErr w:type="spellEnd"/>
      <w:r w:rsidRPr="00BF2DEF">
        <w:rPr>
          <w:rFonts w:ascii="Trebuchet MS" w:hAnsi="Trebuchet MS"/>
          <w:sz w:val="22"/>
          <w:szCs w:val="22"/>
        </w:rPr>
        <w:t xml:space="preserve"> </w:t>
      </w:r>
      <w:proofErr w:type="spellStart"/>
      <w:r w:rsidRPr="00BF2DEF">
        <w:rPr>
          <w:rFonts w:ascii="Trebuchet MS" w:hAnsi="Trebuchet MS"/>
          <w:sz w:val="22"/>
          <w:szCs w:val="22"/>
        </w:rPr>
        <w:t>indirecti</w:t>
      </w:r>
      <w:proofErr w:type="spellEnd"/>
      <w:r w:rsidRPr="00BF2DEF">
        <w:rPr>
          <w:rFonts w:ascii="Trebuchet MS" w:hAnsi="Trebuchet MS"/>
          <w:sz w:val="22"/>
          <w:szCs w:val="22"/>
        </w:rPr>
        <w:t>:</w:t>
      </w:r>
    </w:p>
    <w:p w14:paraId="31336124" w14:textId="77777777" w:rsidR="00BF2DEF" w:rsidRPr="00BF2DEF" w:rsidRDefault="00BF2DEF" w:rsidP="001729E6">
      <w:pPr>
        <w:pStyle w:val="Listparagraf"/>
        <w:widowControl w:val="0"/>
        <w:numPr>
          <w:ilvl w:val="0"/>
          <w:numId w:val="35"/>
        </w:numPr>
        <w:tabs>
          <w:tab w:val="left" w:pos="290"/>
        </w:tabs>
        <w:autoSpaceDE w:val="0"/>
        <w:autoSpaceDN w:val="0"/>
        <w:spacing w:before="39" w:after="0" w:line="240" w:lineRule="auto"/>
        <w:contextualSpacing w:val="0"/>
        <w:jc w:val="both"/>
        <w:rPr>
          <w:rFonts w:ascii="Trebuchet MS" w:hAnsi="Trebuchet MS"/>
        </w:rPr>
      </w:pPr>
      <w:proofErr w:type="spellStart"/>
      <w:r w:rsidRPr="00BF2DEF">
        <w:rPr>
          <w:rFonts w:ascii="Trebuchet MS" w:hAnsi="Trebuchet MS"/>
        </w:rPr>
        <w:t>Comunitatea</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rPr>
        <w:t xml:space="preserve"> din zona GAL TARA</w:t>
      </w:r>
      <w:r w:rsidRPr="00BF2DEF">
        <w:rPr>
          <w:rFonts w:ascii="Trebuchet MS" w:hAnsi="Trebuchet MS"/>
          <w:spacing w:val="-28"/>
        </w:rPr>
        <w:t xml:space="preserve"> </w:t>
      </w:r>
      <w:r w:rsidRPr="00BF2DEF">
        <w:rPr>
          <w:rFonts w:ascii="Trebuchet MS" w:hAnsi="Trebuchet MS"/>
        </w:rPr>
        <w:t>VRANCEI;</w:t>
      </w:r>
    </w:p>
    <w:p w14:paraId="1B22619F" w14:textId="77777777" w:rsidR="00BF2DEF" w:rsidRPr="00D311E8" w:rsidRDefault="00BF2DEF" w:rsidP="00BF2DEF">
      <w:pPr>
        <w:pStyle w:val="Titlu1"/>
        <w:spacing w:before="37"/>
        <w:rPr>
          <w:rFonts w:ascii="Trebuchet MS" w:hAnsi="Trebuchet MS"/>
          <w:color w:val="000000" w:themeColor="text1"/>
          <w:sz w:val="22"/>
          <w:szCs w:val="22"/>
        </w:rPr>
      </w:pPr>
      <w:r w:rsidRPr="00D311E8">
        <w:rPr>
          <w:rFonts w:ascii="Trebuchet MS" w:hAnsi="Trebuchet MS"/>
          <w:color w:val="000000" w:themeColor="text1"/>
          <w:sz w:val="22"/>
          <w:szCs w:val="22"/>
        </w:rPr>
        <w:t>Important!</w:t>
      </w:r>
    </w:p>
    <w:p w14:paraId="1107C571" w14:textId="77777777" w:rsidR="00BF2DEF" w:rsidRPr="00D311E8" w:rsidRDefault="00BF2DEF" w:rsidP="001729E6">
      <w:pPr>
        <w:pStyle w:val="Listparagraf"/>
        <w:widowControl w:val="0"/>
        <w:numPr>
          <w:ilvl w:val="0"/>
          <w:numId w:val="34"/>
        </w:numPr>
        <w:tabs>
          <w:tab w:val="left" w:pos="275"/>
        </w:tabs>
        <w:autoSpaceDE w:val="0"/>
        <w:autoSpaceDN w:val="0"/>
        <w:spacing w:before="37" w:after="0"/>
        <w:ind w:right="134"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Beneficiarii</w:t>
      </w:r>
      <w:proofErr w:type="spellEnd"/>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spacing w:val="-18"/>
        </w:rPr>
        <w:t xml:space="preserve"> </w:t>
      </w:r>
      <w:r w:rsidRPr="00D311E8">
        <w:rPr>
          <w:rFonts w:ascii="Trebuchet MS" w:hAnsi="Trebuchet MS"/>
          <w:b/>
          <w:color w:val="000000" w:themeColor="text1"/>
        </w:rPr>
        <w:t>ai</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spacing w:val="-18"/>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5"/>
        </w:rPr>
        <w:t xml:space="preserve"> </w:t>
      </w:r>
      <w:r w:rsidRPr="00D311E8">
        <w:rPr>
          <w:rFonts w:ascii="Trebuchet MS" w:hAnsi="Trebuchet MS"/>
          <w:b/>
          <w:color w:val="000000" w:themeColor="text1"/>
        </w:rPr>
        <w: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spacing w:val="-18"/>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w:t>
      </w:r>
      <w:r w:rsidRPr="00D311E8">
        <w:rPr>
          <w:rFonts w:ascii="Trebuchet MS" w:hAnsi="Trebuchet MS"/>
          <w:b/>
          <w:color w:val="000000" w:themeColor="text1"/>
          <w:spacing w:val="-19"/>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spacing w:val="-16"/>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 sunt </w:t>
      </w:r>
      <w:proofErr w:type="spellStart"/>
      <w:r w:rsidRPr="00D311E8">
        <w:rPr>
          <w:rFonts w:ascii="Trebuchet MS" w:hAnsi="Trebuchet MS"/>
          <w:b/>
          <w:color w:val="000000" w:themeColor="text1"/>
        </w:rPr>
        <w:t>inclusi</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categoria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M4/6B care </w:t>
      </w:r>
      <w:proofErr w:type="spellStart"/>
      <w:r w:rsidRPr="00D311E8">
        <w:rPr>
          <w:rFonts w:ascii="Trebuchet MS" w:hAnsi="Trebuchet MS"/>
          <w:b/>
          <w:color w:val="000000" w:themeColor="text1"/>
        </w:rPr>
        <w:t>cuprinde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autoritati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rPr>
        <w:t xml:space="preserve"> locale </w:t>
      </w:r>
      <w:proofErr w:type="spellStart"/>
      <w:r w:rsidRPr="00D311E8">
        <w:rPr>
          <w:rFonts w:ascii="Trebuchet MS" w:hAnsi="Trebuchet MS"/>
          <w:b/>
          <w:color w:val="000000" w:themeColor="text1"/>
        </w:rPr>
        <w:t>comune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orase</w:t>
      </w:r>
      <w:proofErr w:type="spellEnd"/>
      <w:r w:rsidRPr="00D311E8">
        <w:rPr>
          <w:rFonts w:ascii="Trebuchet MS" w:hAnsi="Trebuchet MS"/>
          <w:b/>
          <w:color w:val="000000" w:themeColor="text1"/>
        </w:rPr>
        <w:t>/</w:t>
      </w:r>
      <w:proofErr w:type="spellStart"/>
      <w:r w:rsidRPr="00D311E8">
        <w:rPr>
          <w:rFonts w:ascii="Trebuchet MS" w:hAnsi="Trebuchet MS"/>
          <w:b/>
          <w:color w:val="000000" w:themeColor="text1"/>
        </w:rPr>
        <w:t>municipii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pana</w:t>
      </w:r>
      <w:proofErr w:type="spellEnd"/>
      <w:r w:rsidRPr="00D311E8">
        <w:rPr>
          <w:rFonts w:ascii="Trebuchet MS" w:hAnsi="Trebuchet MS"/>
          <w:b/>
          <w:color w:val="000000" w:themeColor="text1"/>
        </w:rPr>
        <w:t xml:space="preserve"> in 20.000 </w:t>
      </w:r>
      <w:proofErr w:type="spellStart"/>
      <w:r w:rsidRPr="00D311E8">
        <w:rPr>
          <w:rFonts w:ascii="Trebuchet MS" w:hAnsi="Trebuchet MS"/>
          <w:b/>
          <w:color w:val="000000" w:themeColor="text1"/>
        </w:rPr>
        <w:t>locuitori</w:t>
      </w:r>
      <w:proofErr w:type="spellEnd"/>
      <w:r w:rsidRPr="00D311E8">
        <w:rPr>
          <w:rFonts w:ascii="Trebuchet MS" w:hAnsi="Trebuchet MS"/>
          <w:b/>
          <w:color w:val="000000" w:themeColor="text1"/>
        </w:rPr>
        <w:t>,</w:t>
      </w:r>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u w:val="thick" w:color="990000"/>
        </w:rPr>
        <w:t>,</w:t>
      </w:r>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alte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forme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asociative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infiintate</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conformitate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legislatia</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vigoare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M6/6B se </w:t>
      </w:r>
      <w:proofErr w:type="spellStart"/>
      <w:r w:rsidRPr="00D311E8">
        <w:rPr>
          <w:rFonts w:ascii="Trebuchet MS" w:hAnsi="Trebuchet MS"/>
          <w:b/>
          <w:color w:val="000000" w:themeColor="text1"/>
        </w:rPr>
        <w:t>adreseaza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inclusiv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organizatiilor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neguvernamentale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respectiv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fundatii</w:t>
      </w:r>
      <w:proofErr w:type="spellEnd"/>
      <w:r w:rsidRPr="00D311E8">
        <w:rPr>
          <w:rFonts w:ascii="Trebuchet MS" w:hAnsi="Trebuchet MS"/>
          <w:b/>
          <w:color w:val="000000" w:themeColor="text1"/>
        </w:rPr>
        <w:t xml:space="preserve">, care au </w:t>
      </w:r>
      <w:proofErr w:type="spellStart"/>
      <w:r w:rsidRPr="00D311E8">
        <w:rPr>
          <w:rFonts w:ascii="Trebuchet MS" w:hAnsi="Trebuchet MS"/>
          <w:b/>
          <w:color w:val="000000" w:themeColor="text1"/>
        </w:rPr>
        <w:t>beneficiat</w:t>
      </w:r>
      <w:proofErr w:type="spellEnd"/>
      <w:r w:rsidRPr="00D311E8">
        <w:rPr>
          <w:rFonts w:ascii="Trebuchet MS" w:hAnsi="Trebuchet MS"/>
          <w:b/>
          <w:color w:val="000000" w:themeColor="text1"/>
        </w:rPr>
        <w:t xml:space="preserve"> de </w:t>
      </w:r>
      <w:proofErr w:type="spellStart"/>
      <w:r w:rsidRPr="00D311E8">
        <w:rPr>
          <w:rFonts w:ascii="Trebuchet MS" w:hAnsi="Trebuchet MS"/>
          <w:b/>
          <w:color w:val="000000" w:themeColor="text1"/>
        </w:rPr>
        <w:t>finantare</w:t>
      </w:r>
      <w:proofErr w:type="spellEnd"/>
      <w:r w:rsidRPr="00D311E8">
        <w:rPr>
          <w:rFonts w:ascii="Trebuchet MS" w:hAnsi="Trebuchet MS"/>
          <w:b/>
          <w:color w:val="000000" w:themeColor="text1"/>
        </w:rPr>
        <w:t xml:space="preserve"> pe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M4/6B din </w:t>
      </w:r>
      <w:proofErr w:type="spellStart"/>
      <w:r w:rsidRPr="00D311E8">
        <w:rPr>
          <w:rFonts w:ascii="Trebuchet MS" w:hAnsi="Trebuchet MS"/>
          <w:b/>
          <w:color w:val="000000" w:themeColor="text1"/>
        </w:rPr>
        <w:t>cadrul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aceleiasi</w:t>
      </w:r>
      <w:proofErr w:type="spellEnd"/>
      <w:r w:rsidRPr="00D311E8">
        <w:rPr>
          <w:rFonts w:ascii="Trebuchet MS" w:hAnsi="Trebuchet MS"/>
          <w:b/>
          <w:color w:val="000000" w:themeColor="text1"/>
        </w:rPr>
        <w:t xml:space="preserve"> SDL. In </w:t>
      </w:r>
      <w:proofErr w:type="spellStart"/>
      <w:r w:rsidRPr="00D311E8">
        <w:rPr>
          <w:rFonts w:ascii="Trebuchet MS" w:hAnsi="Trebuchet MS"/>
          <w:b/>
          <w:color w:val="000000" w:themeColor="text1"/>
        </w:rPr>
        <w:t>aceste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conditii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M6/6B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M4/6B sunt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w:t>
      </w:r>
    </w:p>
    <w:p w14:paraId="722E27C3" w14:textId="77777777" w:rsidR="00BF2DEF" w:rsidRPr="00D311E8" w:rsidRDefault="00BF2DEF" w:rsidP="001729E6">
      <w:pPr>
        <w:pStyle w:val="Listparagraf"/>
        <w:widowControl w:val="0"/>
        <w:numPr>
          <w:ilvl w:val="0"/>
          <w:numId w:val="34"/>
        </w:numPr>
        <w:tabs>
          <w:tab w:val="left" w:pos="371"/>
        </w:tabs>
        <w:autoSpaceDE w:val="0"/>
        <w:autoSpaceDN w:val="0"/>
        <w:spacing w:before="1" w:after="0"/>
        <w:ind w:right="134"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Totodata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M6/6B -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 sunt </w:t>
      </w:r>
      <w:proofErr w:type="spellStart"/>
      <w:r w:rsidRPr="00D311E8">
        <w:rPr>
          <w:rFonts w:ascii="Trebuchet MS" w:hAnsi="Trebuchet MS"/>
          <w:b/>
          <w:color w:val="000000" w:themeColor="text1"/>
        </w:rPr>
        <w:t>inclusi</w:t>
      </w:r>
      <w:proofErr w:type="spellEnd"/>
      <w:r w:rsidRPr="00D311E8">
        <w:rPr>
          <w:rFonts w:ascii="Trebuchet MS" w:hAnsi="Trebuchet MS"/>
          <w:b/>
          <w:color w:val="000000" w:themeColor="text1"/>
        </w:rPr>
        <w:t xml:space="preserve"> in </w:t>
      </w:r>
      <w:proofErr w:type="spellStart"/>
      <w:r w:rsidRPr="00D311E8">
        <w:rPr>
          <w:rFonts w:ascii="Trebuchet MS" w:hAnsi="Trebuchet MS"/>
          <w:b/>
          <w:color w:val="000000" w:themeColor="text1"/>
        </w:rPr>
        <w:t>categoria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beneficiarilor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directi</w:t>
      </w:r>
      <w:proofErr w:type="spellEnd"/>
      <w:r w:rsidRPr="00D311E8">
        <w:rPr>
          <w:rFonts w:ascii="Trebuchet MS" w:hAnsi="Trebuchet MS"/>
          <w:b/>
          <w:color w:val="000000" w:themeColor="text1"/>
        </w:rPr>
        <w:t xml:space="preserve"> ai </w:t>
      </w:r>
      <w:proofErr w:type="spellStart"/>
      <w:r w:rsidRPr="00D311E8">
        <w:rPr>
          <w:rFonts w:ascii="Trebuchet MS" w:hAnsi="Trebuchet MS"/>
          <w:b/>
          <w:color w:val="000000" w:themeColor="text1"/>
        </w:rPr>
        <w:t>masurii</w:t>
      </w:r>
      <w:proofErr w:type="spellEnd"/>
      <w:r w:rsidRPr="00D311E8">
        <w:rPr>
          <w:rFonts w:ascii="Trebuchet MS" w:hAnsi="Trebuchet MS"/>
          <w:b/>
          <w:color w:val="000000" w:themeColor="text1"/>
        </w:rPr>
        <w:t xml:space="preserve"> M5/6B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care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cuprinde</w:t>
      </w:r>
      <w:proofErr w:type="spellEnd"/>
      <w:r w:rsidRPr="00D311E8">
        <w:rPr>
          <w:rFonts w:ascii="Trebuchet MS" w:hAnsi="Trebuchet MS"/>
          <w:b/>
          <w:color w:val="000000" w:themeColor="text1"/>
        </w:rPr>
        <w:t>:</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administratii</w:t>
      </w:r>
      <w:proofErr w:type="spellEnd"/>
      <w:r w:rsidRPr="00D311E8">
        <w:rPr>
          <w:rFonts w:ascii="Trebuchet MS" w:hAnsi="Trebuchet MS"/>
          <w:b/>
          <w:color w:val="000000" w:themeColor="text1"/>
          <w:spacing w:val="-2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spacing w:val="-19"/>
        </w:rPr>
        <w:t xml:space="preserve"> </w:t>
      </w:r>
      <w:r w:rsidRPr="00D311E8">
        <w:rPr>
          <w:rFonts w:ascii="Trebuchet MS" w:hAnsi="Trebuchet MS"/>
          <w:b/>
          <w:color w:val="000000" w:themeColor="text1"/>
        </w:rPr>
        <w:t>locale,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unitati</w:t>
      </w:r>
      <w:proofErr w:type="spellEnd"/>
      <w:r w:rsidRPr="00D311E8">
        <w:rPr>
          <w:rFonts w:ascii="Trebuchet MS" w:hAnsi="Trebuchet MS"/>
          <w:b/>
          <w:color w:val="000000" w:themeColor="text1"/>
          <w:spacing w:val="-21"/>
        </w:rPr>
        <w:t xml:space="preserve"> </w:t>
      </w:r>
      <w:proofErr w:type="spellStart"/>
      <w:r w:rsidRPr="00D311E8">
        <w:rPr>
          <w:rFonts w:ascii="Trebuchet MS" w:hAnsi="Trebuchet MS"/>
          <w:b/>
          <w:color w:val="000000" w:themeColor="text1"/>
        </w:rPr>
        <w:t>sanitare</w:t>
      </w:r>
      <w:proofErr w:type="spellEnd"/>
      <w:r w:rsidRPr="00D311E8">
        <w:rPr>
          <w:rFonts w:ascii="Trebuchet MS" w:hAnsi="Trebuchet MS"/>
          <w:b/>
          <w:color w:val="000000" w:themeColor="text1"/>
        </w:rPr>
        <w:t>,</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unitati</w:t>
      </w:r>
      <w:proofErr w:type="spellEnd"/>
      <w:r w:rsidRPr="00D311E8">
        <w:rPr>
          <w:rFonts w:ascii="Trebuchet MS" w:hAnsi="Trebuchet MS"/>
          <w:b/>
          <w:color w:val="000000" w:themeColor="text1"/>
          <w:spacing w:val="-21"/>
        </w:rPr>
        <w:t xml:space="preserve"> </w:t>
      </w:r>
      <w:r w:rsidRPr="00D311E8">
        <w:rPr>
          <w:rFonts w:ascii="Trebuchet MS" w:hAnsi="Trebuchet MS"/>
          <w:b/>
          <w:color w:val="000000" w:themeColor="text1"/>
        </w:rPr>
        <w:t>de</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invatamant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alte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institutii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publice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u w:val="thick" w:color="990000"/>
        </w:rPr>
        <w:t>organizatii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neguvernamentale</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respectiv</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asociatii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si</w:t>
      </w:r>
      <w:proofErr w:type="spellEnd"/>
      <w:r w:rsidRPr="00D311E8">
        <w:rPr>
          <w:rFonts w:ascii="Trebuchet MS" w:hAnsi="Trebuchet MS"/>
          <w:b/>
          <w:color w:val="000000" w:themeColor="text1"/>
          <w:u w:val="thick" w:color="990000"/>
        </w:rPr>
        <w:t xml:space="preserve"> </w:t>
      </w:r>
      <w:proofErr w:type="spellStart"/>
      <w:r w:rsidRPr="00D311E8">
        <w:rPr>
          <w:rFonts w:ascii="Trebuchet MS" w:hAnsi="Trebuchet MS"/>
          <w:b/>
          <w:color w:val="000000" w:themeColor="text1"/>
          <w:u w:val="thick" w:color="990000"/>
        </w:rPr>
        <w:t>fundatii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culte</w:t>
      </w:r>
      <w:proofErr w:type="spellEnd"/>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recunoscute</w:t>
      </w:r>
      <w:proofErr w:type="spellEnd"/>
      <w:r w:rsidRPr="00D311E8">
        <w:rPr>
          <w:rFonts w:ascii="Trebuchet MS" w:hAnsi="Trebuchet MS"/>
          <w:b/>
          <w:color w:val="000000" w:themeColor="text1"/>
          <w:spacing w:val="-17"/>
        </w:rPr>
        <w:t xml:space="preserve"> </w:t>
      </w:r>
      <w:r w:rsidRPr="00D311E8">
        <w:rPr>
          <w:rFonts w:ascii="Trebuchet MS" w:hAnsi="Trebuchet MS"/>
          <w:b/>
          <w:color w:val="000000" w:themeColor="text1"/>
        </w:rPr>
        <w:t>de</w:t>
      </w:r>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lege</w:t>
      </w:r>
      <w:proofErr w:type="spellEnd"/>
      <w:r w:rsidRPr="00D311E8">
        <w:rPr>
          <w:rFonts w:ascii="Trebuchet MS" w:hAnsi="Trebuchet MS"/>
          <w:b/>
          <w:color w:val="000000" w:themeColor="text1"/>
        </w:rPr>
        <w:t>,</w:t>
      </w:r>
      <w:r w:rsidRPr="00D311E8">
        <w:rPr>
          <w:rFonts w:ascii="Trebuchet MS" w:hAnsi="Trebuchet MS"/>
          <w:b/>
          <w:color w:val="000000" w:themeColor="text1"/>
          <w:spacing w:val="31"/>
        </w:rPr>
        <w:t xml:space="preserve"> </w:t>
      </w:r>
      <w:r w:rsidRPr="00D311E8">
        <w:rPr>
          <w:rFonts w:ascii="Trebuchet MS" w:hAnsi="Trebuchet MS"/>
          <w:b/>
          <w:color w:val="000000" w:themeColor="text1"/>
        </w:rPr>
        <w:t>GAL</w:t>
      </w:r>
      <w:r w:rsidRPr="00D311E8">
        <w:rPr>
          <w:rFonts w:ascii="Trebuchet MS" w:hAnsi="Trebuchet MS"/>
          <w:b/>
          <w:color w:val="000000" w:themeColor="text1"/>
          <w:spacing w:val="-19"/>
        </w:rPr>
        <w:t xml:space="preserve"> </w:t>
      </w:r>
      <w:r w:rsidRPr="00D311E8">
        <w:rPr>
          <w:rFonts w:ascii="Trebuchet MS" w:hAnsi="Trebuchet MS"/>
          <w:b/>
          <w:color w:val="000000" w:themeColor="text1"/>
        </w:rPr>
        <w:t>TARA</w:t>
      </w:r>
      <w:r w:rsidRPr="00D311E8">
        <w:rPr>
          <w:rFonts w:ascii="Trebuchet MS" w:hAnsi="Trebuchet MS"/>
          <w:b/>
          <w:color w:val="000000" w:themeColor="text1"/>
          <w:spacing w:val="-18"/>
        </w:rPr>
        <w:t xml:space="preserve"> </w:t>
      </w:r>
      <w:r w:rsidRPr="00D311E8">
        <w:rPr>
          <w:rFonts w:ascii="Trebuchet MS" w:hAnsi="Trebuchet MS"/>
          <w:b/>
          <w:color w:val="000000" w:themeColor="text1"/>
        </w:rPr>
        <w:t>VRANCEI.</w:t>
      </w:r>
      <w:r w:rsidRPr="00D311E8">
        <w:rPr>
          <w:rFonts w:ascii="Trebuchet MS" w:hAnsi="Trebuchet MS"/>
          <w:b/>
          <w:color w:val="000000" w:themeColor="text1"/>
          <w:spacing w:val="-19"/>
        </w:rPr>
        <w:t xml:space="preserve"> </w:t>
      </w: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w:t>
      </w:r>
      <w:r w:rsidRPr="00D311E8">
        <w:rPr>
          <w:rFonts w:ascii="Trebuchet MS" w:hAnsi="Trebuchet MS"/>
          <w:b/>
          <w:color w:val="000000" w:themeColor="text1"/>
          <w:spacing w:val="-18"/>
        </w:rPr>
        <w:t xml:space="preserv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spacing w:val="-19"/>
        </w:rPr>
        <w:t xml:space="preserve"> </w:t>
      </w:r>
      <w:r w:rsidRPr="00D311E8">
        <w:rPr>
          <w:rFonts w:ascii="Trebuchet MS" w:hAnsi="Trebuchet MS"/>
          <w:b/>
          <w:color w:val="000000" w:themeColor="text1"/>
        </w:rPr>
        <w:t>M6/6B</w:t>
      </w:r>
      <w:r w:rsidRPr="00D311E8">
        <w:rPr>
          <w:rFonts w:ascii="Trebuchet MS" w:hAnsi="Trebuchet MS"/>
          <w:b/>
          <w:color w:val="000000" w:themeColor="text1"/>
          <w:spacing w:val="-19"/>
        </w:rPr>
        <w:t xml:space="preserve"> </w:t>
      </w:r>
      <w:r w:rsidRPr="00D311E8">
        <w:rPr>
          <w:rFonts w:ascii="Trebuchet MS" w:hAnsi="Trebuchet MS"/>
          <w:b/>
          <w:color w:val="000000" w:themeColor="text1"/>
        </w:rPr>
        <w:t>se</w:t>
      </w:r>
      <w:r w:rsidRPr="00D311E8">
        <w:rPr>
          <w:rFonts w:ascii="Trebuchet MS" w:hAnsi="Trebuchet MS"/>
          <w:b/>
          <w:color w:val="000000" w:themeColor="text1"/>
          <w:spacing w:val="-17"/>
        </w:rPr>
        <w:t xml:space="preserve"> </w:t>
      </w:r>
      <w:proofErr w:type="spellStart"/>
      <w:r w:rsidRPr="00D311E8">
        <w:rPr>
          <w:rFonts w:ascii="Trebuchet MS" w:hAnsi="Trebuchet MS"/>
          <w:b/>
          <w:color w:val="000000" w:themeColor="text1"/>
        </w:rPr>
        <w:t>adreseaza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inclusiv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organizatiilor</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neguvernamentale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respectiv</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asociatii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fundatii</w:t>
      </w:r>
      <w:proofErr w:type="spellEnd"/>
      <w:r w:rsidRPr="00D311E8">
        <w:rPr>
          <w:rFonts w:ascii="Trebuchet MS" w:hAnsi="Trebuchet MS"/>
          <w:b/>
          <w:color w:val="000000" w:themeColor="text1"/>
        </w:rPr>
        <w:t xml:space="preserve">, care au </w:t>
      </w:r>
      <w:proofErr w:type="spellStart"/>
      <w:r w:rsidRPr="00D311E8">
        <w:rPr>
          <w:rFonts w:ascii="Trebuchet MS" w:hAnsi="Trebuchet MS"/>
          <w:b/>
          <w:color w:val="000000" w:themeColor="text1"/>
        </w:rPr>
        <w:t>beneficiat</w:t>
      </w:r>
      <w:proofErr w:type="spellEnd"/>
      <w:r w:rsidRPr="00D311E8">
        <w:rPr>
          <w:rFonts w:ascii="Trebuchet MS" w:hAnsi="Trebuchet MS"/>
          <w:b/>
          <w:color w:val="000000" w:themeColor="text1"/>
        </w:rPr>
        <w:t xml:space="preserve"> de </w:t>
      </w:r>
      <w:proofErr w:type="spellStart"/>
      <w:r w:rsidRPr="00D311E8">
        <w:rPr>
          <w:rFonts w:ascii="Trebuchet MS" w:hAnsi="Trebuchet MS"/>
          <w:b/>
          <w:color w:val="000000" w:themeColor="text1"/>
        </w:rPr>
        <w:t>finantare</w:t>
      </w:r>
      <w:proofErr w:type="spellEnd"/>
      <w:r w:rsidRPr="00D311E8">
        <w:rPr>
          <w:rFonts w:ascii="Trebuchet MS" w:hAnsi="Trebuchet MS"/>
          <w:b/>
          <w:color w:val="000000" w:themeColor="text1"/>
        </w:rPr>
        <w:t xml:space="preserve"> pe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M5/6B din </w:t>
      </w:r>
      <w:proofErr w:type="spellStart"/>
      <w:r w:rsidRPr="00D311E8">
        <w:rPr>
          <w:rFonts w:ascii="Trebuchet MS" w:hAnsi="Trebuchet MS"/>
          <w:b/>
          <w:color w:val="000000" w:themeColor="text1"/>
        </w:rPr>
        <w:t>cadrul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aceleiasi</w:t>
      </w:r>
      <w:proofErr w:type="spellEnd"/>
      <w:r w:rsidRPr="00D311E8">
        <w:rPr>
          <w:rFonts w:ascii="Trebuchet MS" w:hAnsi="Trebuchet MS"/>
          <w:b/>
          <w:color w:val="000000" w:themeColor="text1"/>
        </w:rPr>
        <w:t xml:space="preserve"> SDL. In </w:t>
      </w:r>
      <w:proofErr w:type="spellStart"/>
      <w:r w:rsidRPr="00D311E8">
        <w:rPr>
          <w:rFonts w:ascii="Trebuchet MS" w:hAnsi="Trebuchet MS"/>
          <w:b/>
          <w:color w:val="000000" w:themeColor="text1"/>
        </w:rPr>
        <w:t>acest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conditii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M6/6B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M5/6B sunt</w:t>
      </w:r>
      <w:r w:rsidRPr="00D311E8">
        <w:rPr>
          <w:rFonts w:ascii="Trebuchet MS" w:hAnsi="Trebuchet MS"/>
          <w:b/>
          <w:color w:val="000000" w:themeColor="text1"/>
          <w:spacing w:val="-16"/>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w:t>
      </w:r>
    </w:p>
    <w:p w14:paraId="6FB84804" w14:textId="77777777" w:rsidR="00BF2DEF" w:rsidRPr="00D311E8" w:rsidRDefault="00BF2DEF" w:rsidP="001729E6">
      <w:pPr>
        <w:pStyle w:val="Listparagraf"/>
        <w:widowControl w:val="0"/>
        <w:numPr>
          <w:ilvl w:val="0"/>
          <w:numId w:val="34"/>
        </w:numPr>
        <w:tabs>
          <w:tab w:val="left" w:pos="292"/>
        </w:tabs>
        <w:autoSpaceDE w:val="0"/>
        <w:autoSpaceDN w:val="0"/>
        <w:spacing w:before="1" w:after="0"/>
        <w:ind w:right="133" w:firstLine="0"/>
        <w:contextualSpacing w:val="0"/>
        <w:jc w:val="both"/>
        <w:rPr>
          <w:rFonts w:ascii="Trebuchet MS" w:hAnsi="Trebuchet MS"/>
          <w:b/>
          <w:color w:val="000000" w:themeColor="text1"/>
        </w:rPr>
      </w:pPr>
      <w:proofErr w:type="spellStart"/>
      <w:r w:rsidRPr="00D311E8">
        <w:rPr>
          <w:rFonts w:ascii="Trebuchet MS" w:hAnsi="Trebuchet MS"/>
          <w:b/>
          <w:color w:val="000000" w:themeColor="text1"/>
        </w:rPr>
        <w:t>Prin</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urmare</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masurile</w:t>
      </w:r>
      <w:proofErr w:type="spellEnd"/>
      <w:r w:rsidRPr="00D311E8">
        <w:rPr>
          <w:rFonts w:ascii="Trebuchet MS" w:hAnsi="Trebuchet MS"/>
          <w:b/>
          <w:color w:val="000000" w:themeColor="text1"/>
        </w:rPr>
        <w:t xml:space="preserve"> M4/6B </w:t>
      </w:r>
      <w:proofErr w:type="spellStart"/>
      <w:r w:rsidRPr="00D311E8">
        <w:rPr>
          <w:rFonts w:ascii="Trebuchet MS" w:hAnsi="Trebuchet MS"/>
          <w:b/>
          <w:color w:val="000000" w:themeColor="text1"/>
        </w:rPr>
        <w:t>si</w:t>
      </w:r>
      <w:proofErr w:type="spellEnd"/>
      <w:r w:rsidRPr="00D311E8">
        <w:rPr>
          <w:rFonts w:ascii="Trebuchet MS" w:hAnsi="Trebuchet MS"/>
          <w:b/>
          <w:color w:val="000000" w:themeColor="text1"/>
        </w:rPr>
        <w:t xml:space="preserve"> M5/6B sunt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M6/6B, in </w:t>
      </w:r>
      <w:proofErr w:type="spellStart"/>
      <w:r w:rsidRPr="00D311E8">
        <w:rPr>
          <w:rFonts w:ascii="Trebuchet MS" w:hAnsi="Trebuchet MS"/>
          <w:b/>
          <w:color w:val="000000" w:themeColor="text1"/>
        </w:rPr>
        <w:t>acest</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sens</w:t>
      </w:r>
      <w:proofErr w:type="spellEnd"/>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fiind</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respectat</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criteriul</w:t>
      </w:r>
      <w:proofErr w:type="spellEnd"/>
      <w:r w:rsidRPr="00D311E8">
        <w:rPr>
          <w:rFonts w:ascii="Trebuchet MS" w:hAnsi="Trebuchet MS"/>
          <w:b/>
          <w:color w:val="000000" w:themeColor="text1"/>
          <w:spacing w:val="-7"/>
        </w:rPr>
        <w:t xml:space="preserve"> </w:t>
      </w:r>
      <w:r w:rsidRPr="00D311E8">
        <w:rPr>
          <w:rFonts w:ascii="Trebuchet MS" w:hAnsi="Trebuchet MS"/>
          <w:b/>
          <w:color w:val="000000" w:themeColor="text1"/>
        </w:rPr>
        <w:t>de</w:t>
      </w:r>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selectie</w:t>
      </w:r>
      <w:proofErr w:type="spellEnd"/>
      <w:r w:rsidRPr="00D311E8">
        <w:rPr>
          <w:rFonts w:ascii="Trebuchet MS" w:hAnsi="Trebuchet MS"/>
          <w:b/>
          <w:color w:val="000000" w:themeColor="text1"/>
          <w:spacing w:val="-6"/>
        </w:rPr>
        <w:t xml:space="preserve"> </w:t>
      </w:r>
      <w:r w:rsidRPr="00D311E8">
        <w:rPr>
          <w:rFonts w:ascii="Trebuchet MS" w:hAnsi="Trebuchet MS"/>
          <w:b/>
          <w:color w:val="000000" w:themeColor="text1"/>
        </w:rPr>
        <w:t>CS</w:t>
      </w:r>
      <w:r w:rsidRPr="00D311E8">
        <w:rPr>
          <w:rFonts w:ascii="Trebuchet MS" w:hAnsi="Trebuchet MS"/>
          <w:b/>
          <w:color w:val="000000" w:themeColor="text1"/>
          <w:spacing w:val="-7"/>
        </w:rPr>
        <w:t xml:space="preserve"> </w:t>
      </w:r>
      <w:r w:rsidRPr="00D311E8">
        <w:rPr>
          <w:rFonts w:ascii="Trebuchet MS" w:hAnsi="Trebuchet MS"/>
          <w:b/>
          <w:color w:val="000000" w:themeColor="text1"/>
        </w:rPr>
        <w:t>4.2.</w:t>
      </w:r>
      <w:r w:rsidRPr="00D311E8">
        <w:rPr>
          <w:rFonts w:ascii="Trebuchet MS" w:hAnsi="Trebuchet MS"/>
          <w:b/>
          <w:color w:val="000000" w:themeColor="text1"/>
          <w:spacing w:val="-6"/>
        </w:rPr>
        <w:t xml:space="preserve"> </w:t>
      </w:r>
      <w:r w:rsidRPr="00D311E8">
        <w:rPr>
          <w:rFonts w:ascii="Trebuchet MS" w:hAnsi="Trebuchet MS"/>
          <w:b/>
          <w:color w:val="000000" w:themeColor="text1"/>
        </w:rPr>
        <w:t>in</w:t>
      </w:r>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sensul</w:t>
      </w:r>
      <w:proofErr w:type="spellEnd"/>
      <w:r w:rsidRPr="00D311E8">
        <w:rPr>
          <w:rFonts w:ascii="Trebuchet MS" w:hAnsi="Trebuchet MS"/>
          <w:b/>
          <w:color w:val="000000" w:themeColor="text1"/>
          <w:spacing w:val="-7"/>
        </w:rPr>
        <w:t xml:space="preserve"> </w:t>
      </w:r>
      <w:r w:rsidRPr="00D311E8">
        <w:rPr>
          <w:rFonts w:ascii="Trebuchet MS" w:hAnsi="Trebuchet MS"/>
          <w:b/>
          <w:color w:val="000000" w:themeColor="text1"/>
        </w:rPr>
        <w:t>ca</w:t>
      </w:r>
      <w:r w:rsidRPr="00D311E8">
        <w:rPr>
          <w:rFonts w:ascii="Trebuchet MS" w:hAnsi="Trebuchet MS"/>
          <w:b/>
          <w:color w:val="000000" w:themeColor="text1"/>
          <w:spacing w:val="-7"/>
        </w:rPr>
        <w:t xml:space="preserve"> </w:t>
      </w:r>
      <w:r w:rsidRPr="00D311E8">
        <w:rPr>
          <w:rFonts w:ascii="Trebuchet MS" w:hAnsi="Trebuchet MS"/>
          <w:b/>
          <w:color w:val="000000" w:themeColor="text1"/>
        </w:rPr>
        <w:t>SDL</w:t>
      </w:r>
      <w:r w:rsidRPr="00D311E8">
        <w:rPr>
          <w:rFonts w:ascii="Trebuchet MS" w:hAnsi="Trebuchet MS"/>
          <w:b/>
          <w:color w:val="000000" w:themeColor="text1"/>
          <w:spacing w:val="-9"/>
        </w:rPr>
        <w:t xml:space="preserve"> </w:t>
      </w:r>
      <w:proofErr w:type="spellStart"/>
      <w:r w:rsidRPr="00D311E8">
        <w:rPr>
          <w:rFonts w:ascii="Trebuchet MS" w:hAnsi="Trebuchet MS"/>
          <w:b/>
          <w:color w:val="000000" w:themeColor="text1"/>
        </w:rPr>
        <w:t>prevede</w:t>
      </w:r>
      <w:proofErr w:type="spellEnd"/>
      <w:r w:rsidRPr="00D311E8">
        <w:rPr>
          <w:rFonts w:ascii="Trebuchet MS" w:hAnsi="Trebuchet MS"/>
          <w:b/>
          <w:color w:val="000000" w:themeColor="text1"/>
          <w:spacing w:val="-6"/>
        </w:rPr>
        <w:t xml:space="preserve"> </w:t>
      </w:r>
      <w:proofErr w:type="spellStart"/>
      <w:r w:rsidRPr="00D311E8">
        <w:rPr>
          <w:rFonts w:ascii="Trebuchet MS" w:hAnsi="Trebuchet MS"/>
          <w:b/>
          <w:color w:val="000000" w:themeColor="text1"/>
        </w:rPr>
        <w:t>cel</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putin</w:t>
      </w:r>
      <w:proofErr w:type="spellEnd"/>
      <w:r w:rsidRPr="00D311E8">
        <w:rPr>
          <w:rFonts w:ascii="Trebuchet MS" w:hAnsi="Trebuchet MS"/>
          <w:b/>
          <w:color w:val="000000" w:themeColor="text1"/>
          <w:spacing w:val="-7"/>
        </w:rPr>
        <w:t xml:space="preserve"> </w:t>
      </w:r>
      <w:proofErr w:type="spellStart"/>
      <w:r w:rsidRPr="00D311E8">
        <w:rPr>
          <w:rFonts w:ascii="Trebuchet MS" w:hAnsi="Trebuchet MS"/>
          <w:b/>
          <w:color w:val="000000" w:themeColor="text1"/>
        </w:rPr>
        <w:t>doua</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masuri</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complementare</w:t>
      </w:r>
      <w:proofErr w:type="spellEnd"/>
      <w:r w:rsidRPr="00D311E8">
        <w:rPr>
          <w:rFonts w:ascii="Trebuchet MS" w:hAnsi="Trebuchet MS"/>
          <w:b/>
          <w:color w:val="000000" w:themeColor="text1"/>
        </w:rPr>
        <w:t xml:space="preserve"> cu </w:t>
      </w:r>
      <w:proofErr w:type="spellStart"/>
      <w:r w:rsidRPr="00D311E8">
        <w:rPr>
          <w:rFonts w:ascii="Trebuchet MS" w:hAnsi="Trebuchet MS"/>
          <w:b/>
          <w:color w:val="000000" w:themeColor="text1"/>
        </w:rPr>
        <w:t>cel</w:t>
      </w:r>
      <w:proofErr w:type="spellEnd"/>
      <w:r w:rsidRPr="00D311E8">
        <w:rPr>
          <w:rFonts w:ascii="Trebuchet MS" w:hAnsi="Trebuchet MS"/>
          <w:b/>
          <w:color w:val="000000" w:themeColor="text1"/>
        </w:rPr>
        <w:t xml:space="preserve"> </w:t>
      </w:r>
      <w:proofErr w:type="spellStart"/>
      <w:r w:rsidRPr="00D311E8">
        <w:rPr>
          <w:rFonts w:ascii="Trebuchet MS" w:hAnsi="Trebuchet MS"/>
          <w:b/>
          <w:color w:val="000000" w:themeColor="text1"/>
        </w:rPr>
        <w:t>putin</w:t>
      </w:r>
      <w:proofErr w:type="spellEnd"/>
      <w:r w:rsidRPr="00D311E8">
        <w:rPr>
          <w:rFonts w:ascii="Trebuchet MS" w:hAnsi="Trebuchet MS"/>
          <w:b/>
          <w:color w:val="000000" w:themeColor="text1"/>
        </w:rPr>
        <w:t xml:space="preserve"> o </w:t>
      </w:r>
      <w:proofErr w:type="spellStart"/>
      <w:r w:rsidRPr="00D311E8">
        <w:rPr>
          <w:rFonts w:ascii="Trebuchet MS" w:hAnsi="Trebuchet MS"/>
          <w:b/>
          <w:color w:val="000000" w:themeColor="text1"/>
        </w:rPr>
        <w:t>masura</w:t>
      </w:r>
      <w:proofErr w:type="spellEnd"/>
      <w:r w:rsidRPr="00D311E8">
        <w:rPr>
          <w:rFonts w:ascii="Trebuchet MS" w:hAnsi="Trebuchet MS"/>
          <w:b/>
          <w:color w:val="000000" w:themeColor="text1"/>
        </w:rPr>
        <w:t xml:space="preserve"> din</w:t>
      </w:r>
      <w:r w:rsidRPr="00D311E8">
        <w:rPr>
          <w:rFonts w:ascii="Trebuchet MS" w:hAnsi="Trebuchet MS"/>
          <w:b/>
          <w:color w:val="000000" w:themeColor="text1"/>
          <w:spacing w:val="-20"/>
        </w:rPr>
        <w:t xml:space="preserve"> </w:t>
      </w:r>
      <w:r w:rsidRPr="00D311E8">
        <w:rPr>
          <w:rFonts w:ascii="Trebuchet MS" w:hAnsi="Trebuchet MS"/>
          <w:b/>
          <w:color w:val="000000" w:themeColor="text1"/>
        </w:rPr>
        <w:t>SDL.</w:t>
      </w:r>
    </w:p>
    <w:p w14:paraId="0BAFBC1D" w14:textId="77777777" w:rsidR="00BF2DEF" w:rsidRPr="00BF2DEF" w:rsidRDefault="00BF2DEF" w:rsidP="001729E6">
      <w:pPr>
        <w:pStyle w:val="Listparagraf"/>
        <w:widowControl w:val="0"/>
        <w:numPr>
          <w:ilvl w:val="0"/>
          <w:numId w:val="37"/>
        </w:numPr>
        <w:tabs>
          <w:tab w:val="left" w:pos="419"/>
          <w:tab w:val="left" w:pos="9196"/>
        </w:tabs>
        <w:autoSpaceDE w:val="0"/>
        <w:autoSpaceDN w:val="0"/>
        <w:spacing w:after="0" w:line="254" w:lineRule="exact"/>
        <w:ind w:left="418" w:hanging="278"/>
        <w:contextualSpacing w:val="0"/>
        <w:jc w:val="both"/>
        <w:rPr>
          <w:rFonts w:ascii="Trebuchet MS" w:hAnsi="Trebuchet MS"/>
          <w:b/>
        </w:rPr>
      </w:pPr>
      <w:r w:rsidRPr="00BF2DEF">
        <w:rPr>
          <w:rFonts w:ascii="Trebuchet MS" w:hAnsi="Trebuchet MS"/>
          <w:b/>
          <w:shd w:val="clear" w:color="auto" w:fill="B8CCE3"/>
        </w:rPr>
        <w:t>Tip de</w:t>
      </w:r>
      <w:r w:rsidRPr="00BF2DEF">
        <w:rPr>
          <w:rFonts w:ascii="Trebuchet MS" w:hAnsi="Trebuchet MS"/>
          <w:b/>
          <w:spacing w:val="-7"/>
          <w:shd w:val="clear" w:color="auto" w:fill="B8CCE3"/>
        </w:rPr>
        <w:t xml:space="preserve"> </w:t>
      </w:r>
      <w:proofErr w:type="spellStart"/>
      <w:r w:rsidRPr="00BF2DEF">
        <w:rPr>
          <w:rFonts w:ascii="Trebuchet MS" w:hAnsi="Trebuchet MS"/>
          <w:b/>
          <w:shd w:val="clear" w:color="auto" w:fill="B8CCE3"/>
        </w:rPr>
        <w:t>sprijin</w:t>
      </w:r>
      <w:proofErr w:type="spellEnd"/>
      <w:r w:rsidRPr="00BF2DEF">
        <w:rPr>
          <w:rFonts w:ascii="Trebuchet MS" w:hAnsi="Trebuchet MS"/>
          <w:b/>
          <w:shd w:val="clear" w:color="auto" w:fill="B8CCE3"/>
        </w:rPr>
        <w:tab/>
      </w:r>
    </w:p>
    <w:p w14:paraId="6FD06558" w14:textId="77777777" w:rsidR="00BF2DEF" w:rsidRPr="00BF2DEF" w:rsidRDefault="00BF2DEF" w:rsidP="001729E6">
      <w:pPr>
        <w:pStyle w:val="Listparagraf"/>
        <w:widowControl w:val="0"/>
        <w:numPr>
          <w:ilvl w:val="0"/>
          <w:numId w:val="33"/>
        </w:numPr>
        <w:tabs>
          <w:tab w:val="left" w:pos="290"/>
        </w:tabs>
        <w:autoSpaceDE w:val="0"/>
        <w:autoSpaceDN w:val="0"/>
        <w:spacing w:before="38" w:after="0" w:line="240" w:lineRule="auto"/>
        <w:ind w:firstLine="0"/>
        <w:contextualSpacing w:val="0"/>
        <w:jc w:val="both"/>
        <w:rPr>
          <w:rFonts w:ascii="Trebuchet MS" w:hAnsi="Trebuchet MS"/>
        </w:rPr>
      </w:pPr>
      <w:proofErr w:type="spellStart"/>
      <w:r w:rsidRPr="00BF2DEF">
        <w:rPr>
          <w:rFonts w:ascii="Trebuchet MS" w:hAnsi="Trebuchet MS"/>
        </w:rPr>
        <w:t>Rambursarea</w:t>
      </w:r>
      <w:proofErr w:type="spellEnd"/>
      <w:r w:rsidRPr="00BF2DEF">
        <w:rPr>
          <w:rFonts w:ascii="Trebuchet MS" w:hAnsi="Trebuchet MS"/>
        </w:rPr>
        <w:t xml:space="preserve"> </w:t>
      </w:r>
      <w:proofErr w:type="spellStart"/>
      <w:r w:rsidRPr="00BF2DEF">
        <w:rPr>
          <w:rFonts w:ascii="Trebuchet MS" w:hAnsi="Trebuchet MS"/>
        </w:rPr>
        <w:t>costurilor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suportate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platite</w:t>
      </w:r>
      <w:proofErr w:type="spellEnd"/>
      <w:r w:rsidRPr="00BF2DEF">
        <w:rPr>
          <w:rFonts w:ascii="Trebuchet MS" w:hAnsi="Trebuchet MS"/>
          <w:spacing w:val="-31"/>
        </w:rPr>
        <w:t xml:space="preserve"> </w:t>
      </w:r>
      <w:proofErr w:type="spellStart"/>
      <w:r w:rsidRPr="00BF2DEF">
        <w:rPr>
          <w:rFonts w:ascii="Trebuchet MS" w:hAnsi="Trebuchet MS"/>
        </w:rPr>
        <w:t>efectiv</w:t>
      </w:r>
      <w:proofErr w:type="spellEnd"/>
      <w:r w:rsidRPr="00BF2DEF">
        <w:rPr>
          <w:rFonts w:ascii="Trebuchet MS" w:hAnsi="Trebuchet MS"/>
        </w:rPr>
        <w:t>.</w:t>
      </w:r>
    </w:p>
    <w:p w14:paraId="28CCE5BE" w14:textId="77777777" w:rsidR="00BF2DEF" w:rsidRPr="00BF2DEF" w:rsidRDefault="001F2D86" w:rsidP="001729E6">
      <w:pPr>
        <w:pStyle w:val="Listparagraf"/>
        <w:widowControl w:val="0"/>
        <w:numPr>
          <w:ilvl w:val="0"/>
          <w:numId w:val="33"/>
        </w:numPr>
        <w:tabs>
          <w:tab w:val="left" w:pos="386"/>
        </w:tabs>
        <w:autoSpaceDE w:val="0"/>
        <w:autoSpaceDN w:val="0"/>
        <w:spacing w:before="40" w:after="0"/>
        <w:ind w:right="136" w:firstLine="0"/>
        <w:contextualSpacing w:val="0"/>
        <w:jc w:val="both"/>
        <w:rPr>
          <w:rFonts w:ascii="Trebuchet MS" w:hAnsi="Trebuchet MS"/>
        </w:rPr>
      </w:pPr>
      <w:r>
        <w:rPr>
          <w:rFonts w:ascii="Trebuchet MS" w:hAnsi="Trebuchet MS"/>
          <w:noProof/>
        </w:rPr>
        <mc:AlternateContent>
          <mc:Choice Requires="wps">
            <w:drawing>
              <wp:anchor distT="0" distB="0" distL="114300" distR="114300" simplePos="0" relativeHeight="251705856" behindDoc="1" locked="0" layoutInCell="1" allowOverlap="1" wp14:anchorId="6558D4C4" wp14:editId="1BE753BF">
                <wp:simplePos x="0" y="0"/>
                <wp:positionH relativeFrom="page">
                  <wp:posOffset>896620</wp:posOffset>
                </wp:positionH>
                <wp:positionV relativeFrom="paragraph">
                  <wp:posOffset>592455</wp:posOffset>
                </wp:positionV>
                <wp:extent cx="5769610" cy="186055"/>
                <wp:effectExtent l="1270" t="3175" r="1270" b="127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605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3E8DF" w14:textId="77777777" w:rsidR="00FD7C2D" w:rsidRPr="00A233A9" w:rsidRDefault="00FD7C2D" w:rsidP="00BF2DEF">
                            <w:pPr>
                              <w:spacing w:line="243" w:lineRule="exact"/>
                              <w:ind w:left="28"/>
                              <w:rPr>
                                <w:rFonts w:ascii="Trebuchet MS" w:hAnsi="Trebuchet MS"/>
                                <w:b/>
                              </w:rPr>
                            </w:pPr>
                            <w:r w:rsidRPr="00A233A9">
                              <w:rPr>
                                <w:rFonts w:ascii="Trebuchet MS" w:hAnsi="Trebuchet MS"/>
                                <w:b/>
                                <w:sz w:val="22"/>
                              </w:rPr>
                              <w:t xml:space="preserve">6. Tipuri de </w:t>
                            </w:r>
                            <w:proofErr w:type="spellStart"/>
                            <w:r w:rsidRPr="00A233A9">
                              <w:rPr>
                                <w:rFonts w:ascii="Trebuchet MS" w:hAnsi="Trebuchet MS"/>
                                <w:b/>
                                <w:sz w:val="22"/>
                              </w:rPr>
                              <w:t>actiuni</w:t>
                            </w:r>
                            <w:proofErr w:type="spellEnd"/>
                            <w:r w:rsidRPr="00A233A9">
                              <w:rPr>
                                <w:rFonts w:ascii="Trebuchet MS" w:hAnsi="Trebuchet MS"/>
                                <w:b/>
                                <w:sz w:val="22"/>
                              </w:rPr>
                              <w:t xml:space="preserve"> eligibile si neeligibile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8D4C4" id="Text Box 46" o:spid="_x0000_s1047" type="#_x0000_t202" style="position:absolute;left:0;text-align:left;margin-left:70.6pt;margin-top:46.65pt;width:454.3pt;height:14.6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" fillcolor="#b8cce3" stroked="f">
                <v:textbox inset="0,0,0,0">
                  <w:txbxContent>
                    <w:p w14:paraId="65C3E8DF" w14:textId="77777777" w:rsidR="00FD7C2D" w:rsidRPr="00A233A9" w:rsidRDefault="00FD7C2D" w:rsidP="00BF2DEF">
                      <w:pPr>
                        <w:spacing w:line="243" w:lineRule="exact"/>
                        <w:ind w:left="28"/>
                        <w:rPr>
                          <w:rFonts w:ascii="Trebuchet MS" w:hAnsi="Trebuchet MS"/>
                          <w:b/>
                        </w:rPr>
                      </w:pPr>
                      <w:r w:rsidRPr="00A233A9">
                        <w:rPr>
                          <w:rFonts w:ascii="Trebuchet MS" w:hAnsi="Trebuchet MS"/>
                          <w:b/>
                          <w:sz w:val="22"/>
                        </w:rPr>
                        <w:t xml:space="preserve">6. Tipuri de </w:t>
                      </w:r>
                      <w:proofErr w:type="spellStart"/>
                      <w:r w:rsidRPr="00A233A9">
                        <w:rPr>
                          <w:rFonts w:ascii="Trebuchet MS" w:hAnsi="Trebuchet MS"/>
                          <w:b/>
                          <w:sz w:val="22"/>
                        </w:rPr>
                        <w:t>actiuni</w:t>
                      </w:r>
                      <w:proofErr w:type="spellEnd"/>
                      <w:r w:rsidRPr="00A233A9">
                        <w:rPr>
                          <w:rFonts w:ascii="Trebuchet MS" w:hAnsi="Trebuchet MS"/>
                          <w:b/>
                          <w:sz w:val="22"/>
                        </w:rPr>
                        <w:t xml:space="preserve"> eligibile si neeligibile</w:t>
                      </w:r>
                    </w:p>
                  </w:txbxContent>
                </v:textbox>
                <w10:wrap anchorx="page"/>
              </v:shape>
            </w:pict>
          </mc:Fallback>
        </mc:AlternateContent>
      </w:r>
      <w:proofErr w:type="spellStart"/>
      <w:r w:rsidR="00BF2DEF" w:rsidRPr="00BF2DEF">
        <w:rPr>
          <w:rFonts w:ascii="Trebuchet MS" w:hAnsi="Trebuchet MS"/>
        </w:rPr>
        <w:t>Plati</w:t>
      </w:r>
      <w:proofErr w:type="spellEnd"/>
      <w:r w:rsidR="00BF2DEF" w:rsidRPr="00BF2DEF">
        <w:rPr>
          <w:rFonts w:ascii="Trebuchet MS" w:hAnsi="Trebuchet MS"/>
        </w:rPr>
        <w:t xml:space="preserve"> in </w:t>
      </w:r>
      <w:proofErr w:type="spellStart"/>
      <w:r w:rsidR="00BF2DEF" w:rsidRPr="00BF2DEF">
        <w:rPr>
          <w:rFonts w:ascii="Trebuchet MS" w:hAnsi="Trebuchet MS"/>
        </w:rPr>
        <w:t>avans</w:t>
      </w:r>
      <w:proofErr w:type="spellEnd"/>
      <w:r w:rsidR="00BF2DEF" w:rsidRPr="00BF2DEF">
        <w:rPr>
          <w:rFonts w:ascii="Trebuchet MS" w:hAnsi="Trebuchet MS"/>
        </w:rPr>
        <w:t xml:space="preserve">, cu </w:t>
      </w:r>
      <w:proofErr w:type="spellStart"/>
      <w:r w:rsidR="00BF2DEF" w:rsidRPr="00BF2DEF">
        <w:rPr>
          <w:rFonts w:ascii="Trebuchet MS" w:hAnsi="Trebuchet MS"/>
        </w:rPr>
        <w:t>conditia</w:t>
      </w:r>
      <w:proofErr w:type="spellEnd"/>
      <w:r w:rsidR="00BF2DEF" w:rsidRPr="00BF2DEF">
        <w:rPr>
          <w:rFonts w:ascii="Trebuchet MS" w:hAnsi="Trebuchet MS"/>
        </w:rPr>
        <w:t xml:space="preserve"> </w:t>
      </w:r>
      <w:proofErr w:type="spellStart"/>
      <w:r w:rsidR="00BF2DEF" w:rsidRPr="00BF2DEF">
        <w:rPr>
          <w:rFonts w:ascii="Trebuchet MS" w:hAnsi="Trebuchet MS"/>
        </w:rPr>
        <w:t>constituirii</w:t>
      </w:r>
      <w:proofErr w:type="spellEnd"/>
      <w:r w:rsidR="00BF2DEF" w:rsidRPr="00BF2DEF">
        <w:rPr>
          <w:rFonts w:ascii="Trebuchet MS" w:hAnsi="Trebuchet MS"/>
        </w:rPr>
        <w:t xml:space="preserve"> </w:t>
      </w:r>
      <w:proofErr w:type="spellStart"/>
      <w:r w:rsidR="00BF2DEF" w:rsidRPr="00BF2DEF">
        <w:rPr>
          <w:rFonts w:ascii="Trebuchet MS" w:hAnsi="Trebuchet MS"/>
        </w:rPr>
        <w:t>unei</w:t>
      </w:r>
      <w:proofErr w:type="spellEnd"/>
      <w:r w:rsidR="00BF2DEF" w:rsidRPr="00BF2DEF">
        <w:rPr>
          <w:rFonts w:ascii="Trebuchet MS" w:hAnsi="Trebuchet MS"/>
        </w:rPr>
        <w:t xml:space="preserve"> </w:t>
      </w:r>
      <w:proofErr w:type="spellStart"/>
      <w:r w:rsidR="00BF2DEF" w:rsidRPr="00BF2DEF">
        <w:rPr>
          <w:rFonts w:ascii="Trebuchet MS" w:hAnsi="Trebuchet MS"/>
        </w:rPr>
        <w:t>garantii</w:t>
      </w:r>
      <w:proofErr w:type="spellEnd"/>
      <w:r w:rsidR="00BF2DEF" w:rsidRPr="00BF2DEF">
        <w:rPr>
          <w:rFonts w:ascii="Trebuchet MS" w:hAnsi="Trebuchet MS"/>
        </w:rPr>
        <w:t xml:space="preserve"> </w:t>
      </w:r>
      <w:proofErr w:type="spellStart"/>
      <w:r w:rsidR="00BF2DEF" w:rsidRPr="00BF2DEF">
        <w:rPr>
          <w:rFonts w:ascii="Trebuchet MS" w:hAnsi="Trebuchet MS"/>
        </w:rPr>
        <w:t>echivalente</w:t>
      </w:r>
      <w:proofErr w:type="spellEnd"/>
      <w:r w:rsidR="00BF2DEF" w:rsidRPr="00BF2DEF">
        <w:rPr>
          <w:rFonts w:ascii="Trebuchet MS" w:hAnsi="Trebuchet MS"/>
        </w:rPr>
        <w:t xml:space="preserve"> </w:t>
      </w:r>
      <w:proofErr w:type="spellStart"/>
      <w:r w:rsidR="00BF2DEF" w:rsidRPr="00BF2DEF">
        <w:rPr>
          <w:rFonts w:ascii="Trebuchet MS" w:hAnsi="Trebuchet MS"/>
        </w:rPr>
        <w:t>corespunzatoare</w:t>
      </w:r>
      <w:proofErr w:type="spellEnd"/>
      <w:r w:rsidR="00BF2DEF" w:rsidRPr="00BF2DEF">
        <w:rPr>
          <w:rFonts w:ascii="Trebuchet MS" w:hAnsi="Trebuchet MS"/>
        </w:rPr>
        <w:t xml:space="preserve"> </w:t>
      </w:r>
      <w:proofErr w:type="spellStart"/>
      <w:r w:rsidR="00BF2DEF" w:rsidRPr="00BF2DEF">
        <w:rPr>
          <w:rFonts w:ascii="Trebuchet MS" w:hAnsi="Trebuchet MS"/>
        </w:rPr>
        <w:t>procentului</w:t>
      </w:r>
      <w:proofErr w:type="spellEnd"/>
      <w:r w:rsidR="00BF2DEF" w:rsidRPr="00BF2DEF">
        <w:rPr>
          <w:rFonts w:ascii="Trebuchet MS" w:hAnsi="Trebuchet MS"/>
        </w:rPr>
        <w:t xml:space="preserve"> de 100% din </w:t>
      </w:r>
      <w:proofErr w:type="spellStart"/>
      <w:r w:rsidR="00BF2DEF" w:rsidRPr="00BF2DEF">
        <w:rPr>
          <w:rFonts w:ascii="Trebuchet MS" w:hAnsi="Trebuchet MS"/>
        </w:rPr>
        <w:t>valoarea</w:t>
      </w:r>
      <w:proofErr w:type="spellEnd"/>
      <w:r w:rsidR="00BF2DEF" w:rsidRPr="00BF2DEF">
        <w:rPr>
          <w:rFonts w:ascii="Trebuchet MS" w:hAnsi="Trebuchet MS"/>
        </w:rPr>
        <w:t xml:space="preserve"> </w:t>
      </w:r>
      <w:proofErr w:type="spellStart"/>
      <w:r w:rsidR="00BF2DEF" w:rsidRPr="00BF2DEF">
        <w:rPr>
          <w:rFonts w:ascii="Trebuchet MS" w:hAnsi="Trebuchet MS"/>
        </w:rPr>
        <w:t>avansului</w:t>
      </w:r>
      <w:proofErr w:type="spellEnd"/>
      <w:r w:rsidR="00BF2DEF" w:rsidRPr="00BF2DEF">
        <w:rPr>
          <w:rFonts w:ascii="Trebuchet MS" w:hAnsi="Trebuchet MS"/>
        </w:rPr>
        <w:t xml:space="preserve">, in </w:t>
      </w:r>
      <w:proofErr w:type="spellStart"/>
      <w:r w:rsidR="00BF2DEF" w:rsidRPr="00BF2DEF">
        <w:rPr>
          <w:rFonts w:ascii="Trebuchet MS" w:hAnsi="Trebuchet MS"/>
        </w:rPr>
        <w:t>conformitate</w:t>
      </w:r>
      <w:proofErr w:type="spellEnd"/>
      <w:r w:rsidR="00BF2DEF" w:rsidRPr="00BF2DEF">
        <w:rPr>
          <w:rFonts w:ascii="Trebuchet MS" w:hAnsi="Trebuchet MS"/>
        </w:rPr>
        <w:t xml:space="preserve"> cu art.45(4) </w:t>
      </w:r>
      <w:proofErr w:type="spellStart"/>
      <w:r w:rsidR="00BF2DEF" w:rsidRPr="00BF2DEF">
        <w:rPr>
          <w:rFonts w:ascii="Trebuchet MS" w:hAnsi="Trebuchet MS"/>
        </w:rPr>
        <w:t>si</w:t>
      </w:r>
      <w:proofErr w:type="spellEnd"/>
      <w:r w:rsidR="00BF2DEF" w:rsidRPr="00BF2DEF">
        <w:rPr>
          <w:rFonts w:ascii="Trebuchet MS" w:hAnsi="Trebuchet MS"/>
        </w:rPr>
        <w:t xml:space="preserve"> art.63 ale Reg.(UE)</w:t>
      </w:r>
      <w:r w:rsidR="00BF2DEF" w:rsidRPr="00BF2DEF">
        <w:rPr>
          <w:rFonts w:ascii="Trebuchet MS" w:hAnsi="Trebuchet MS"/>
          <w:spacing w:val="-12"/>
        </w:rPr>
        <w:t xml:space="preserve"> </w:t>
      </w:r>
      <w:r w:rsidR="00BF2DEF" w:rsidRPr="00BF2DEF">
        <w:rPr>
          <w:rFonts w:ascii="Trebuchet MS" w:hAnsi="Trebuchet MS"/>
        </w:rPr>
        <w:t>1305/2013.</w:t>
      </w:r>
    </w:p>
    <w:p w14:paraId="57967EC4" w14:textId="77777777" w:rsidR="00BF2DEF" w:rsidRPr="00BF2DEF" w:rsidRDefault="001F2D86" w:rsidP="00BF2DEF">
      <w:pPr>
        <w:pStyle w:val="Corptext"/>
        <w:spacing w:before="1"/>
        <w:ind w:left="0"/>
        <w:jc w:val="left"/>
      </w:pPr>
      <w:r>
        <w:rPr>
          <w:noProof/>
        </w:rPr>
        <mc:AlternateContent>
          <mc:Choice Requires="wps">
            <w:drawing>
              <wp:anchor distT="0" distB="0" distL="0" distR="0" simplePos="0" relativeHeight="251688448" behindDoc="0" locked="0" layoutInCell="1" allowOverlap="1" wp14:anchorId="1484997C" wp14:editId="3E00EE62">
                <wp:simplePos x="0" y="0"/>
                <wp:positionH relativeFrom="page">
                  <wp:posOffset>896620</wp:posOffset>
                </wp:positionH>
                <wp:positionV relativeFrom="paragraph">
                  <wp:posOffset>193040</wp:posOffset>
                </wp:positionV>
                <wp:extent cx="5769610" cy="187960"/>
                <wp:effectExtent l="1270" t="0" r="1270" b="3810"/>
                <wp:wrapTopAndBottom/>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18796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D73D2" w14:textId="77777777" w:rsidR="00FD7C2D" w:rsidRPr="00A233A9" w:rsidRDefault="00FD7C2D" w:rsidP="00BF2DEF">
                            <w:pPr>
                              <w:spacing w:line="243" w:lineRule="exact"/>
                              <w:ind w:left="28"/>
                              <w:rPr>
                                <w:rFonts w:ascii="Trebuchet MS" w:hAnsi="Trebuchet MS"/>
                                <w:b/>
                              </w:rPr>
                            </w:pPr>
                            <w:proofErr w:type="spellStart"/>
                            <w:r w:rsidRPr="00A233A9">
                              <w:rPr>
                                <w:rFonts w:ascii="Trebuchet MS" w:hAnsi="Trebuchet MS"/>
                                <w:b/>
                                <w:sz w:val="22"/>
                              </w:rPr>
                              <w:t>Actiuni</w:t>
                            </w:r>
                            <w:proofErr w:type="spellEnd"/>
                            <w:r w:rsidRPr="00A233A9">
                              <w:rPr>
                                <w:rFonts w:ascii="Trebuchet MS" w:hAnsi="Trebuchet MS"/>
                                <w:b/>
                                <w:sz w:val="22"/>
                              </w:rPr>
                              <w:t xml:space="preserve"> si cheltuieli eligibile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4997C" id="Text Box 18" o:spid="_x0000_s1048" type="#_x0000_t202" style="position:absolute;margin-left:70.6pt;margin-top:15.2pt;width:454.3pt;height:14.8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" fillcolor="#dbe4f0" stroked="f">
                <v:textbox inset="0,0,0,0">
                  <w:txbxContent>
                    <w:p w14:paraId="7A9D73D2" w14:textId="77777777" w:rsidR="00FD7C2D" w:rsidRPr="00A233A9" w:rsidRDefault="00FD7C2D" w:rsidP="00BF2DEF">
                      <w:pPr>
                        <w:spacing w:line="243" w:lineRule="exact"/>
                        <w:ind w:left="28"/>
                        <w:rPr>
                          <w:rFonts w:ascii="Trebuchet MS" w:hAnsi="Trebuchet MS"/>
                          <w:b/>
                        </w:rPr>
                      </w:pPr>
                      <w:proofErr w:type="spellStart"/>
                      <w:r w:rsidRPr="00A233A9">
                        <w:rPr>
                          <w:rFonts w:ascii="Trebuchet MS" w:hAnsi="Trebuchet MS"/>
                          <w:b/>
                          <w:sz w:val="22"/>
                        </w:rPr>
                        <w:t>Actiuni</w:t>
                      </w:r>
                      <w:proofErr w:type="spellEnd"/>
                      <w:r w:rsidRPr="00A233A9">
                        <w:rPr>
                          <w:rFonts w:ascii="Trebuchet MS" w:hAnsi="Trebuchet MS"/>
                          <w:b/>
                          <w:sz w:val="22"/>
                        </w:rPr>
                        <w:t xml:space="preserve"> si cheltuieli eligibile</w:t>
                      </w:r>
                    </w:p>
                  </w:txbxContent>
                </v:textbox>
                <w10:wrap type="topAndBottom" anchorx="page"/>
              </v:shape>
            </w:pict>
          </mc:Fallback>
        </mc:AlternateContent>
      </w:r>
    </w:p>
    <w:p w14:paraId="438A0FC0" w14:textId="77777777" w:rsidR="00BF2DEF" w:rsidRPr="00BF2DEF" w:rsidRDefault="00BF2DEF" w:rsidP="00BF2DEF">
      <w:pPr>
        <w:pStyle w:val="Corptext"/>
        <w:spacing w:line="228" w:lineRule="exact"/>
        <w:ind w:left="140" w:firstLine="360"/>
        <w:jc w:val="left"/>
      </w:pPr>
      <w:proofErr w:type="spellStart"/>
      <w:r w:rsidRPr="00BF2DEF">
        <w:t>Prin</w:t>
      </w:r>
      <w:proofErr w:type="spellEnd"/>
      <w:r w:rsidRPr="00BF2DEF">
        <w:t xml:space="preserve"> </w:t>
      </w:r>
      <w:proofErr w:type="spellStart"/>
      <w:r w:rsidRPr="00BF2DEF">
        <w:t>intermediul</w:t>
      </w:r>
      <w:proofErr w:type="spellEnd"/>
      <w:r w:rsidRPr="00BF2DEF">
        <w:t xml:space="preserve"> </w:t>
      </w:r>
      <w:proofErr w:type="spellStart"/>
      <w:r w:rsidRPr="00BF2DEF">
        <w:t>actiunilor</w:t>
      </w:r>
      <w:proofErr w:type="spellEnd"/>
      <w:r w:rsidRPr="00BF2DEF">
        <w:t xml:space="preserve"> </w:t>
      </w:r>
      <w:proofErr w:type="spellStart"/>
      <w:r w:rsidRPr="00BF2DEF">
        <w:t>propuse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se </w:t>
      </w:r>
      <w:proofErr w:type="spellStart"/>
      <w:r w:rsidRPr="00BF2DEF">
        <w:t>promoveaza</w:t>
      </w:r>
      <w:proofErr w:type="spellEnd"/>
      <w:r w:rsidRPr="00BF2DEF">
        <w:t xml:space="preserve"> </w:t>
      </w:r>
      <w:proofErr w:type="spellStart"/>
      <w:r w:rsidRPr="00BF2DEF">
        <w:t>formele</w:t>
      </w:r>
      <w:proofErr w:type="spellEnd"/>
    </w:p>
    <w:p w14:paraId="228B1DD5" w14:textId="77777777" w:rsidR="00BF2DEF" w:rsidRPr="00BF2DEF" w:rsidRDefault="00BF2DEF" w:rsidP="00BF2DEF">
      <w:pPr>
        <w:pStyle w:val="Corptext"/>
        <w:spacing w:before="37" w:line="276" w:lineRule="auto"/>
        <w:ind w:left="140" w:right="135"/>
      </w:pPr>
      <w:r w:rsidRPr="00BF2DEF">
        <w:rPr>
          <w:noProof/>
          <w:lang w:val="ro-RO" w:eastAsia="ro-RO"/>
        </w:rPr>
        <w:drawing>
          <wp:anchor distT="0" distB="0" distL="0" distR="0" simplePos="0" relativeHeight="251689472" behindDoc="0" locked="0" layoutInCell="1" allowOverlap="1" wp14:anchorId="44C5F241" wp14:editId="78EB7A7B">
            <wp:simplePos x="0" y="0"/>
            <wp:positionH relativeFrom="page">
              <wp:posOffset>914400</wp:posOffset>
            </wp:positionH>
            <wp:positionV relativeFrom="paragraph">
              <wp:posOffset>-149622</wp:posOffset>
            </wp:positionV>
            <wp:extent cx="117475" cy="117473"/>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8" cstate="print"/>
                    <a:stretch>
                      <a:fillRect/>
                    </a:stretch>
                  </pic:blipFill>
                  <pic:spPr>
                    <a:xfrm>
                      <a:off x="0" y="0"/>
                      <a:ext cx="117475" cy="117473"/>
                    </a:xfrm>
                    <a:prstGeom prst="rect">
                      <a:avLst/>
                    </a:prstGeom>
                  </pic:spPr>
                </pic:pic>
              </a:graphicData>
            </a:graphic>
          </wp:anchor>
        </w:drawing>
      </w:r>
      <w:proofErr w:type="spellStart"/>
      <w:r w:rsidRPr="00BF2DEF">
        <w:t>asociative</w:t>
      </w:r>
      <w:proofErr w:type="spellEnd"/>
      <w:r w:rsidRPr="00BF2DEF">
        <w:t xml:space="preserve"> de pe </w:t>
      </w:r>
      <w:proofErr w:type="spellStart"/>
      <w:r w:rsidRPr="00BF2DEF">
        <w:t>teritoriul</w:t>
      </w:r>
      <w:proofErr w:type="spellEnd"/>
      <w:r w:rsidRPr="00BF2DEF">
        <w:t xml:space="preserve"> GAL TARA VRANCEI </w:t>
      </w:r>
      <w:proofErr w:type="spellStart"/>
      <w:r w:rsidRPr="00BF2DEF">
        <w:t>si</w:t>
      </w:r>
      <w:proofErr w:type="spellEnd"/>
      <w:r w:rsidRPr="00BF2DEF">
        <w:t xml:space="preserve"> </w:t>
      </w:r>
      <w:proofErr w:type="spellStart"/>
      <w:r w:rsidRPr="00BF2DEF">
        <w:t>rolul</w:t>
      </w:r>
      <w:proofErr w:type="spellEnd"/>
      <w:r w:rsidRPr="00BF2DEF">
        <w:t xml:space="preserve"> pe care </w:t>
      </w:r>
      <w:proofErr w:type="spellStart"/>
      <w:r w:rsidRPr="00BF2DEF">
        <w:t>acesta</w:t>
      </w:r>
      <w:proofErr w:type="spellEnd"/>
      <w:r w:rsidRPr="00BF2DEF">
        <w:t xml:space="preserve"> il au </w:t>
      </w:r>
      <w:proofErr w:type="spellStart"/>
      <w:r w:rsidRPr="00BF2DEF">
        <w:t>acestea</w:t>
      </w:r>
      <w:proofErr w:type="spellEnd"/>
      <w:r w:rsidRPr="00BF2DEF">
        <w:t xml:space="preserve"> in </w:t>
      </w:r>
      <w:proofErr w:type="spellStart"/>
      <w:r w:rsidRPr="00BF2DEF">
        <w:t>ceea</w:t>
      </w:r>
      <w:proofErr w:type="spellEnd"/>
      <w:r w:rsidRPr="00BF2DEF">
        <w:t xml:space="preserve"> </w:t>
      </w:r>
      <w:proofErr w:type="spellStart"/>
      <w:r w:rsidRPr="00BF2DEF">
        <w:t>ce</w:t>
      </w:r>
      <w:proofErr w:type="spellEnd"/>
      <w:r w:rsidRPr="00BF2DEF">
        <w:t xml:space="preserve"> </w:t>
      </w:r>
      <w:proofErr w:type="spellStart"/>
      <w:r w:rsidRPr="00BF2DEF">
        <w:t>priveste</w:t>
      </w:r>
      <w:proofErr w:type="spellEnd"/>
      <w:r w:rsidRPr="00BF2DEF">
        <w:t xml:space="preserve"> </w:t>
      </w:r>
      <w:proofErr w:type="spellStart"/>
      <w:r w:rsidRPr="00BF2DEF">
        <w:t>valorificarea</w:t>
      </w:r>
      <w:proofErr w:type="spellEnd"/>
      <w:r w:rsidRPr="00BF2DEF">
        <w:t xml:space="preserve"> </w:t>
      </w:r>
      <w:proofErr w:type="spellStart"/>
      <w:r w:rsidRPr="00BF2DEF">
        <w:t>potentialului</w:t>
      </w:r>
      <w:proofErr w:type="spellEnd"/>
      <w:r w:rsidRPr="00BF2DEF">
        <w:t xml:space="preserve"> local </w:t>
      </w:r>
      <w:proofErr w:type="spellStart"/>
      <w:r w:rsidRPr="00BF2DEF">
        <w:t>autentic</w:t>
      </w:r>
      <w:proofErr w:type="spellEnd"/>
      <w:r w:rsidRPr="00BF2DEF">
        <w:t xml:space="preserve"> al </w:t>
      </w:r>
      <w:proofErr w:type="spellStart"/>
      <w:r w:rsidRPr="00BF2DEF">
        <w:t>zonei</w:t>
      </w:r>
      <w:proofErr w:type="spellEnd"/>
      <w:r w:rsidRPr="00BF2DEF">
        <w:t xml:space="preserve">. </w:t>
      </w:r>
      <w:proofErr w:type="spellStart"/>
      <w:r w:rsidRPr="00BF2DEF">
        <w:t>Actiunile</w:t>
      </w:r>
      <w:proofErr w:type="spellEnd"/>
      <w:r w:rsidRPr="00BF2DEF">
        <w:t xml:space="preserve"> </w:t>
      </w:r>
      <w:proofErr w:type="spellStart"/>
      <w:r w:rsidRPr="00BF2DEF">
        <w:t>eligibile</w:t>
      </w:r>
      <w:proofErr w:type="spellEnd"/>
      <w:r w:rsidRPr="00BF2DEF">
        <w:t xml:space="preserve"> in </w:t>
      </w:r>
      <w:proofErr w:type="spellStart"/>
      <w:r w:rsidRPr="00BF2DEF">
        <w:t>cadrul</w:t>
      </w:r>
      <w:proofErr w:type="spellEnd"/>
      <w:r w:rsidRPr="00BF2DEF">
        <w:t xml:space="preserve"> </w:t>
      </w:r>
      <w:proofErr w:type="spellStart"/>
      <w:r w:rsidRPr="00BF2DEF">
        <w:t>masurii</w:t>
      </w:r>
      <w:proofErr w:type="spellEnd"/>
      <w:r w:rsidRPr="00BF2DEF">
        <w:t xml:space="preserve"> sunt </w:t>
      </w:r>
      <w:proofErr w:type="spellStart"/>
      <w:r w:rsidRPr="00BF2DEF">
        <w:t>urmatoarele</w:t>
      </w:r>
      <w:proofErr w:type="spellEnd"/>
      <w:r w:rsidRPr="00BF2DEF">
        <w:t>:</w:t>
      </w:r>
    </w:p>
    <w:p w14:paraId="4E042921" w14:textId="77777777" w:rsidR="00BF2DEF" w:rsidRPr="00BF2DEF" w:rsidRDefault="00BF2DEF" w:rsidP="00BF2DEF">
      <w:pPr>
        <w:pStyle w:val="Corptext"/>
        <w:spacing w:line="276" w:lineRule="auto"/>
        <w:ind w:left="140" w:right="138"/>
      </w:pPr>
      <w:r w:rsidRPr="00BF2DEF">
        <w:t xml:space="preserve">--- </w:t>
      </w:r>
      <w:proofErr w:type="spellStart"/>
      <w:r w:rsidRPr="00BF2DEF">
        <w:t>Investitii</w:t>
      </w:r>
      <w:proofErr w:type="spellEnd"/>
      <w:r w:rsidRPr="00BF2DEF">
        <w:t xml:space="preserve"> in </w:t>
      </w:r>
      <w:proofErr w:type="spellStart"/>
      <w:r w:rsidRPr="00BF2DEF">
        <w:t>crearea</w:t>
      </w:r>
      <w:proofErr w:type="spellEnd"/>
      <w:r w:rsidRPr="00BF2DEF">
        <w:t xml:space="preserve">, </w:t>
      </w:r>
      <w:proofErr w:type="spellStart"/>
      <w:r w:rsidRPr="00BF2DEF">
        <w:t>imbunatatirea</w:t>
      </w:r>
      <w:proofErr w:type="spellEnd"/>
      <w:r w:rsidRPr="00BF2DEF">
        <w:t xml:space="preserve"> </w:t>
      </w:r>
      <w:proofErr w:type="spellStart"/>
      <w:r w:rsidRPr="00BF2DEF">
        <w:t>sau</w:t>
      </w:r>
      <w:proofErr w:type="spellEnd"/>
      <w:r w:rsidRPr="00BF2DEF">
        <w:t xml:space="preserve"> </w:t>
      </w:r>
      <w:proofErr w:type="spellStart"/>
      <w:r w:rsidRPr="00BF2DEF">
        <w:t>extinderea</w:t>
      </w:r>
      <w:proofErr w:type="spellEnd"/>
      <w:r w:rsidRPr="00BF2DEF">
        <w:t xml:space="preserve"> </w:t>
      </w:r>
      <w:proofErr w:type="spellStart"/>
      <w:r w:rsidRPr="00BF2DEF">
        <w:t>serviciilor</w:t>
      </w:r>
      <w:proofErr w:type="spellEnd"/>
      <w:r w:rsidRPr="00BF2DEF">
        <w:t xml:space="preserve"> locale </w:t>
      </w:r>
      <w:proofErr w:type="spellStart"/>
      <w:r w:rsidRPr="00BF2DEF">
        <w:t>culturale</w:t>
      </w:r>
      <w:proofErr w:type="spellEnd"/>
      <w:r w:rsidRPr="00BF2DEF">
        <w:t xml:space="preserve"> destinate </w:t>
      </w:r>
      <w:proofErr w:type="spellStart"/>
      <w:r w:rsidRPr="00BF2DEF">
        <w:t>populatiei</w:t>
      </w:r>
      <w:proofErr w:type="spellEnd"/>
      <w:r w:rsidRPr="00BF2DEF">
        <w:t xml:space="preserve"> </w:t>
      </w:r>
      <w:proofErr w:type="spellStart"/>
      <w:r w:rsidRPr="00BF2DEF">
        <w:t>rurale</w:t>
      </w:r>
      <w:proofErr w:type="spellEnd"/>
      <w:r w:rsidRPr="00BF2DEF">
        <w:t xml:space="preserve"> (</w:t>
      </w:r>
      <w:proofErr w:type="spellStart"/>
      <w:r w:rsidRPr="00BF2DEF">
        <w:t>inclusiv</w:t>
      </w:r>
      <w:proofErr w:type="spellEnd"/>
      <w:r w:rsidRPr="00BF2DEF">
        <w:t xml:space="preserve"> a </w:t>
      </w:r>
      <w:proofErr w:type="spellStart"/>
      <w:r w:rsidRPr="00BF2DEF">
        <w:t>infrastructurii</w:t>
      </w:r>
      <w:proofErr w:type="spellEnd"/>
      <w:r w:rsidRPr="00BF2DEF">
        <w:t xml:space="preserve"> </w:t>
      </w:r>
      <w:proofErr w:type="spellStart"/>
      <w:r w:rsidRPr="00BF2DEF">
        <w:t>aferente</w:t>
      </w:r>
      <w:proofErr w:type="spellEnd"/>
      <w:r w:rsidRPr="00BF2DEF">
        <w:t xml:space="preserve">) cu </w:t>
      </w:r>
      <w:proofErr w:type="spellStart"/>
      <w:r w:rsidRPr="00BF2DEF">
        <w:t>scopul</w:t>
      </w:r>
      <w:proofErr w:type="spellEnd"/>
      <w:r w:rsidRPr="00BF2DEF">
        <w:t xml:space="preserve"> </w:t>
      </w:r>
      <w:proofErr w:type="spellStart"/>
      <w:r w:rsidRPr="00BF2DEF">
        <w:t>constituirii</w:t>
      </w:r>
      <w:proofErr w:type="spellEnd"/>
      <w:r w:rsidRPr="00BF2DEF">
        <w:t xml:space="preserve"> </w:t>
      </w:r>
      <w:proofErr w:type="spellStart"/>
      <w:r w:rsidRPr="00BF2DEF">
        <w:t>si</w:t>
      </w:r>
      <w:proofErr w:type="spellEnd"/>
      <w:r w:rsidRPr="00BF2DEF">
        <w:t xml:space="preserve"> </w:t>
      </w:r>
      <w:proofErr w:type="spellStart"/>
      <w:r w:rsidRPr="00BF2DEF">
        <w:t>promovarii</w:t>
      </w:r>
      <w:proofErr w:type="spellEnd"/>
      <w:r w:rsidRPr="00BF2DEF">
        <w:t xml:space="preserve"> </w:t>
      </w:r>
      <w:proofErr w:type="spellStart"/>
      <w:r w:rsidRPr="00BF2DEF">
        <w:t>formelor</w:t>
      </w:r>
      <w:proofErr w:type="spellEnd"/>
      <w:r w:rsidRPr="00BF2DEF">
        <w:t xml:space="preserve"> </w:t>
      </w:r>
      <w:proofErr w:type="spellStart"/>
      <w:r w:rsidRPr="00BF2DEF">
        <w:t>asociative</w:t>
      </w:r>
      <w:proofErr w:type="spellEnd"/>
      <w:r w:rsidRPr="00BF2DEF">
        <w:t xml:space="preserve">  </w:t>
      </w:r>
      <w:proofErr w:type="spellStart"/>
      <w:r w:rsidRPr="00BF2DEF">
        <w:t>si</w:t>
      </w:r>
      <w:proofErr w:type="spellEnd"/>
      <w:r w:rsidRPr="00BF2DEF">
        <w:t xml:space="preserve"> al </w:t>
      </w:r>
      <w:proofErr w:type="spellStart"/>
      <w:r w:rsidRPr="00BF2DEF">
        <w:t>potentialului</w:t>
      </w:r>
      <w:proofErr w:type="spellEnd"/>
      <w:r w:rsidRPr="00BF2DEF">
        <w:t xml:space="preserve"> local </w:t>
      </w:r>
      <w:proofErr w:type="spellStart"/>
      <w:r w:rsidRPr="00BF2DEF">
        <w:t>autentic</w:t>
      </w:r>
      <w:proofErr w:type="spellEnd"/>
      <w:r w:rsidRPr="00BF2DEF">
        <w:t xml:space="preserve">, ca de </w:t>
      </w:r>
      <w:proofErr w:type="spellStart"/>
      <w:r w:rsidRPr="00BF2DEF">
        <w:t>exemplu</w:t>
      </w:r>
      <w:proofErr w:type="spellEnd"/>
      <w:r w:rsidRPr="00BF2DEF">
        <w:t>:</w:t>
      </w:r>
    </w:p>
    <w:p w14:paraId="10AAAC09" w14:textId="77777777" w:rsidR="00BF2DEF" w:rsidRPr="00BF2DEF" w:rsidRDefault="00BF2DEF" w:rsidP="001729E6">
      <w:pPr>
        <w:pStyle w:val="Listparagraf"/>
        <w:widowControl w:val="0"/>
        <w:numPr>
          <w:ilvl w:val="1"/>
          <w:numId w:val="33"/>
        </w:numPr>
        <w:tabs>
          <w:tab w:val="left" w:pos="791"/>
        </w:tabs>
        <w:autoSpaceDE w:val="0"/>
        <w:autoSpaceDN w:val="0"/>
        <w:spacing w:before="2" w:after="0" w:line="240" w:lineRule="auto"/>
        <w:ind w:firstLine="40"/>
        <w:contextualSpacing w:val="0"/>
        <w:rPr>
          <w:rFonts w:ascii="Trebuchet MS" w:hAnsi="Trebuchet MS"/>
        </w:rPr>
      </w:pPr>
      <w:proofErr w:type="spellStart"/>
      <w:r w:rsidRPr="00BF2DEF">
        <w:rPr>
          <w:rFonts w:ascii="Trebuchet MS" w:hAnsi="Trebuchet MS"/>
        </w:rPr>
        <w:t>constructie</w:t>
      </w:r>
      <w:proofErr w:type="spellEnd"/>
      <w:r w:rsidRPr="00BF2DEF">
        <w:rPr>
          <w:rFonts w:ascii="Trebuchet MS" w:hAnsi="Trebuchet MS"/>
        </w:rPr>
        <w:t>/</w:t>
      </w:r>
      <w:proofErr w:type="spellStart"/>
      <w:r w:rsidRPr="00BF2DEF">
        <w:rPr>
          <w:rFonts w:ascii="Trebuchet MS" w:hAnsi="Trebuchet MS"/>
        </w:rPr>
        <w:t>dotare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cultural </w:t>
      </w:r>
      <w:proofErr w:type="spellStart"/>
      <w:r w:rsidRPr="00BF2DEF">
        <w:rPr>
          <w:rFonts w:ascii="Trebuchet MS" w:hAnsi="Trebuchet MS"/>
        </w:rPr>
        <w:t>artistice</w:t>
      </w:r>
      <w:proofErr w:type="spellEnd"/>
      <w:r w:rsidRPr="00BF2DEF">
        <w:rPr>
          <w:rFonts w:ascii="Trebuchet MS" w:hAnsi="Trebuchet MS"/>
        </w:rPr>
        <w:t xml:space="preserve"> administrate de </w:t>
      </w:r>
      <w:proofErr w:type="spellStart"/>
      <w:r w:rsidRPr="00BF2DEF">
        <w:rPr>
          <w:rFonts w:ascii="Trebuchet MS" w:hAnsi="Trebuchet MS"/>
        </w:rPr>
        <w:t>forme</w:t>
      </w:r>
      <w:proofErr w:type="spellEnd"/>
      <w:r w:rsidRPr="00BF2DEF">
        <w:rPr>
          <w:rFonts w:ascii="Trebuchet MS" w:hAnsi="Trebuchet MS"/>
          <w:spacing w:val="-44"/>
        </w:rPr>
        <w:t xml:space="preserve"> </w:t>
      </w:r>
      <w:r w:rsidR="00A233A9">
        <w:rPr>
          <w:rFonts w:ascii="Trebuchet MS" w:hAnsi="Trebuchet MS"/>
          <w:spacing w:val="-44"/>
        </w:rPr>
        <w:t xml:space="preserve"> </w:t>
      </w:r>
      <w:proofErr w:type="spellStart"/>
      <w:r w:rsidRPr="00BF2DEF">
        <w:rPr>
          <w:rFonts w:ascii="Trebuchet MS" w:hAnsi="Trebuchet MS"/>
        </w:rPr>
        <w:t>asociative</w:t>
      </w:r>
      <w:proofErr w:type="spellEnd"/>
      <w:r w:rsidRPr="00BF2DEF">
        <w:rPr>
          <w:rFonts w:ascii="Trebuchet MS" w:hAnsi="Trebuchet MS"/>
        </w:rPr>
        <w:t>;</w:t>
      </w:r>
    </w:p>
    <w:p w14:paraId="7E968EF6" w14:textId="77777777" w:rsidR="00BF2DEF" w:rsidRPr="00BF2DEF" w:rsidRDefault="00BF2DEF" w:rsidP="00BF2DEF">
      <w:pPr>
        <w:rPr>
          <w:rFonts w:ascii="Trebuchet MS" w:hAnsi="Trebuchet MS"/>
          <w:sz w:val="22"/>
          <w:szCs w:val="22"/>
        </w:rPr>
        <w:sectPr w:rsidR="00BF2DEF" w:rsidRPr="00BF2DEF">
          <w:pgSz w:w="11910" w:h="16840"/>
          <w:pgMar w:top="1320" w:right="1300" w:bottom="280" w:left="1300" w:header="708" w:footer="708" w:gutter="0"/>
          <w:cols w:space="708"/>
        </w:sectPr>
      </w:pPr>
    </w:p>
    <w:p w14:paraId="70F76E52" w14:textId="77777777" w:rsidR="00BF2DEF" w:rsidRPr="00BF2DEF" w:rsidRDefault="00BF2DEF" w:rsidP="001729E6">
      <w:pPr>
        <w:pStyle w:val="Listparagraf"/>
        <w:widowControl w:val="0"/>
        <w:numPr>
          <w:ilvl w:val="1"/>
          <w:numId w:val="33"/>
        </w:numPr>
        <w:tabs>
          <w:tab w:val="left" w:pos="813"/>
        </w:tabs>
        <w:autoSpaceDE w:val="0"/>
        <w:autoSpaceDN w:val="0"/>
        <w:spacing w:before="89" w:after="0"/>
        <w:ind w:right="134" w:firstLine="0"/>
        <w:contextualSpacing w:val="0"/>
        <w:jc w:val="both"/>
        <w:rPr>
          <w:rFonts w:ascii="Trebuchet MS" w:hAnsi="Trebuchet MS"/>
        </w:rPr>
      </w:pPr>
      <w:proofErr w:type="spellStart"/>
      <w:r w:rsidRPr="00BF2DEF">
        <w:rPr>
          <w:rFonts w:ascii="Trebuchet MS" w:hAnsi="Trebuchet MS"/>
        </w:rPr>
        <w:lastRenderedPageBreak/>
        <w:t>constructie</w:t>
      </w:r>
      <w:proofErr w:type="spellEnd"/>
      <w:r w:rsidRPr="00BF2DEF">
        <w:rPr>
          <w:rFonts w:ascii="Trebuchet MS" w:hAnsi="Trebuchet MS"/>
        </w:rPr>
        <w:t>/</w:t>
      </w:r>
      <w:proofErr w:type="spellStart"/>
      <w:r w:rsidRPr="00BF2DEF">
        <w:rPr>
          <w:rFonts w:ascii="Trebuchet MS" w:hAnsi="Trebuchet MS"/>
        </w:rPr>
        <w:t>dotare</w:t>
      </w:r>
      <w:proofErr w:type="spellEnd"/>
      <w:r w:rsidRPr="00BF2DEF">
        <w:rPr>
          <w:rFonts w:ascii="Trebuchet MS" w:hAnsi="Trebuchet MS"/>
        </w:rPr>
        <w:t xml:space="preserve"> </w:t>
      </w:r>
      <w:proofErr w:type="spellStart"/>
      <w:r w:rsidRPr="00BF2DEF">
        <w:rPr>
          <w:rFonts w:ascii="Trebuchet MS" w:hAnsi="Trebuchet MS"/>
        </w:rPr>
        <w:t>centre</w:t>
      </w:r>
      <w:proofErr w:type="spellEnd"/>
      <w:r w:rsidRPr="00BF2DEF">
        <w:rPr>
          <w:rFonts w:ascii="Trebuchet MS" w:hAnsi="Trebuchet MS"/>
        </w:rPr>
        <w:t xml:space="preserve"> de </w:t>
      </w:r>
      <w:proofErr w:type="spellStart"/>
      <w:r w:rsidRPr="00BF2DEF">
        <w:rPr>
          <w:rFonts w:ascii="Trebuchet MS" w:hAnsi="Trebuchet MS"/>
        </w:rPr>
        <w:t>muzica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dans traditional administrate de </w:t>
      </w:r>
      <w:proofErr w:type="spellStart"/>
      <w:r w:rsidRPr="00BF2DEF">
        <w:rPr>
          <w:rFonts w:ascii="Trebuchet MS" w:hAnsi="Trebuchet MS"/>
        </w:rPr>
        <w:t>forme</w:t>
      </w:r>
      <w:proofErr w:type="spellEnd"/>
      <w:r w:rsidRPr="00BF2DEF">
        <w:rPr>
          <w:rFonts w:ascii="Trebuchet MS" w:hAnsi="Trebuchet MS"/>
        </w:rPr>
        <w:t xml:space="preserve"> </w:t>
      </w:r>
      <w:proofErr w:type="spellStart"/>
      <w:r w:rsidRPr="00BF2DEF">
        <w:rPr>
          <w:rFonts w:ascii="Trebuchet MS" w:hAnsi="Trebuchet MS"/>
        </w:rPr>
        <w:t>asociative</w:t>
      </w:r>
      <w:proofErr w:type="spellEnd"/>
      <w:r w:rsidRPr="00BF2DEF">
        <w:rPr>
          <w:rFonts w:ascii="Trebuchet MS" w:hAnsi="Trebuchet MS"/>
        </w:rPr>
        <w:t xml:space="preserve">, </w:t>
      </w:r>
      <w:proofErr w:type="spellStart"/>
      <w:r w:rsidRPr="00BF2DEF">
        <w:rPr>
          <w:rFonts w:ascii="Trebuchet MS" w:hAnsi="Trebuchet MS"/>
        </w:rPr>
        <w:t>inclusiv</w:t>
      </w:r>
      <w:proofErr w:type="spellEnd"/>
      <w:r w:rsidRPr="00BF2DEF">
        <w:rPr>
          <w:rFonts w:ascii="Trebuchet MS" w:hAnsi="Trebuchet MS"/>
        </w:rPr>
        <w:t xml:space="preserve"> </w:t>
      </w:r>
      <w:proofErr w:type="spellStart"/>
      <w:r w:rsidRPr="00BF2DEF">
        <w:rPr>
          <w:rFonts w:ascii="Trebuchet MS" w:hAnsi="Trebuchet MS"/>
        </w:rPr>
        <w:t>achizitia</w:t>
      </w:r>
      <w:proofErr w:type="spellEnd"/>
      <w:r w:rsidRPr="00BF2DEF">
        <w:rPr>
          <w:rFonts w:ascii="Trebuchet MS" w:hAnsi="Trebuchet MS"/>
        </w:rPr>
        <w:t xml:space="preserve"> de costume </w:t>
      </w:r>
      <w:proofErr w:type="spellStart"/>
      <w:r w:rsidRPr="00BF2DEF">
        <w:rPr>
          <w:rFonts w:ascii="Trebuchet MS" w:hAnsi="Trebuchet MS"/>
        </w:rPr>
        <w:t>populare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instrumente</w:t>
      </w:r>
      <w:proofErr w:type="spellEnd"/>
      <w:r w:rsidRPr="00BF2DEF">
        <w:rPr>
          <w:rFonts w:ascii="Trebuchet MS" w:hAnsi="Trebuchet MS"/>
        </w:rPr>
        <w:t xml:space="preserve"> </w:t>
      </w:r>
      <w:proofErr w:type="spellStart"/>
      <w:r w:rsidRPr="00BF2DEF">
        <w:rPr>
          <w:rFonts w:ascii="Trebuchet MS" w:hAnsi="Trebuchet MS"/>
        </w:rPr>
        <w:t>muzicale</w:t>
      </w:r>
      <w:proofErr w:type="spellEnd"/>
      <w:r w:rsidRPr="00BF2DEF">
        <w:rPr>
          <w:rFonts w:ascii="Trebuchet MS" w:hAnsi="Trebuchet MS"/>
        </w:rPr>
        <w:t xml:space="preserve"> </w:t>
      </w:r>
      <w:proofErr w:type="spellStart"/>
      <w:r w:rsidRPr="00BF2DEF">
        <w:rPr>
          <w:rFonts w:ascii="Trebuchet MS" w:hAnsi="Trebuchet MS"/>
        </w:rPr>
        <w:t>traditionale</w:t>
      </w:r>
      <w:proofErr w:type="spellEnd"/>
      <w:r w:rsidRPr="00BF2DEF">
        <w:rPr>
          <w:rFonts w:ascii="Trebuchet MS" w:hAnsi="Trebuchet MS"/>
        </w:rPr>
        <w:t>;</w:t>
      </w:r>
    </w:p>
    <w:p w14:paraId="5F5042D6" w14:textId="77777777" w:rsidR="00BF2DEF" w:rsidRPr="00BF2DEF" w:rsidRDefault="00BF2DEF" w:rsidP="001729E6">
      <w:pPr>
        <w:pStyle w:val="Listparagraf"/>
        <w:widowControl w:val="0"/>
        <w:numPr>
          <w:ilvl w:val="1"/>
          <w:numId w:val="33"/>
        </w:numPr>
        <w:tabs>
          <w:tab w:val="left" w:pos="821"/>
        </w:tabs>
        <w:autoSpaceDE w:val="0"/>
        <w:autoSpaceDN w:val="0"/>
        <w:spacing w:after="0"/>
        <w:ind w:right="135" w:firstLine="0"/>
        <w:contextualSpacing w:val="0"/>
        <w:jc w:val="both"/>
        <w:rPr>
          <w:rFonts w:ascii="Trebuchet MS" w:hAnsi="Trebuchet MS"/>
        </w:rPr>
      </w:pP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alte</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crearea</w:t>
      </w:r>
      <w:proofErr w:type="spellEnd"/>
      <w:r w:rsidRPr="00BF2DEF">
        <w:rPr>
          <w:rFonts w:ascii="Trebuchet MS" w:hAnsi="Trebuchet MS"/>
        </w:rPr>
        <w:t xml:space="preserve">, </w:t>
      </w:r>
      <w:proofErr w:type="spellStart"/>
      <w:r w:rsidRPr="00BF2DEF">
        <w:rPr>
          <w:rFonts w:ascii="Trebuchet MS" w:hAnsi="Trebuchet MS"/>
        </w:rPr>
        <w:t>imbunatatirea</w:t>
      </w:r>
      <w:proofErr w:type="spellEnd"/>
      <w:r w:rsidRPr="00BF2DEF">
        <w:rPr>
          <w:rFonts w:ascii="Trebuchet MS" w:hAnsi="Trebuchet MS"/>
        </w:rPr>
        <w:t xml:space="preserve"> </w:t>
      </w:r>
      <w:proofErr w:type="spellStart"/>
      <w:r w:rsidRPr="00BF2DEF">
        <w:rPr>
          <w:rFonts w:ascii="Trebuchet MS" w:hAnsi="Trebuchet MS"/>
        </w:rPr>
        <w:t>sau</w:t>
      </w:r>
      <w:proofErr w:type="spellEnd"/>
      <w:r w:rsidRPr="00BF2DEF">
        <w:rPr>
          <w:rFonts w:ascii="Trebuchet MS" w:hAnsi="Trebuchet MS"/>
        </w:rPr>
        <w:t xml:space="preserve"> </w:t>
      </w:r>
      <w:proofErr w:type="spellStart"/>
      <w:r w:rsidRPr="00BF2DEF">
        <w:rPr>
          <w:rFonts w:ascii="Trebuchet MS" w:hAnsi="Trebuchet MS"/>
        </w:rPr>
        <w:t>extinderea</w:t>
      </w:r>
      <w:proofErr w:type="spellEnd"/>
      <w:r w:rsidRPr="00BF2DEF">
        <w:rPr>
          <w:rFonts w:ascii="Trebuchet MS" w:hAnsi="Trebuchet MS"/>
        </w:rPr>
        <w:t xml:space="preserve"> </w:t>
      </w:r>
      <w:proofErr w:type="spellStart"/>
      <w:r w:rsidRPr="00BF2DEF">
        <w:rPr>
          <w:rFonts w:ascii="Trebuchet MS" w:hAnsi="Trebuchet MS"/>
        </w:rPr>
        <w:t>serviciilor</w:t>
      </w:r>
      <w:proofErr w:type="spellEnd"/>
      <w:r w:rsidRPr="00BF2DEF">
        <w:rPr>
          <w:rFonts w:ascii="Trebuchet MS" w:hAnsi="Trebuchet MS"/>
        </w:rPr>
        <w:t xml:space="preserve"> locale </w:t>
      </w:r>
      <w:proofErr w:type="spellStart"/>
      <w:r w:rsidRPr="00BF2DEF">
        <w:rPr>
          <w:rFonts w:ascii="Trebuchet MS" w:hAnsi="Trebuchet MS"/>
        </w:rPr>
        <w:t>culturale</w:t>
      </w:r>
      <w:proofErr w:type="spellEnd"/>
      <w:r w:rsidRPr="00BF2DEF">
        <w:rPr>
          <w:rFonts w:ascii="Trebuchet MS" w:hAnsi="Trebuchet MS"/>
        </w:rPr>
        <w:t xml:space="preserve"> destinate </w:t>
      </w:r>
      <w:proofErr w:type="spellStart"/>
      <w:r w:rsidRPr="00BF2DEF">
        <w:rPr>
          <w:rFonts w:ascii="Trebuchet MS" w:hAnsi="Trebuchet MS"/>
        </w:rPr>
        <w:t>populatiei</w:t>
      </w:r>
      <w:proofErr w:type="spellEnd"/>
      <w:r w:rsidRPr="00BF2DEF">
        <w:rPr>
          <w:rFonts w:ascii="Trebuchet MS" w:hAnsi="Trebuchet MS"/>
        </w:rPr>
        <w:t xml:space="preserve"> locale care sunt </w:t>
      </w:r>
      <w:proofErr w:type="spellStart"/>
      <w:r w:rsidRPr="00BF2DEF">
        <w:rPr>
          <w:rFonts w:ascii="Trebuchet MS" w:hAnsi="Trebuchet MS"/>
        </w:rPr>
        <w:t>relevante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care </w:t>
      </w:r>
      <w:proofErr w:type="spellStart"/>
      <w:r w:rsidRPr="00BF2DEF">
        <w:rPr>
          <w:rFonts w:ascii="Trebuchet MS" w:hAnsi="Trebuchet MS"/>
        </w:rPr>
        <w:t>contribuie</w:t>
      </w:r>
      <w:proofErr w:type="spellEnd"/>
      <w:r w:rsidRPr="00BF2DEF">
        <w:rPr>
          <w:rFonts w:ascii="Trebuchet MS" w:hAnsi="Trebuchet MS"/>
        </w:rPr>
        <w:t xml:space="preserve"> la </w:t>
      </w:r>
      <w:proofErr w:type="spellStart"/>
      <w:r w:rsidRPr="00BF2DEF">
        <w:rPr>
          <w:rFonts w:ascii="Trebuchet MS" w:hAnsi="Trebuchet MS"/>
        </w:rPr>
        <w:t>indeplinirea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spacing w:val="-23"/>
        </w:rPr>
        <w:t xml:space="preserve"> </w:t>
      </w:r>
      <w:proofErr w:type="spellStart"/>
      <w:r w:rsidRPr="00BF2DEF">
        <w:rPr>
          <w:rFonts w:ascii="Trebuchet MS" w:hAnsi="Trebuchet MS"/>
        </w:rPr>
        <w:t>masurii</w:t>
      </w:r>
      <w:proofErr w:type="spellEnd"/>
      <w:r w:rsidR="00254321">
        <w:rPr>
          <w:rFonts w:ascii="Trebuchet MS" w:hAnsi="Trebuchet MS"/>
        </w:rPr>
        <w:t xml:space="preserve"> </w:t>
      </w:r>
      <w:r w:rsidR="000A3EC4">
        <w:rPr>
          <w:rFonts w:ascii="Trebuchet MS" w:hAnsi="Trebuchet MS"/>
        </w:rPr>
        <w:t>(</w:t>
      </w:r>
      <w:proofErr w:type="spellStart"/>
      <w:r w:rsidR="000A3EC4">
        <w:rPr>
          <w:rFonts w:ascii="Trebuchet MS" w:hAnsi="Trebuchet MS"/>
        </w:rPr>
        <w:t>muzee</w:t>
      </w:r>
      <w:proofErr w:type="spellEnd"/>
      <w:r w:rsidR="000A3EC4">
        <w:rPr>
          <w:rFonts w:ascii="Trebuchet MS" w:hAnsi="Trebuchet MS"/>
        </w:rPr>
        <w:t xml:space="preserve"> atelier, </w:t>
      </w:r>
      <w:proofErr w:type="spellStart"/>
      <w:r w:rsidR="000A3EC4">
        <w:rPr>
          <w:rFonts w:ascii="Trebuchet MS" w:hAnsi="Trebuchet MS"/>
        </w:rPr>
        <w:t>muzee</w:t>
      </w:r>
      <w:proofErr w:type="spellEnd"/>
      <w:r w:rsidR="000A3EC4">
        <w:rPr>
          <w:rFonts w:ascii="Trebuchet MS" w:hAnsi="Trebuchet MS"/>
        </w:rPr>
        <w:t xml:space="preserve"> de </w:t>
      </w:r>
      <w:proofErr w:type="spellStart"/>
      <w:r w:rsidR="000A3EC4">
        <w:rPr>
          <w:rFonts w:ascii="Trebuchet MS" w:hAnsi="Trebuchet MS"/>
        </w:rPr>
        <w:t>prezervare</w:t>
      </w:r>
      <w:proofErr w:type="spellEnd"/>
      <w:r w:rsidR="000A3EC4">
        <w:rPr>
          <w:rFonts w:ascii="Trebuchet MS" w:hAnsi="Trebuchet MS"/>
        </w:rPr>
        <w:t xml:space="preserve"> a </w:t>
      </w:r>
      <w:proofErr w:type="spellStart"/>
      <w:r w:rsidR="000A3EC4">
        <w:rPr>
          <w:rFonts w:ascii="Trebuchet MS" w:hAnsi="Trebuchet MS"/>
        </w:rPr>
        <w:t>traditiilor</w:t>
      </w:r>
      <w:proofErr w:type="spellEnd"/>
      <w:r w:rsidR="000A3EC4">
        <w:rPr>
          <w:rFonts w:ascii="Trebuchet MS" w:hAnsi="Trebuchet MS"/>
        </w:rPr>
        <w:t xml:space="preserve">, </w:t>
      </w:r>
      <w:proofErr w:type="spellStart"/>
      <w:r w:rsidR="000A3EC4">
        <w:rPr>
          <w:rFonts w:ascii="Trebuchet MS" w:hAnsi="Trebuchet MS"/>
        </w:rPr>
        <w:t>etc</w:t>
      </w:r>
      <w:proofErr w:type="spellEnd"/>
      <w:r w:rsidR="000A3EC4">
        <w:rPr>
          <w:rFonts w:ascii="Trebuchet MS" w:hAnsi="Trebuchet MS"/>
        </w:rPr>
        <w:t>)</w:t>
      </w:r>
      <w:r w:rsidR="00476C4F">
        <w:rPr>
          <w:rFonts w:ascii="Trebuchet MS" w:hAnsi="Trebuchet MS"/>
        </w:rPr>
        <w:t>.</w:t>
      </w:r>
    </w:p>
    <w:p w14:paraId="2521001C" w14:textId="77777777" w:rsidR="00BF2DEF" w:rsidRPr="00BF2DEF" w:rsidRDefault="00BF2DEF" w:rsidP="00BF2DEF">
      <w:pPr>
        <w:pStyle w:val="Corptext"/>
        <w:spacing w:line="278" w:lineRule="auto"/>
        <w:ind w:right="137"/>
      </w:pPr>
      <w:r w:rsidRPr="00BF2DEF">
        <w:t xml:space="preserve">--- </w:t>
      </w:r>
      <w:proofErr w:type="spellStart"/>
      <w:r w:rsidRPr="00BF2DEF">
        <w:t>Studii</w:t>
      </w:r>
      <w:proofErr w:type="spellEnd"/>
      <w:r w:rsidRPr="00BF2DEF">
        <w:t xml:space="preserve"> </w:t>
      </w:r>
      <w:proofErr w:type="spellStart"/>
      <w:r w:rsidRPr="00BF2DEF">
        <w:t>si</w:t>
      </w:r>
      <w:proofErr w:type="spellEnd"/>
      <w:r w:rsidRPr="00BF2DEF">
        <w:t xml:space="preserve"> </w:t>
      </w:r>
      <w:proofErr w:type="spellStart"/>
      <w:r w:rsidRPr="00BF2DEF">
        <w:t>investitii</w:t>
      </w:r>
      <w:proofErr w:type="spellEnd"/>
      <w:r w:rsidRPr="00BF2DEF">
        <w:t xml:space="preserve"> </w:t>
      </w:r>
      <w:proofErr w:type="spellStart"/>
      <w:r w:rsidRPr="00BF2DEF">
        <w:t>asociate</w:t>
      </w:r>
      <w:proofErr w:type="spellEnd"/>
      <w:r w:rsidRPr="00BF2DEF">
        <w:t xml:space="preserve"> cu </w:t>
      </w:r>
      <w:proofErr w:type="spellStart"/>
      <w:r w:rsidR="000A3EC4">
        <w:t>istoricul</w:t>
      </w:r>
      <w:proofErr w:type="spellEnd"/>
      <w:r w:rsidR="00476C4F">
        <w:t>,</w:t>
      </w:r>
      <w:r w:rsidR="00254321">
        <w:t xml:space="preserve"> </w:t>
      </w:r>
      <w:r w:rsidRPr="00BF2DEF">
        <w:t xml:space="preserve">, </w:t>
      </w:r>
      <w:proofErr w:type="spellStart"/>
      <w:r w:rsidRPr="00BF2DEF">
        <w:t>refacerea</w:t>
      </w:r>
      <w:proofErr w:type="spellEnd"/>
      <w:r w:rsidRPr="00BF2DEF">
        <w:t xml:space="preserve"> </w:t>
      </w:r>
      <w:proofErr w:type="spellStart"/>
      <w:r w:rsidRPr="00BF2DEF">
        <w:t>si</w:t>
      </w:r>
      <w:proofErr w:type="spellEnd"/>
      <w:r w:rsidRPr="00BF2DEF">
        <w:t xml:space="preserve"> </w:t>
      </w:r>
      <w:proofErr w:type="spellStart"/>
      <w:r w:rsidRPr="00BF2DEF">
        <w:t>modernizarea</w:t>
      </w:r>
      <w:proofErr w:type="spellEnd"/>
      <w:r w:rsidRPr="00BF2DEF">
        <w:t xml:space="preserve"> </w:t>
      </w:r>
      <w:proofErr w:type="spellStart"/>
      <w:r w:rsidRPr="00BF2DEF">
        <w:t>patrimoniului</w:t>
      </w:r>
      <w:proofErr w:type="spellEnd"/>
      <w:r w:rsidRPr="00BF2DEF">
        <w:t xml:space="preserve"> cultural </w:t>
      </w:r>
      <w:proofErr w:type="spellStart"/>
      <w:r w:rsidR="00254321">
        <w:t>si</w:t>
      </w:r>
      <w:proofErr w:type="spellEnd"/>
      <w:r w:rsidR="00254321">
        <w:t xml:space="preserve"> </w:t>
      </w:r>
      <w:proofErr w:type="spellStart"/>
      <w:r w:rsidR="000A3EC4">
        <w:t>istoric</w:t>
      </w:r>
      <w:proofErr w:type="spellEnd"/>
      <w:r w:rsidR="00254321">
        <w:t xml:space="preserve"> </w:t>
      </w:r>
      <w:r w:rsidRPr="00BF2DEF">
        <w:t xml:space="preserve">al </w:t>
      </w:r>
      <w:proofErr w:type="spellStart"/>
      <w:r w:rsidRPr="00BF2DEF">
        <w:t>satelor</w:t>
      </w:r>
      <w:proofErr w:type="spellEnd"/>
      <w:r w:rsidRPr="00BF2DEF">
        <w:t xml:space="preserve"> (material </w:t>
      </w:r>
      <w:proofErr w:type="spellStart"/>
      <w:r w:rsidRPr="00BF2DEF">
        <w:t>sau</w:t>
      </w:r>
      <w:proofErr w:type="spellEnd"/>
      <w:r w:rsidRPr="00BF2DEF">
        <w:t xml:space="preserve"> </w:t>
      </w:r>
      <w:proofErr w:type="spellStart"/>
      <w:r w:rsidRPr="00BF2DEF">
        <w:t>imaterial</w:t>
      </w:r>
      <w:proofErr w:type="spellEnd"/>
      <w:r w:rsidRPr="00BF2DEF">
        <w:t>);</w:t>
      </w:r>
    </w:p>
    <w:p w14:paraId="7E0DE904" w14:textId="77777777" w:rsidR="00BF2DEF" w:rsidRPr="00BF2DEF" w:rsidRDefault="00BF2DEF" w:rsidP="00BF2DEF">
      <w:pPr>
        <w:pStyle w:val="Corptext"/>
        <w:spacing w:line="276" w:lineRule="auto"/>
        <w:ind w:right="136" w:hanging="1"/>
      </w:pPr>
      <w:r w:rsidRPr="00BF2DEF">
        <w:rPr>
          <w:noProof/>
          <w:lang w:val="ro-RO" w:eastAsia="ro-RO"/>
        </w:rPr>
        <w:drawing>
          <wp:inline distT="0" distB="0" distL="0" distR="0" wp14:anchorId="7CC6BCD6" wp14:editId="6F475D31">
            <wp:extent cx="117475" cy="117475"/>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rPr>
          <w:b/>
        </w:rPr>
        <w:t xml:space="preserve">Important! </w:t>
      </w:r>
      <w:proofErr w:type="spellStart"/>
      <w:r w:rsidRPr="00BF2DEF">
        <w:t>Actiunile</w:t>
      </w:r>
      <w:proofErr w:type="spellEnd"/>
      <w:r w:rsidRPr="00BF2DEF">
        <w:t xml:space="preserve"> </w:t>
      </w:r>
      <w:proofErr w:type="spellStart"/>
      <w:r w:rsidRPr="00BF2DEF">
        <w:t>ce</w:t>
      </w:r>
      <w:proofErr w:type="spellEnd"/>
      <w:r w:rsidRPr="00BF2DEF">
        <w:t xml:space="preserve"> fac </w:t>
      </w:r>
      <w:proofErr w:type="spellStart"/>
      <w:r w:rsidRPr="00BF2DEF">
        <w:t>obiectul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daca</w:t>
      </w:r>
      <w:proofErr w:type="spellEnd"/>
      <w:r w:rsidRPr="00BF2DEF">
        <w:t xml:space="preserve"> se </w:t>
      </w:r>
      <w:proofErr w:type="spellStart"/>
      <w:r w:rsidRPr="00BF2DEF">
        <w:t>realizeaza</w:t>
      </w:r>
      <w:proofErr w:type="spellEnd"/>
      <w:r w:rsidRPr="00BF2DEF">
        <w:t xml:space="preserve"> in </w:t>
      </w:r>
      <w:proofErr w:type="spellStart"/>
      <w:r w:rsidRPr="00BF2DEF">
        <w:t>spatiul</w:t>
      </w:r>
      <w:proofErr w:type="spellEnd"/>
      <w:r w:rsidRPr="00BF2DEF">
        <w:t xml:space="preserve"> rural </w:t>
      </w:r>
      <w:proofErr w:type="spellStart"/>
      <w:r w:rsidRPr="00BF2DEF">
        <w:t>definit</w:t>
      </w:r>
      <w:proofErr w:type="spellEnd"/>
      <w:r w:rsidRPr="00BF2DEF">
        <w:t xml:space="preserve"> in mod specific, in </w:t>
      </w:r>
      <w:proofErr w:type="spellStart"/>
      <w:r w:rsidRPr="00BF2DEF">
        <w:t>acord</w:t>
      </w:r>
      <w:proofErr w:type="spellEnd"/>
      <w:r w:rsidRPr="00BF2DEF">
        <w:t xml:space="preserve"> cu </w:t>
      </w:r>
      <w:proofErr w:type="spellStart"/>
      <w:r w:rsidRPr="00BF2DEF">
        <w:t>abordarea</w:t>
      </w:r>
      <w:proofErr w:type="spellEnd"/>
      <w:r w:rsidRPr="00BF2DEF">
        <w:t xml:space="preserve"> Leader, ca </w:t>
      </w:r>
      <w:proofErr w:type="spellStart"/>
      <w:r w:rsidRPr="00BF2DEF">
        <w:t>fiind</w:t>
      </w:r>
      <w:proofErr w:type="spellEnd"/>
      <w:r w:rsidRPr="00BF2DEF">
        <w:t xml:space="preserve"> format din UAT-</w:t>
      </w:r>
      <w:proofErr w:type="spellStart"/>
      <w:r w:rsidRPr="00BF2DEF">
        <w:t>uri</w:t>
      </w:r>
      <w:proofErr w:type="spellEnd"/>
      <w:r w:rsidRPr="00BF2DEF">
        <w:t xml:space="preserve"> </w:t>
      </w:r>
      <w:proofErr w:type="spellStart"/>
      <w:r w:rsidRPr="00BF2DEF">
        <w:t>comune</w:t>
      </w:r>
      <w:proofErr w:type="spellEnd"/>
      <w:r w:rsidRPr="00BF2DEF">
        <w:t xml:space="preserve"> </w:t>
      </w:r>
      <w:proofErr w:type="spellStart"/>
      <w:r w:rsidRPr="00BF2DEF">
        <w:t>si</w:t>
      </w:r>
      <w:proofErr w:type="spellEnd"/>
      <w:r w:rsidRPr="00BF2DEF">
        <w:t xml:space="preserve"> UAT-</w:t>
      </w:r>
      <w:proofErr w:type="spellStart"/>
      <w:r w:rsidRPr="00BF2DEF">
        <w:t>uri</w:t>
      </w:r>
      <w:proofErr w:type="spellEnd"/>
      <w:r w:rsidRPr="00BF2DEF">
        <w:t xml:space="preserve"> </w:t>
      </w:r>
      <w:proofErr w:type="spellStart"/>
      <w:r w:rsidRPr="00BF2DEF">
        <w:t>orase</w:t>
      </w:r>
      <w:proofErr w:type="spellEnd"/>
      <w:r w:rsidRPr="00BF2DEF">
        <w:t xml:space="preserve"> </w:t>
      </w:r>
      <w:proofErr w:type="spellStart"/>
      <w:r w:rsidRPr="00BF2DEF">
        <w:t>mici</w:t>
      </w:r>
      <w:proofErr w:type="spellEnd"/>
      <w:r w:rsidRPr="00BF2DEF">
        <w:t xml:space="preserve"> cu o </w:t>
      </w:r>
      <w:proofErr w:type="spellStart"/>
      <w:r w:rsidRPr="00BF2DEF">
        <w:t>populatie</w:t>
      </w:r>
      <w:proofErr w:type="spellEnd"/>
      <w:r w:rsidRPr="00BF2DEF">
        <w:t xml:space="preserve"> de maxim 20.000 </w:t>
      </w:r>
      <w:proofErr w:type="spellStart"/>
      <w:r w:rsidRPr="00BF2DEF">
        <w:t>locuitori</w:t>
      </w:r>
      <w:proofErr w:type="spellEnd"/>
      <w:r w:rsidRPr="00BF2DEF">
        <w:t xml:space="preserve"> (</w:t>
      </w:r>
      <w:proofErr w:type="spellStart"/>
      <w:r w:rsidRPr="00BF2DEF">
        <w:t>definitie</w:t>
      </w:r>
      <w:proofErr w:type="spellEnd"/>
      <w:r w:rsidRPr="00BF2DEF">
        <w:t xml:space="preserve"> conform PNDR 2014-2020, </w:t>
      </w:r>
      <w:proofErr w:type="spellStart"/>
      <w:r w:rsidRPr="00BF2DEF">
        <w:t>Sectiunea</w:t>
      </w:r>
      <w:proofErr w:type="spellEnd"/>
      <w:r w:rsidRPr="00BF2DEF">
        <w:t xml:space="preserve"> 8 </w:t>
      </w:r>
      <w:proofErr w:type="spellStart"/>
      <w:r w:rsidRPr="00BF2DEF">
        <w:t>Descrierea</w:t>
      </w:r>
      <w:proofErr w:type="spellEnd"/>
      <w:r w:rsidRPr="00BF2DEF">
        <w:t xml:space="preserve"> </w:t>
      </w:r>
      <w:proofErr w:type="spellStart"/>
      <w:r w:rsidRPr="00BF2DEF">
        <w:t>masurilor</w:t>
      </w:r>
      <w:proofErr w:type="spellEnd"/>
      <w:r w:rsidRPr="00BF2DEF">
        <w:rPr>
          <w:spacing w:val="-30"/>
        </w:rPr>
        <w:t xml:space="preserve"> </w:t>
      </w:r>
      <w:proofErr w:type="spellStart"/>
      <w:r w:rsidRPr="00BF2DEF">
        <w:t>selectate</w:t>
      </w:r>
      <w:proofErr w:type="spellEnd"/>
      <w:r w:rsidRPr="00BF2DEF">
        <w:t>).</w:t>
      </w:r>
    </w:p>
    <w:p w14:paraId="76B13D27" w14:textId="77777777" w:rsidR="00BF2DEF" w:rsidRPr="00BF2DEF" w:rsidRDefault="00BF2DEF" w:rsidP="00BF2DEF">
      <w:pPr>
        <w:pStyle w:val="Corptext"/>
        <w:spacing w:before="5" w:line="276" w:lineRule="auto"/>
        <w:ind w:right="134" w:hanging="1"/>
      </w:pPr>
      <w:r w:rsidRPr="00BF2DEF">
        <w:rPr>
          <w:noProof/>
          <w:lang w:val="ro-RO" w:eastAsia="ro-RO"/>
        </w:rPr>
        <w:drawing>
          <wp:inline distT="0" distB="0" distL="0" distR="0" wp14:anchorId="1FCF1FF5" wp14:editId="6809B6EB">
            <wp:extent cx="117475" cy="117475"/>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Pentru</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investitii</w:t>
      </w:r>
      <w:proofErr w:type="spellEnd"/>
      <w:r w:rsidRPr="00BF2DEF">
        <w:t xml:space="preserve"> </w:t>
      </w:r>
      <w:proofErr w:type="spellStart"/>
      <w:r w:rsidRPr="00BF2DEF">
        <w:t>finantate</w:t>
      </w:r>
      <w:proofErr w:type="spellEnd"/>
      <w:r w:rsidRPr="00BF2DEF">
        <w:t xml:space="preserve"> in </w:t>
      </w:r>
      <w:proofErr w:type="spellStart"/>
      <w:r w:rsidRPr="00BF2DEF">
        <w:t>cadrul</w:t>
      </w:r>
      <w:proofErr w:type="spellEnd"/>
      <w:r w:rsidRPr="00BF2DEF">
        <w:t xml:space="preserve"> </w:t>
      </w:r>
      <w:proofErr w:type="spellStart"/>
      <w:r w:rsidRPr="00BF2DEF">
        <w:t>prezentei</w:t>
      </w:r>
      <w:proofErr w:type="spellEnd"/>
      <w:r w:rsidRPr="00BF2DEF">
        <w:t xml:space="preserve"> </w:t>
      </w:r>
      <w:proofErr w:type="spellStart"/>
      <w:r w:rsidRPr="00BF2DEF">
        <w:t>masuri</w:t>
      </w:r>
      <w:proofErr w:type="spellEnd"/>
      <w:r w:rsidRPr="00BF2DEF">
        <w:t xml:space="preserve">, sunt </w:t>
      </w:r>
      <w:proofErr w:type="spellStart"/>
      <w:r w:rsidRPr="00BF2DEF">
        <w:t>eligibile</w:t>
      </w:r>
      <w:proofErr w:type="spellEnd"/>
      <w:r w:rsidRPr="00BF2DEF">
        <w:t xml:space="preserve"> </w:t>
      </w:r>
      <w:proofErr w:type="spellStart"/>
      <w:r w:rsidRPr="00BF2DEF">
        <w:t>costurile</w:t>
      </w:r>
      <w:proofErr w:type="spellEnd"/>
      <w:r w:rsidRPr="00BF2DEF">
        <w:t xml:space="preserve"> </w:t>
      </w:r>
      <w:proofErr w:type="spellStart"/>
      <w:r w:rsidRPr="00BF2DEF">
        <w:t>generale</w:t>
      </w:r>
      <w:proofErr w:type="spellEnd"/>
      <w:r w:rsidRPr="00BF2DEF">
        <w:t xml:space="preserve">, conform art 45, </w:t>
      </w:r>
      <w:proofErr w:type="spellStart"/>
      <w:r w:rsidRPr="00BF2DEF">
        <w:t>alin</w:t>
      </w:r>
      <w:proofErr w:type="spellEnd"/>
      <w:r w:rsidRPr="00BF2DEF">
        <w:t xml:space="preserve"> 2 </w:t>
      </w:r>
      <w:proofErr w:type="spellStart"/>
      <w:r w:rsidRPr="00BF2DEF">
        <w:t>litera</w:t>
      </w:r>
      <w:proofErr w:type="spellEnd"/>
      <w:r w:rsidRPr="00BF2DEF">
        <w:t xml:space="preserve"> c) a R. (UE) nr. 1305/2013, </w:t>
      </w:r>
      <w:proofErr w:type="spellStart"/>
      <w:r w:rsidRPr="00BF2DEF">
        <w:t>ocazionate</w:t>
      </w:r>
      <w:proofErr w:type="spellEnd"/>
      <w:r w:rsidRPr="00BF2DEF">
        <w:t xml:space="preserve"> de </w:t>
      </w:r>
      <w:proofErr w:type="spellStart"/>
      <w:r w:rsidRPr="00BF2DEF">
        <w:t>cheltuielile</w:t>
      </w:r>
      <w:proofErr w:type="spellEnd"/>
      <w:r w:rsidRPr="00BF2DEF">
        <w:rPr>
          <w:spacing w:val="-15"/>
        </w:rPr>
        <w:t xml:space="preserve"> </w:t>
      </w:r>
      <w:r w:rsidRPr="00BF2DEF">
        <w:t>cu</w:t>
      </w:r>
      <w:r w:rsidRPr="00BF2DEF">
        <w:rPr>
          <w:spacing w:val="-15"/>
        </w:rPr>
        <w:t xml:space="preserve"> </w:t>
      </w:r>
      <w:proofErr w:type="spellStart"/>
      <w:r w:rsidRPr="00BF2DEF">
        <w:t>constructia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renovarea</w:t>
      </w:r>
      <w:proofErr w:type="spellEnd"/>
      <w:r w:rsidRPr="00BF2DEF">
        <w:rPr>
          <w:spacing w:val="-15"/>
        </w:rPr>
        <w:t xml:space="preserve"> </w:t>
      </w:r>
      <w:r w:rsidRPr="00BF2DEF">
        <w:t>de</w:t>
      </w:r>
      <w:r w:rsidRPr="00BF2DEF">
        <w:rPr>
          <w:spacing w:val="-15"/>
        </w:rPr>
        <w:t xml:space="preserve"> </w:t>
      </w:r>
      <w:proofErr w:type="spellStart"/>
      <w:r w:rsidRPr="00BF2DEF">
        <w:t>bunuri</w:t>
      </w:r>
      <w:proofErr w:type="spellEnd"/>
      <w:r w:rsidRPr="00BF2DEF">
        <w:rPr>
          <w:spacing w:val="-14"/>
        </w:rPr>
        <w:t xml:space="preserve"> </w:t>
      </w:r>
      <w:proofErr w:type="spellStart"/>
      <w:r w:rsidRPr="00BF2DEF">
        <w:t>imobile</w:t>
      </w:r>
      <w:proofErr w:type="spellEnd"/>
      <w:r w:rsidRPr="00BF2DEF">
        <w:rPr>
          <w:spacing w:val="-15"/>
        </w:rPr>
        <w:t xml:space="preserve"> </w:t>
      </w:r>
      <w:proofErr w:type="spellStart"/>
      <w:r w:rsidRPr="00BF2DEF">
        <w:t>si</w:t>
      </w:r>
      <w:proofErr w:type="spellEnd"/>
      <w:r w:rsidRPr="00BF2DEF">
        <w:rPr>
          <w:spacing w:val="-16"/>
        </w:rPr>
        <w:t xml:space="preserve"> </w:t>
      </w:r>
      <w:proofErr w:type="spellStart"/>
      <w:r w:rsidRPr="00BF2DEF">
        <w:t>achizitionarea</w:t>
      </w:r>
      <w:proofErr w:type="spellEnd"/>
      <w:r w:rsidRPr="00BF2DEF">
        <w:rPr>
          <w:spacing w:val="-16"/>
        </w:rPr>
        <w:t xml:space="preserve"> </w:t>
      </w:r>
      <w:proofErr w:type="spellStart"/>
      <w:r w:rsidRPr="00BF2DEF">
        <w:t>sau</w:t>
      </w:r>
      <w:proofErr w:type="spellEnd"/>
      <w:r w:rsidRPr="00BF2DEF">
        <w:rPr>
          <w:spacing w:val="-15"/>
        </w:rPr>
        <w:t xml:space="preserve"> </w:t>
      </w:r>
      <w:proofErr w:type="spellStart"/>
      <w:r w:rsidRPr="00BF2DEF">
        <w:t>cumpararea</w:t>
      </w:r>
      <w:proofErr w:type="spellEnd"/>
      <w:r w:rsidRPr="00BF2DEF">
        <w:t xml:space="preserve"> </w:t>
      </w:r>
      <w:proofErr w:type="spellStart"/>
      <w:r w:rsidRPr="00BF2DEF">
        <w:t>prin</w:t>
      </w:r>
      <w:proofErr w:type="spellEnd"/>
      <w:r w:rsidRPr="00BF2DEF">
        <w:t xml:space="preserve"> leasing de </w:t>
      </w:r>
      <w:proofErr w:type="spellStart"/>
      <w:r w:rsidRPr="00BF2DEF">
        <w:t>masini</w:t>
      </w:r>
      <w:proofErr w:type="spellEnd"/>
      <w:r w:rsidRPr="00BF2DEF">
        <w:t xml:space="preserve"> </w:t>
      </w:r>
      <w:proofErr w:type="spellStart"/>
      <w:r w:rsidRPr="00BF2DEF">
        <w:t>si</w:t>
      </w:r>
      <w:proofErr w:type="spellEnd"/>
      <w:r w:rsidRPr="00BF2DEF">
        <w:t xml:space="preserve"> </w:t>
      </w:r>
      <w:proofErr w:type="spellStart"/>
      <w:r w:rsidRPr="00BF2DEF">
        <w:t>echipamente</w:t>
      </w:r>
      <w:proofErr w:type="spellEnd"/>
      <w:r w:rsidRPr="00BF2DEF">
        <w:t xml:space="preserve"> </w:t>
      </w:r>
      <w:proofErr w:type="spellStart"/>
      <w:r w:rsidRPr="00BF2DEF">
        <w:t>noi</w:t>
      </w:r>
      <w:proofErr w:type="spellEnd"/>
      <w:r w:rsidRPr="00BF2DEF">
        <w:t xml:space="preserve">, in </w:t>
      </w:r>
      <w:proofErr w:type="spellStart"/>
      <w:r w:rsidRPr="00BF2DEF">
        <w:t>limita</w:t>
      </w:r>
      <w:proofErr w:type="spellEnd"/>
      <w:r w:rsidRPr="00BF2DEF">
        <w:t xml:space="preserve"> </w:t>
      </w:r>
      <w:proofErr w:type="spellStart"/>
      <w:r w:rsidRPr="00BF2DEF">
        <w:t>valorii</w:t>
      </w:r>
      <w:proofErr w:type="spellEnd"/>
      <w:r w:rsidRPr="00BF2DEF">
        <w:t xml:space="preserve"> pe </w:t>
      </w:r>
      <w:proofErr w:type="spellStart"/>
      <w:r w:rsidRPr="00BF2DEF">
        <w:t>piata</w:t>
      </w:r>
      <w:proofErr w:type="spellEnd"/>
      <w:r w:rsidRPr="00BF2DEF">
        <w:t xml:space="preserve"> a </w:t>
      </w:r>
      <w:proofErr w:type="spellStart"/>
      <w:r w:rsidRPr="00BF2DEF">
        <w:t>activului</w:t>
      </w:r>
      <w:proofErr w:type="spellEnd"/>
      <w:r w:rsidRPr="00BF2DEF">
        <w:t xml:space="preserve"> precum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arhitecti</w:t>
      </w:r>
      <w:proofErr w:type="spellEnd"/>
      <w:r w:rsidRPr="00BF2DEF">
        <w:t xml:space="preserve">, </w:t>
      </w:r>
      <w:proofErr w:type="spellStart"/>
      <w:r w:rsidRPr="00BF2DEF">
        <w:t>ingineri</w:t>
      </w:r>
      <w:proofErr w:type="spellEnd"/>
      <w:r w:rsidRPr="00BF2DEF">
        <w:t xml:space="preserve"> </w:t>
      </w:r>
      <w:proofErr w:type="spellStart"/>
      <w:r w:rsidRPr="00BF2DEF">
        <w:t>si</w:t>
      </w:r>
      <w:proofErr w:type="spellEnd"/>
      <w:r w:rsidRPr="00BF2DEF">
        <w:t xml:space="preserve"> </w:t>
      </w:r>
      <w:proofErr w:type="spellStart"/>
      <w:r w:rsidRPr="00BF2DEF">
        <w:t>consultanti</w:t>
      </w:r>
      <w:proofErr w:type="spellEnd"/>
      <w:r w:rsidRPr="00BF2DEF">
        <w:t xml:space="preserve">, </w:t>
      </w:r>
      <w:proofErr w:type="spellStart"/>
      <w:r w:rsidRPr="00BF2DEF">
        <w:t>onorariile</w:t>
      </w:r>
      <w:proofErr w:type="spellEnd"/>
      <w:r w:rsidRPr="00BF2DEF">
        <w:t xml:space="preserve"> </w:t>
      </w:r>
      <w:proofErr w:type="spellStart"/>
      <w:r w:rsidRPr="00BF2DEF">
        <w:t>pentru</w:t>
      </w:r>
      <w:proofErr w:type="spellEnd"/>
      <w:r w:rsidRPr="00BF2DEF">
        <w:t xml:space="preserve"> </w:t>
      </w:r>
      <w:proofErr w:type="spellStart"/>
      <w:r w:rsidRPr="00BF2DEF">
        <w:t>consiliere</w:t>
      </w:r>
      <w:proofErr w:type="spellEnd"/>
      <w:r w:rsidRPr="00BF2DEF">
        <w:t xml:space="preserve"> </w:t>
      </w:r>
      <w:proofErr w:type="spellStart"/>
      <w:r w:rsidRPr="00BF2DEF">
        <w:t>privind</w:t>
      </w:r>
      <w:proofErr w:type="spellEnd"/>
      <w:r w:rsidRPr="00BF2DEF">
        <w:t xml:space="preserve"> </w:t>
      </w:r>
      <w:proofErr w:type="spellStart"/>
      <w:r w:rsidRPr="00BF2DEF">
        <w:t>durabilitatea</w:t>
      </w:r>
      <w:proofErr w:type="spellEnd"/>
      <w:r w:rsidRPr="00BF2DEF">
        <w:rPr>
          <w:spacing w:val="-10"/>
        </w:rPr>
        <w:t xml:space="preserve"> </w:t>
      </w:r>
      <w:proofErr w:type="spellStart"/>
      <w:r w:rsidRPr="00BF2DEF">
        <w:t>economica</w:t>
      </w:r>
      <w:proofErr w:type="spellEnd"/>
      <w:r w:rsidRPr="00BF2DEF">
        <w:rPr>
          <w:spacing w:val="-10"/>
        </w:rPr>
        <w:t xml:space="preserve"> </w:t>
      </w:r>
      <w:proofErr w:type="spellStart"/>
      <w:r w:rsidRPr="00BF2DEF">
        <w:t>si</w:t>
      </w:r>
      <w:proofErr w:type="spellEnd"/>
      <w:r w:rsidRPr="00BF2DEF">
        <w:rPr>
          <w:spacing w:val="-10"/>
        </w:rPr>
        <w:t xml:space="preserve"> </w:t>
      </w:r>
      <w:r w:rsidRPr="00BF2DEF">
        <w:t>de</w:t>
      </w:r>
      <w:r w:rsidRPr="00BF2DEF">
        <w:rPr>
          <w:spacing w:val="-12"/>
        </w:rPr>
        <w:t xml:space="preserve"> </w:t>
      </w:r>
      <w:proofErr w:type="spellStart"/>
      <w:r w:rsidRPr="00BF2DEF">
        <w:t>mediu</w:t>
      </w:r>
      <w:proofErr w:type="spellEnd"/>
      <w:r w:rsidRPr="00BF2DEF">
        <w:t>,</w:t>
      </w:r>
      <w:r w:rsidRPr="00BF2DEF">
        <w:rPr>
          <w:spacing w:val="-9"/>
        </w:rPr>
        <w:t xml:space="preserve"> </w:t>
      </w:r>
      <w:proofErr w:type="spellStart"/>
      <w:r w:rsidRPr="00BF2DEF">
        <w:t>inclusiv</w:t>
      </w:r>
      <w:proofErr w:type="spellEnd"/>
      <w:r w:rsidRPr="00BF2DEF">
        <w:rPr>
          <w:spacing w:val="-9"/>
        </w:rPr>
        <w:t xml:space="preserve"> </w:t>
      </w:r>
      <w:proofErr w:type="spellStart"/>
      <w:r w:rsidRPr="00BF2DEF">
        <w:t>studiile</w:t>
      </w:r>
      <w:proofErr w:type="spellEnd"/>
      <w:r w:rsidRPr="00BF2DEF">
        <w:rPr>
          <w:spacing w:val="-10"/>
        </w:rPr>
        <w:t xml:space="preserve"> </w:t>
      </w:r>
      <w:r w:rsidRPr="00BF2DEF">
        <w:t>de</w:t>
      </w:r>
      <w:r w:rsidRPr="00BF2DEF">
        <w:rPr>
          <w:spacing w:val="-10"/>
        </w:rPr>
        <w:t xml:space="preserve"> </w:t>
      </w:r>
      <w:proofErr w:type="spellStart"/>
      <w:r w:rsidRPr="00BF2DEF">
        <w:t>fezabilitate</w:t>
      </w:r>
      <w:proofErr w:type="spellEnd"/>
      <w:r w:rsidRPr="00BF2DEF">
        <w:t>.</w:t>
      </w:r>
      <w:r w:rsidRPr="00BF2DEF">
        <w:rPr>
          <w:spacing w:val="-9"/>
        </w:rPr>
        <w:t xml:space="preserve"> </w:t>
      </w:r>
      <w:proofErr w:type="spellStart"/>
      <w:r w:rsidRPr="00BF2DEF">
        <w:t>Aceste</w:t>
      </w:r>
      <w:proofErr w:type="spellEnd"/>
      <w:r w:rsidRPr="00BF2DEF">
        <w:rPr>
          <w:spacing w:val="-10"/>
        </w:rPr>
        <w:t xml:space="preserve"> </w:t>
      </w:r>
      <w:proofErr w:type="spellStart"/>
      <w:r w:rsidRPr="00BF2DEF">
        <w:t>cheltuieli</w:t>
      </w:r>
      <w:proofErr w:type="spellEnd"/>
      <w:r w:rsidRPr="00BF2DEF">
        <w:rPr>
          <w:spacing w:val="-8"/>
        </w:rPr>
        <w:t xml:space="preserve"> </w:t>
      </w:r>
      <w:r w:rsidRPr="00BF2DEF">
        <w:t xml:space="preserve">sunt </w:t>
      </w:r>
      <w:proofErr w:type="spellStart"/>
      <w:r w:rsidRPr="00BF2DEF">
        <w:t>eligibile</w:t>
      </w:r>
      <w:proofErr w:type="spellEnd"/>
      <w:r w:rsidRPr="00BF2DEF">
        <w:t xml:space="preserve"> </w:t>
      </w:r>
      <w:proofErr w:type="spellStart"/>
      <w:r w:rsidRPr="00BF2DEF">
        <w:t>daca</w:t>
      </w:r>
      <w:proofErr w:type="spellEnd"/>
      <w:r w:rsidRPr="00BF2DEF">
        <w:t xml:space="preserve"> </w:t>
      </w:r>
      <w:proofErr w:type="spellStart"/>
      <w:r w:rsidRPr="00BF2DEF">
        <w:t>vor</w:t>
      </w:r>
      <w:proofErr w:type="spellEnd"/>
      <w:r w:rsidRPr="00BF2DEF">
        <w:t xml:space="preserve"> fi </w:t>
      </w:r>
      <w:proofErr w:type="spellStart"/>
      <w:r w:rsidRPr="00BF2DEF">
        <w:t>realizate</w:t>
      </w:r>
      <w:proofErr w:type="spellEnd"/>
      <w:r w:rsidRPr="00BF2DEF">
        <w:t xml:space="preserve"> in </w:t>
      </w:r>
      <w:proofErr w:type="spellStart"/>
      <w:r w:rsidRPr="00BF2DEF">
        <w:t>limita</w:t>
      </w:r>
      <w:proofErr w:type="spellEnd"/>
      <w:r w:rsidRPr="00BF2DEF">
        <w:t xml:space="preserve"> a 10% din </w:t>
      </w:r>
      <w:proofErr w:type="spellStart"/>
      <w:r w:rsidRPr="00BF2DEF">
        <w:t>totalul</w:t>
      </w:r>
      <w:proofErr w:type="spellEnd"/>
      <w:r w:rsidRPr="00BF2DEF">
        <w:t xml:space="preserve"> </w:t>
      </w:r>
      <w:proofErr w:type="spellStart"/>
      <w:r w:rsidRPr="00BF2DEF">
        <w:t>cheltuielilor</w:t>
      </w:r>
      <w:proofErr w:type="spellEnd"/>
      <w:r w:rsidRPr="00BF2DEF">
        <w:t xml:space="preserve"> </w:t>
      </w:r>
      <w:proofErr w:type="spellStart"/>
      <w:r w:rsidRPr="00BF2DEF">
        <w:t>eligibile</w:t>
      </w:r>
      <w:proofErr w:type="spellEnd"/>
      <w:r w:rsidRPr="00BF2DEF">
        <w:t xml:space="preserve">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w:t>
      </w:r>
      <w:proofErr w:type="spellEnd"/>
      <w:r w:rsidRPr="00BF2DEF">
        <w:t xml:space="preserve"> </w:t>
      </w:r>
      <w:proofErr w:type="spellStart"/>
      <w:r w:rsidRPr="00BF2DEF">
        <w:t>constructii-montaj</w:t>
      </w:r>
      <w:proofErr w:type="spellEnd"/>
      <w:r w:rsidRPr="00BF2DEF">
        <w:t xml:space="preserve"> </w:t>
      </w:r>
      <w:proofErr w:type="spellStart"/>
      <w:r w:rsidRPr="00BF2DEF">
        <w:t>si</w:t>
      </w:r>
      <w:proofErr w:type="spellEnd"/>
      <w:r w:rsidRPr="00BF2DEF">
        <w:t xml:space="preserve"> in </w:t>
      </w:r>
      <w:proofErr w:type="spellStart"/>
      <w:r w:rsidRPr="00BF2DEF">
        <w:t>limita</w:t>
      </w:r>
      <w:proofErr w:type="spellEnd"/>
      <w:r w:rsidRPr="00BF2DEF">
        <w:t xml:space="preserve"> a 5% </w:t>
      </w:r>
      <w:proofErr w:type="spellStart"/>
      <w:r w:rsidRPr="00BF2DEF">
        <w:t>pentru</w:t>
      </w:r>
      <w:proofErr w:type="spellEnd"/>
      <w:r w:rsidRPr="00BF2DEF">
        <w:t xml:space="preserve"> </w:t>
      </w:r>
      <w:proofErr w:type="spellStart"/>
      <w:r w:rsidRPr="00BF2DEF">
        <w:t>proiectele</w:t>
      </w:r>
      <w:proofErr w:type="spellEnd"/>
      <w:r w:rsidRPr="00BF2DEF">
        <w:t xml:space="preserve"> care </w:t>
      </w:r>
      <w:proofErr w:type="spellStart"/>
      <w:r w:rsidRPr="00BF2DEF">
        <w:t>prevad</w:t>
      </w:r>
      <w:proofErr w:type="spellEnd"/>
      <w:r w:rsidRPr="00BF2DEF">
        <w:t xml:space="preserve"> </w:t>
      </w:r>
      <w:proofErr w:type="spellStart"/>
      <w:r w:rsidRPr="00BF2DEF">
        <w:t>simpla</w:t>
      </w:r>
      <w:proofErr w:type="spellEnd"/>
      <w:r w:rsidRPr="00BF2DEF">
        <w:t xml:space="preserve"> </w:t>
      </w:r>
      <w:proofErr w:type="spellStart"/>
      <w:r w:rsidRPr="00BF2DEF">
        <w:t>achizitie</w:t>
      </w:r>
      <w:proofErr w:type="spellEnd"/>
      <w:r w:rsidRPr="00BF2DEF">
        <w:t xml:space="preserve">. De </w:t>
      </w:r>
      <w:proofErr w:type="spellStart"/>
      <w:r w:rsidRPr="00BF2DEF">
        <w:t>asemenea</w:t>
      </w:r>
      <w:proofErr w:type="spellEnd"/>
      <w:r w:rsidRPr="00BF2DEF">
        <w:t xml:space="preserve">, conform art 45 (2) (d) sunt </w:t>
      </w:r>
      <w:proofErr w:type="spellStart"/>
      <w:r w:rsidRPr="00BF2DEF">
        <w:t>eligibile</w:t>
      </w:r>
      <w:proofErr w:type="spellEnd"/>
      <w:r w:rsidRPr="00BF2DEF">
        <w:t xml:space="preserve">, </w:t>
      </w:r>
      <w:proofErr w:type="spellStart"/>
      <w:r w:rsidRPr="00BF2DEF">
        <w:t>urmatoarele</w:t>
      </w:r>
      <w:proofErr w:type="spellEnd"/>
      <w:r w:rsidRPr="00BF2DEF">
        <w:t xml:space="preserve"> </w:t>
      </w:r>
      <w:proofErr w:type="spellStart"/>
      <w:r w:rsidRPr="00BF2DEF">
        <w:t>investitii</w:t>
      </w:r>
      <w:proofErr w:type="spellEnd"/>
      <w:r w:rsidRPr="00BF2DEF">
        <w:t xml:space="preserve"> </w:t>
      </w:r>
      <w:proofErr w:type="spellStart"/>
      <w:r w:rsidRPr="00BF2DEF">
        <w:t>intangibile</w:t>
      </w:r>
      <w:proofErr w:type="spellEnd"/>
      <w:r w:rsidRPr="00BF2DEF">
        <w:t>:</w:t>
      </w:r>
      <w:r w:rsidRPr="00BF2DEF">
        <w:rPr>
          <w:spacing w:val="-20"/>
        </w:rPr>
        <w:t xml:space="preserve"> </w:t>
      </w:r>
      <w:proofErr w:type="spellStart"/>
      <w:r w:rsidRPr="00BF2DEF">
        <w:t>achizitionarea</w:t>
      </w:r>
      <w:proofErr w:type="spellEnd"/>
      <w:r w:rsidRPr="00BF2DEF">
        <w:rPr>
          <w:spacing w:val="-22"/>
        </w:rPr>
        <w:t xml:space="preserve"> </w:t>
      </w:r>
      <w:proofErr w:type="spellStart"/>
      <w:r w:rsidRPr="00BF2DEF">
        <w:t>sau</w:t>
      </w:r>
      <w:proofErr w:type="spellEnd"/>
      <w:r w:rsidRPr="00BF2DEF">
        <w:rPr>
          <w:spacing w:val="-21"/>
        </w:rPr>
        <w:t xml:space="preserve"> </w:t>
      </w:r>
      <w:proofErr w:type="spellStart"/>
      <w:r w:rsidRPr="00BF2DEF">
        <w:t>dezvoltarea</w:t>
      </w:r>
      <w:proofErr w:type="spellEnd"/>
      <w:r w:rsidRPr="00BF2DEF">
        <w:rPr>
          <w:spacing w:val="-21"/>
        </w:rPr>
        <w:t xml:space="preserve"> </w:t>
      </w:r>
      <w:r w:rsidRPr="00BF2DEF">
        <w:t>de</w:t>
      </w:r>
      <w:r w:rsidRPr="00BF2DEF">
        <w:rPr>
          <w:spacing w:val="-21"/>
        </w:rPr>
        <w:t xml:space="preserve"> </w:t>
      </w:r>
      <w:r w:rsidRPr="00BF2DEF">
        <w:t>software</w:t>
      </w:r>
      <w:r w:rsidRPr="00BF2DEF">
        <w:rPr>
          <w:spacing w:val="-20"/>
        </w:rPr>
        <w:t xml:space="preserve"> </w:t>
      </w:r>
      <w:proofErr w:type="spellStart"/>
      <w:r w:rsidRPr="00BF2DEF">
        <w:t>si</w:t>
      </w:r>
      <w:proofErr w:type="spellEnd"/>
      <w:r w:rsidRPr="00BF2DEF">
        <w:rPr>
          <w:spacing w:val="-21"/>
        </w:rPr>
        <w:t xml:space="preserve"> </w:t>
      </w:r>
      <w:proofErr w:type="spellStart"/>
      <w:r w:rsidRPr="00BF2DEF">
        <w:t>achizitionarea</w:t>
      </w:r>
      <w:proofErr w:type="spellEnd"/>
      <w:r w:rsidRPr="00BF2DEF">
        <w:rPr>
          <w:spacing w:val="-21"/>
        </w:rPr>
        <w:t xml:space="preserve"> </w:t>
      </w:r>
      <w:r w:rsidRPr="00BF2DEF">
        <w:t>de</w:t>
      </w:r>
      <w:r w:rsidRPr="00BF2DEF">
        <w:rPr>
          <w:spacing w:val="-21"/>
        </w:rPr>
        <w:t xml:space="preserve"> </w:t>
      </w:r>
      <w:proofErr w:type="spellStart"/>
      <w:r w:rsidRPr="00BF2DEF">
        <w:t>brevete</w:t>
      </w:r>
      <w:proofErr w:type="spellEnd"/>
      <w:r w:rsidRPr="00BF2DEF">
        <w:t>,</w:t>
      </w:r>
      <w:r w:rsidRPr="00BF2DEF">
        <w:rPr>
          <w:spacing w:val="-20"/>
        </w:rPr>
        <w:t xml:space="preserve"> </w:t>
      </w:r>
      <w:proofErr w:type="spellStart"/>
      <w:r w:rsidRPr="00BF2DEF">
        <w:t>licente</w:t>
      </w:r>
      <w:proofErr w:type="spellEnd"/>
      <w:r w:rsidRPr="00BF2DEF">
        <w:t xml:space="preserve">, </w:t>
      </w:r>
      <w:proofErr w:type="spellStart"/>
      <w:r w:rsidRPr="00BF2DEF">
        <w:t>drepturi</w:t>
      </w:r>
      <w:proofErr w:type="spellEnd"/>
      <w:r w:rsidRPr="00BF2DEF">
        <w:t xml:space="preserve"> de </w:t>
      </w:r>
      <w:proofErr w:type="spellStart"/>
      <w:r w:rsidRPr="00BF2DEF">
        <w:t>autor</w:t>
      </w:r>
      <w:proofErr w:type="spellEnd"/>
      <w:r w:rsidRPr="00BF2DEF">
        <w:t>,</w:t>
      </w:r>
      <w:r w:rsidRPr="00BF2DEF">
        <w:rPr>
          <w:spacing w:val="-14"/>
        </w:rPr>
        <w:t xml:space="preserve"> </w:t>
      </w:r>
      <w:proofErr w:type="spellStart"/>
      <w:r w:rsidRPr="00BF2DEF">
        <w:t>marci</w:t>
      </w:r>
      <w:proofErr w:type="spellEnd"/>
      <w:r w:rsidRPr="00BF2DEF">
        <w:t>.</w:t>
      </w:r>
    </w:p>
    <w:p w14:paraId="0884075E" w14:textId="77777777" w:rsidR="00BF2DEF" w:rsidRPr="00BF2DEF" w:rsidRDefault="00BF2DEF" w:rsidP="00BF2DEF">
      <w:pPr>
        <w:pStyle w:val="Titlu1"/>
        <w:tabs>
          <w:tab w:val="left" w:pos="9156"/>
        </w:tabs>
        <w:spacing w:line="254" w:lineRule="exact"/>
        <w:ind w:left="100"/>
        <w:rPr>
          <w:rFonts w:ascii="Trebuchet MS" w:hAnsi="Trebuchet MS"/>
          <w:sz w:val="22"/>
          <w:szCs w:val="22"/>
        </w:rPr>
      </w:pPr>
      <w:proofErr w:type="spellStart"/>
      <w:r w:rsidRPr="00BF2DEF">
        <w:rPr>
          <w:rFonts w:ascii="Trebuchet MS" w:hAnsi="Trebuchet MS"/>
          <w:sz w:val="22"/>
          <w:szCs w:val="22"/>
          <w:shd w:val="clear" w:color="auto" w:fill="DBE4F0"/>
        </w:rPr>
        <w:t>Actiuni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si</w:t>
      </w:r>
      <w:proofErr w:type="spellEnd"/>
      <w:r w:rsidRPr="00BF2DEF">
        <w:rPr>
          <w:rFonts w:ascii="Trebuchet MS" w:hAnsi="Trebuchet MS"/>
          <w:sz w:val="22"/>
          <w:szCs w:val="22"/>
          <w:shd w:val="clear" w:color="auto" w:fill="DBE4F0"/>
        </w:rPr>
        <w:t xml:space="preserve"> </w:t>
      </w:r>
      <w:proofErr w:type="spellStart"/>
      <w:r w:rsidRPr="00BF2DEF">
        <w:rPr>
          <w:rFonts w:ascii="Trebuchet MS" w:hAnsi="Trebuchet MS"/>
          <w:sz w:val="22"/>
          <w:szCs w:val="22"/>
          <w:shd w:val="clear" w:color="auto" w:fill="DBE4F0"/>
        </w:rPr>
        <w:t>cheltuieli</w:t>
      </w:r>
      <w:proofErr w:type="spellEnd"/>
      <w:r w:rsidRPr="00BF2DEF">
        <w:rPr>
          <w:rFonts w:ascii="Trebuchet MS" w:hAnsi="Trebuchet MS"/>
          <w:spacing w:val="-15"/>
          <w:sz w:val="22"/>
          <w:szCs w:val="22"/>
          <w:shd w:val="clear" w:color="auto" w:fill="DBE4F0"/>
        </w:rPr>
        <w:t xml:space="preserve"> </w:t>
      </w:r>
      <w:proofErr w:type="spellStart"/>
      <w:r w:rsidRPr="00BF2DEF">
        <w:rPr>
          <w:rFonts w:ascii="Trebuchet MS" w:hAnsi="Trebuchet MS"/>
          <w:sz w:val="22"/>
          <w:szCs w:val="22"/>
          <w:shd w:val="clear" w:color="auto" w:fill="DBE4F0"/>
        </w:rPr>
        <w:t>neeligibile</w:t>
      </w:r>
      <w:proofErr w:type="spellEnd"/>
      <w:r w:rsidRPr="00BF2DEF">
        <w:rPr>
          <w:rFonts w:ascii="Trebuchet MS" w:hAnsi="Trebuchet MS"/>
          <w:sz w:val="22"/>
          <w:szCs w:val="22"/>
          <w:shd w:val="clear" w:color="auto" w:fill="DBE4F0"/>
        </w:rPr>
        <w:tab/>
      </w:r>
    </w:p>
    <w:p w14:paraId="4C1B60E9" w14:textId="77777777" w:rsidR="00BF2DEF" w:rsidRPr="00BF2DEF" w:rsidRDefault="00BF2DEF" w:rsidP="00BF2DEF">
      <w:pPr>
        <w:pStyle w:val="Corptext"/>
        <w:spacing w:before="40"/>
      </w:pPr>
      <w:r w:rsidRPr="00BF2DEF">
        <w:t xml:space="preserve">Sunt </w:t>
      </w:r>
      <w:proofErr w:type="spellStart"/>
      <w:r w:rsidRPr="00BF2DEF">
        <w:t>neeligibile</w:t>
      </w:r>
      <w:proofErr w:type="spellEnd"/>
      <w:r w:rsidRPr="00BF2DEF">
        <w:t xml:space="preserve"> </w:t>
      </w:r>
      <w:proofErr w:type="spellStart"/>
      <w:r w:rsidRPr="00BF2DEF">
        <w:t>toate</w:t>
      </w:r>
      <w:proofErr w:type="spellEnd"/>
      <w:r w:rsidRPr="00BF2DEF">
        <w:t xml:space="preserve"> </w:t>
      </w:r>
      <w:proofErr w:type="spellStart"/>
      <w:r w:rsidRPr="00BF2DEF">
        <w:t>categoriile</w:t>
      </w:r>
      <w:proofErr w:type="spellEnd"/>
      <w:r w:rsidRPr="00BF2DEF">
        <w:t xml:space="preserve"> de </w:t>
      </w:r>
      <w:proofErr w:type="spellStart"/>
      <w:r w:rsidRPr="00BF2DEF">
        <w:t>cheltuieli</w:t>
      </w:r>
      <w:proofErr w:type="spellEnd"/>
      <w:r w:rsidRPr="00BF2DEF">
        <w:t xml:space="preserve"> </w:t>
      </w:r>
      <w:proofErr w:type="spellStart"/>
      <w:r w:rsidRPr="00BF2DEF">
        <w:t>mentionate</w:t>
      </w:r>
      <w:proofErr w:type="spellEnd"/>
      <w:r w:rsidRPr="00BF2DEF">
        <w:t xml:space="preserve"> in PNDR 2014-2020, in </w:t>
      </w:r>
      <w:proofErr w:type="spellStart"/>
      <w:r w:rsidRPr="00BF2DEF">
        <w:t>sectiunea</w:t>
      </w:r>
      <w:proofErr w:type="spellEnd"/>
    </w:p>
    <w:p w14:paraId="5161BA96" w14:textId="77777777" w:rsidR="00BF2DEF" w:rsidRPr="00BF2DEF" w:rsidRDefault="00BF2DEF" w:rsidP="00BF2DEF">
      <w:pPr>
        <w:pStyle w:val="Corptext"/>
        <w:spacing w:before="37" w:line="276" w:lineRule="auto"/>
        <w:ind w:right="139"/>
      </w:pPr>
      <w:r w:rsidRPr="00BF2DEF">
        <w:t>„</w:t>
      </w:r>
      <w:proofErr w:type="spellStart"/>
      <w:r w:rsidRPr="00BF2DEF">
        <w:t>Cheltuieli</w:t>
      </w:r>
      <w:proofErr w:type="spellEnd"/>
      <w:r w:rsidRPr="00BF2DEF">
        <w:t xml:space="preserve"> </w:t>
      </w:r>
      <w:proofErr w:type="spellStart"/>
      <w:r w:rsidRPr="00BF2DEF">
        <w:t>neeligibile</w:t>
      </w:r>
      <w:proofErr w:type="spellEnd"/>
      <w:r w:rsidRPr="00BF2DEF">
        <w:t xml:space="preserve"> </w:t>
      </w:r>
      <w:proofErr w:type="spellStart"/>
      <w:r w:rsidRPr="00BF2DEF">
        <w:t>generale</w:t>
      </w:r>
      <w:proofErr w:type="spellEnd"/>
      <w:r w:rsidRPr="00BF2DEF">
        <w:t xml:space="preserve"> </w:t>
      </w:r>
      <w:proofErr w:type="spellStart"/>
      <w:r w:rsidRPr="00BF2DEF">
        <w:t>aplicabile</w:t>
      </w:r>
      <w:proofErr w:type="spellEnd"/>
      <w:r w:rsidRPr="00BF2DEF">
        <w:t xml:space="preserve"> </w:t>
      </w:r>
      <w:proofErr w:type="spellStart"/>
      <w:r w:rsidRPr="00BF2DEF">
        <w:t>mai</w:t>
      </w:r>
      <w:proofErr w:type="spellEnd"/>
      <w:r w:rsidRPr="00BF2DEF">
        <w:t xml:space="preserve"> </w:t>
      </w:r>
      <w:proofErr w:type="spellStart"/>
      <w:r w:rsidRPr="00BF2DEF">
        <w:t>multor</w:t>
      </w:r>
      <w:proofErr w:type="spellEnd"/>
      <w:r w:rsidRPr="00BF2DEF">
        <w:t xml:space="preserve">/ </w:t>
      </w:r>
      <w:proofErr w:type="spellStart"/>
      <w:r w:rsidRPr="00BF2DEF">
        <w:t>tuturor</w:t>
      </w:r>
      <w:proofErr w:type="spellEnd"/>
      <w:r w:rsidRPr="00BF2DEF">
        <w:t xml:space="preserve"> </w:t>
      </w:r>
      <w:proofErr w:type="spellStart"/>
      <w:r w:rsidRPr="00BF2DEF">
        <w:t>masurilor</w:t>
      </w:r>
      <w:proofErr w:type="spellEnd"/>
      <w:r w:rsidRPr="00BF2DEF">
        <w:t xml:space="preserve"> in </w:t>
      </w:r>
      <w:proofErr w:type="spellStart"/>
      <w:r w:rsidRPr="00BF2DEF">
        <w:t>functie</w:t>
      </w:r>
      <w:proofErr w:type="spellEnd"/>
      <w:r w:rsidRPr="00BF2DEF">
        <w:t xml:space="preserve"> de </w:t>
      </w:r>
      <w:proofErr w:type="spellStart"/>
      <w:r w:rsidRPr="00BF2DEF">
        <w:t>tipul</w:t>
      </w:r>
      <w:proofErr w:type="spellEnd"/>
      <w:r w:rsidRPr="00BF2DEF">
        <w:t xml:space="preserve"> de </w:t>
      </w:r>
      <w:proofErr w:type="spellStart"/>
      <w:r w:rsidRPr="00BF2DEF">
        <w:t>sprijin</w:t>
      </w:r>
      <w:proofErr w:type="spellEnd"/>
      <w:r w:rsidRPr="00BF2DEF">
        <w:t xml:space="preserve"> </w:t>
      </w:r>
      <w:proofErr w:type="spellStart"/>
      <w:r w:rsidRPr="00BF2DEF">
        <w:t>acordat</w:t>
      </w:r>
      <w:proofErr w:type="spellEnd"/>
      <w:r w:rsidRPr="00BF2DEF">
        <w:t xml:space="preserve">”, ca de </w:t>
      </w:r>
      <w:proofErr w:type="spellStart"/>
      <w:r w:rsidRPr="00BF2DEF">
        <w:t>exemplu</w:t>
      </w:r>
      <w:proofErr w:type="spellEnd"/>
      <w:r w:rsidRPr="00BF2DEF">
        <w:t>:</w:t>
      </w:r>
    </w:p>
    <w:p w14:paraId="2D3FF492" w14:textId="77777777" w:rsidR="00BF2DEF" w:rsidRPr="00BF2DEF" w:rsidRDefault="00BF2DEF" w:rsidP="001729E6">
      <w:pPr>
        <w:pStyle w:val="Listparagraf"/>
        <w:widowControl w:val="0"/>
        <w:numPr>
          <w:ilvl w:val="0"/>
          <w:numId w:val="33"/>
        </w:numPr>
        <w:tabs>
          <w:tab w:val="left" w:pos="250"/>
        </w:tabs>
        <w:autoSpaceDE w:val="0"/>
        <w:autoSpaceDN w:val="0"/>
        <w:spacing w:before="1" w:after="0" w:line="240" w:lineRule="auto"/>
        <w:ind w:left="249"/>
        <w:contextualSpacing w:val="0"/>
        <w:jc w:val="both"/>
        <w:rPr>
          <w:rFonts w:ascii="Trebuchet MS" w:hAnsi="Trebuchet MS"/>
        </w:rPr>
      </w:pPr>
      <w:proofErr w:type="spellStart"/>
      <w:r w:rsidRPr="00BF2DEF">
        <w:rPr>
          <w:rFonts w:ascii="Trebuchet MS" w:hAnsi="Trebuchet MS"/>
        </w:rPr>
        <w:t>cheltuielile</w:t>
      </w:r>
      <w:proofErr w:type="spellEnd"/>
      <w:r w:rsidRPr="00BF2DEF">
        <w:rPr>
          <w:rFonts w:ascii="Trebuchet MS" w:hAnsi="Trebuchet MS"/>
        </w:rPr>
        <w:t xml:space="preserve"> cu </w:t>
      </w: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bunuri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echipamente</w:t>
      </w:r>
      <w:proofErr w:type="spellEnd"/>
      <w:r w:rsidRPr="00BF2DEF">
        <w:rPr>
          <w:rFonts w:ascii="Trebuchet MS" w:hAnsi="Trebuchet MS"/>
        </w:rPr>
        <w:t xml:space="preserve"> ”second</w:t>
      </w:r>
      <w:r w:rsidRPr="00BF2DEF">
        <w:rPr>
          <w:rFonts w:ascii="Trebuchet MS" w:hAnsi="Trebuchet MS"/>
          <w:spacing w:val="-41"/>
        </w:rPr>
        <w:t xml:space="preserve"> </w:t>
      </w:r>
      <w:r w:rsidRPr="00BF2DEF">
        <w:rPr>
          <w:rFonts w:ascii="Trebuchet MS" w:hAnsi="Trebuchet MS"/>
        </w:rPr>
        <w:t>hand”;</w:t>
      </w:r>
    </w:p>
    <w:p w14:paraId="099643FC" w14:textId="77777777" w:rsidR="00BF2DEF" w:rsidRPr="00BF2DEF" w:rsidRDefault="00BF2DEF" w:rsidP="001729E6">
      <w:pPr>
        <w:pStyle w:val="Listparagraf"/>
        <w:widowControl w:val="0"/>
        <w:numPr>
          <w:ilvl w:val="0"/>
          <w:numId w:val="33"/>
        </w:numPr>
        <w:tabs>
          <w:tab w:val="left" w:pos="310"/>
        </w:tabs>
        <w:autoSpaceDE w:val="0"/>
        <w:autoSpaceDN w:val="0"/>
        <w:spacing w:before="36" w:after="0" w:line="278" w:lineRule="auto"/>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w:t>
      </w:r>
      <w:proofErr w:type="spellStart"/>
      <w:r w:rsidRPr="00BF2DEF">
        <w:rPr>
          <w:rFonts w:ascii="Trebuchet MS" w:hAnsi="Trebuchet MS"/>
        </w:rPr>
        <w:t>efectuate</w:t>
      </w:r>
      <w:proofErr w:type="spellEnd"/>
      <w:r w:rsidRPr="00BF2DEF">
        <w:rPr>
          <w:rFonts w:ascii="Trebuchet MS" w:hAnsi="Trebuchet MS"/>
        </w:rPr>
        <w:t xml:space="preserve"> </w:t>
      </w:r>
      <w:proofErr w:type="spellStart"/>
      <w:r w:rsidRPr="00BF2DEF">
        <w:rPr>
          <w:rFonts w:ascii="Trebuchet MS" w:hAnsi="Trebuchet MS"/>
        </w:rPr>
        <w:t>inainte</w:t>
      </w:r>
      <w:proofErr w:type="spellEnd"/>
      <w:r w:rsidRPr="00BF2DEF">
        <w:rPr>
          <w:rFonts w:ascii="Trebuchet MS" w:hAnsi="Trebuchet MS"/>
        </w:rPr>
        <w:t xml:space="preserve"> de </w:t>
      </w:r>
      <w:proofErr w:type="spellStart"/>
      <w:r w:rsidRPr="00BF2DEF">
        <w:rPr>
          <w:rFonts w:ascii="Trebuchet MS" w:hAnsi="Trebuchet MS"/>
        </w:rPr>
        <w:t>semnarea</w:t>
      </w:r>
      <w:proofErr w:type="spellEnd"/>
      <w:r w:rsidRPr="00BF2DEF">
        <w:rPr>
          <w:rFonts w:ascii="Trebuchet MS" w:hAnsi="Trebuchet MS"/>
        </w:rPr>
        <w:t xml:space="preserve"> </w:t>
      </w:r>
      <w:proofErr w:type="spellStart"/>
      <w:r w:rsidRPr="00BF2DEF">
        <w:rPr>
          <w:rFonts w:ascii="Trebuchet MS" w:hAnsi="Trebuchet MS"/>
        </w:rPr>
        <w:t>contractului</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a </w:t>
      </w:r>
      <w:proofErr w:type="spellStart"/>
      <w:r w:rsidRPr="00BF2DEF">
        <w:rPr>
          <w:rFonts w:ascii="Trebuchet MS" w:hAnsi="Trebuchet MS"/>
        </w:rPr>
        <w:t>proiectului</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w:t>
      </w:r>
    </w:p>
    <w:p w14:paraId="64BABDD6" w14:textId="77777777" w:rsidR="00BF2DEF" w:rsidRPr="00BF2DEF" w:rsidRDefault="00BF2DEF" w:rsidP="00BF2DEF">
      <w:pPr>
        <w:pStyle w:val="Corptext"/>
        <w:spacing w:line="276" w:lineRule="auto"/>
        <w:ind w:left="640" w:right="136"/>
      </w:pPr>
      <w:r w:rsidRPr="00BF2DEF">
        <w:t>o</w:t>
      </w:r>
      <w:r w:rsidRPr="00BF2DEF">
        <w:rPr>
          <w:spacing w:val="-7"/>
        </w:rPr>
        <w:t xml:space="preserve"> </w:t>
      </w:r>
      <w:proofErr w:type="spellStart"/>
      <w:r w:rsidRPr="00BF2DEF">
        <w:t>costurilor</w:t>
      </w:r>
      <w:proofErr w:type="spellEnd"/>
      <w:r w:rsidRPr="00BF2DEF">
        <w:rPr>
          <w:spacing w:val="-6"/>
        </w:rPr>
        <w:t xml:space="preserve"> </w:t>
      </w:r>
      <w:proofErr w:type="spellStart"/>
      <w:r w:rsidRPr="00BF2DEF">
        <w:t>generale</w:t>
      </w:r>
      <w:proofErr w:type="spellEnd"/>
      <w:r w:rsidRPr="00BF2DEF">
        <w:rPr>
          <w:spacing w:val="-7"/>
        </w:rPr>
        <w:t xml:space="preserve"> </w:t>
      </w:r>
      <w:r w:rsidRPr="00BF2DEF">
        <w:t>definite</w:t>
      </w:r>
      <w:r w:rsidRPr="00BF2DEF">
        <w:rPr>
          <w:spacing w:val="-7"/>
        </w:rPr>
        <w:t xml:space="preserve"> </w:t>
      </w:r>
      <w:r w:rsidRPr="00BF2DEF">
        <w:t>la</w:t>
      </w:r>
      <w:r w:rsidRPr="00BF2DEF">
        <w:rPr>
          <w:spacing w:val="-7"/>
        </w:rPr>
        <w:t xml:space="preserve"> </w:t>
      </w:r>
      <w:r w:rsidRPr="00BF2DEF">
        <w:t>art</w:t>
      </w:r>
      <w:r w:rsidRPr="00BF2DEF">
        <w:rPr>
          <w:spacing w:val="-7"/>
        </w:rPr>
        <w:t xml:space="preserve"> </w:t>
      </w:r>
      <w:r w:rsidRPr="00BF2DEF">
        <w:t>45,</w:t>
      </w:r>
      <w:r w:rsidRPr="00BF2DEF">
        <w:rPr>
          <w:spacing w:val="-6"/>
        </w:rPr>
        <w:t xml:space="preserve"> </w:t>
      </w:r>
      <w:proofErr w:type="spellStart"/>
      <w:r w:rsidRPr="00BF2DEF">
        <w:t>alin</w:t>
      </w:r>
      <w:proofErr w:type="spellEnd"/>
      <w:r w:rsidRPr="00BF2DEF">
        <w:rPr>
          <w:spacing w:val="-7"/>
        </w:rPr>
        <w:t xml:space="preserve"> </w:t>
      </w:r>
      <w:r w:rsidRPr="00BF2DEF">
        <w:t>2</w:t>
      </w:r>
      <w:r w:rsidRPr="00BF2DEF">
        <w:rPr>
          <w:spacing w:val="-5"/>
        </w:rPr>
        <w:t xml:space="preserve"> </w:t>
      </w:r>
      <w:proofErr w:type="spellStart"/>
      <w:r w:rsidRPr="00BF2DEF">
        <w:t>litera</w:t>
      </w:r>
      <w:proofErr w:type="spellEnd"/>
      <w:r w:rsidRPr="00BF2DEF">
        <w:rPr>
          <w:spacing w:val="-6"/>
        </w:rPr>
        <w:t xml:space="preserve"> </w:t>
      </w:r>
      <w:r w:rsidRPr="00BF2DEF">
        <w:t>c)</w:t>
      </w:r>
      <w:r w:rsidRPr="00BF2DEF">
        <w:rPr>
          <w:spacing w:val="-6"/>
        </w:rPr>
        <w:t xml:space="preserve"> </w:t>
      </w:r>
      <w:r w:rsidRPr="00BF2DEF">
        <w:t>a</w:t>
      </w:r>
      <w:r w:rsidRPr="00BF2DEF">
        <w:rPr>
          <w:spacing w:val="-9"/>
        </w:rPr>
        <w:t xml:space="preserve"> </w:t>
      </w:r>
      <w:r w:rsidRPr="00BF2DEF">
        <w:t>R</w:t>
      </w:r>
      <w:r w:rsidRPr="00BF2DEF">
        <w:rPr>
          <w:spacing w:val="-5"/>
        </w:rPr>
        <w:t xml:space="preserve"> </w:t>
      </w:r>
      <w:r w:rsidRPr="00BF2DEF">
        <w:t>(UE)</w:t>
      </w:r>
      <w:r w:rsidRPr="00BF2DEF">
        <w:rPr>
          <w:spacing w:val="-6"/>
        </w:rPr>
        <w:t xml:space="preserve"> </w:t>
      </w:r>
      <w:r w:rsidRPr="00BF2DEF">
        <w:t>nr.</w:t>
      </w:r>
      <w:r w:rsidRPr="00BF2DEF">
        <w:rPr>
          <w:spacing w:val="-6"/>
        </w:rPr>
        <w:t xml:space="preserve"> </w:t>
      </w:r>
      <w:r w:rsidRPr="00BF2DEF">
        <w:t>1305/2013</w:t>
      </w:r>
      <w:r w:rsidRPr="00BF2DEF">
        <w:rPr>
          <w:spacing w:val="-7"/>
        </w:rPr>
        <w:t xml:space="preserve"> </w:t>
      </w:r>
      <w:r w:rsidRPr="00BF2DEF">
        <w:t>care</w:t>
      </w:r>
      <w:r w:rsidRPr="00BF2DEF">
        <w:rPr>
          <w:spacing w:val="-6"/>
        </w:rPr>
        <w:t xml:space="preserve"> </w:t>
      </w:r>
      <w:r w:rsidRPr="00BF2DEF">
        <w:t xml:space="preserve">pot fi </w:t>
      </w:r>
      <w:proofErr w:type="spellStart"/>
      <w:r w:rsidRPr="00BF2DEF">
        <w:t>realizate</w:t>
      </w:r>
      <w:proofErr w:type="spellEnd"/>
      <w:r w:rsidRPr="00BF2DEF">
        <w:t xml:space="preserve"> </w:t>
      </w:r>
      <w:proofErr w:type="spellStart"/>
      <w:r w:rsidRPr="00BF2DEF">
        <w:t>inainte</w:t>
      </w:r>
      <w:proofErr w:type="spellEnd"/>
      <w:r w:rsidRPr="00BF2DEF">
        <w:t xml:space="preserve"> de </w:t>
      </w:r>
      <w:proofErr w:type="spellStart"/>
      <w:r w:rsidRPr="00BF2DEF">
        <w:t>depunerea</w:t>
      </w:r>
      <w:proofErr w:type="spellEnd"/>
      <w:r w:rsidRPr="00BF2DEF">
        <w:t xml:space="preserve"> </w:t>
      </w:r>
      <w:proofErr w:type="spellStart"/>
      <w:r w:rsidRPr="00BF2DEF">
        <w:t>cererii</w:t>
      </w:r>
      <w:proofErr w:type="spellEnd"/>
      <w:r w:rsidRPr="00BF2DEF">
        <w:t xml:space="preserve"> de</w:t>
      </w:r>
      <w:r w:rsidRPr="00BF2DEF">
        <w:rPr>
          <w:spacing w:val="-21"/>
        </w:rPr>
        <w:t xml:space="preserve"> </w:t>
      </w:r>
      <w:proofErr w:type="spellStart"/>
      <w:r w:rsidRPr="00BF2DEF">
        <w:t>finantare</w:t>
      </w:r>
      <w:proofErr w:type="spellEnd"/>
      <w:r w:rsidRPr="00BF2DEF">
        <w:t>;</w:t>
      </w:r>
    </w:p>
    <w:p w14:paraId="6B11A9C9" w14:textId="77777777" w:rsidR="00BF2DEF" w:rsidRPr="00BF2DEF" w:rsidRDefault="00BF2DEF" w:rsidP="00BF2DEF">
      <w:pPr>
        <w:pStyle w:val="Corptext"/>
        <w:spacing w:before="5" w:line="276" w:lineRule="auto"/>
        <w:ind w:left="640" w:right="136"/>
      </w:pPr>
      <w:r w:rsidRPr="00BF2DEF">
        <w:t xml:space="preserve">o </w:t>
      </w:r>
      <w:proofErr w:type="spellStart"/>
      <w:r w:rsidRPr="00BF2DEF">
        <w:t>cheltuielilor</w:t>
      </w:r>
      <w:proofErr w:type="spellEnd"/>
      <w:r w:rsidRPr="00BF2DEF">
        <w:t xml:space="preserve"> </w:t>
      </w:r>
      <w:proofErr w:type="spellStart"/>
      <w:r w:rsidRPr="00BF2DEF">
        <w:t>necesare</w:t>
      </w:r>
      <w:proofErr w:type="spellEnd"/>
      <w:r w:rsidRPr="00BF2DEF">
        <w:t xml:space="preserve"> </w:t>
      </w:r>
      <w:proofErr w:type="spellStart"/>
      <w:r w:rsidRPr="00BF2DEF">
        <w:t>implementarii</w:t>
      </w:r>
      <w:proofErr w:type="spellEnd"/>
      <w:r w:rsidRPr="00BF2DEF">
        <w:t xml:space="preserve"> </w:t>
      </w:r>
      <w:proofErr w:type="spellStart"/>
      <w:r w:rsidRPr="00BF2DEF">
        <w:t>proiectelor</w:t>
      </w:r>
      <w:proofErr w:type="spellEnd"/>
      <w:r w:rsidRPr="00BF2DEF">
        <w:t xml:space="preserve"> care </w:t>
      </w:r>
      <w:proofErr w:type="spellStart"/>
      <w:r w:rsidRPr="00BF2DEF">
        <w:t>presupun</w:t>
      </w:r>
      <w:proofErr w:type="spellEnd"/>
      <w:r w:rsidRPr="00BF2DEF">
        <w:t xml:space="preserve"> </w:t>
      </w:r>
      <w:proofErr w:type="spellStart"/>
      <w:r w:rsidRPr="00BF2DEF">
        <w:t>si</w:t>
      </w:r>
      <w:proofErr w:type="spellEnd"/>
      <w:r w:rsidRPr="00BF2DEF">
        <w:t xml:space="preserve"> </w:t>
      </w:r>
      <w:proofErr w:type="spellStart"/>
      <w:r w:rsidRPr="00BF2DEF">
        <w:t>infiintare</w:t>
      </w:r>
      <w:proofErr w:type="spellEnd"/>
      <w:r w:rsidRPr="00BF2DEF">
        <w:t>/</w:t>
      </w:r>
      <w:proofErr w:type="spellStart"/>
      <w:r w:rsidRPr="00BF2DEF">
        <w:t>reconversie</w:t>
      </w:r>
      <w:proofErr w:type="spellEnd"/>
      <w:r w:rsidRPr="00BF2DEF">
        <w:t xml:space="preserve"> </w:t>
      </w:r>
      <w:proofErr w:type="spellStart"/>
      <w:r w:rsidRPr="00BF2DEF">
        <w:t>plantatii</w:t>
      </w:r>
      <w:proofErr w:type="spellEnd"/>
      <w:r w:rsidRPr="00BF2DEF">
        <w:t xml:space="preserve"> </w:t>
      </w:r>
      <w:proofErr w:type="spellStart"/>
      <w:r w:rsidRPr="00BF2DEF">
        <w:t>pomicole</w:t>
      </w:r>
      <w:proofErr w:type="spellEnd"/>
      <w:r w:rsidRPr="00BF2DEF">
        <w:t>;</w:t>
      </w:r>
    </w:p>
    <w:p w14:paraId="1FAB6534" w14:textId="77777777" w:rsidR="00BF2DEF" w:rsidRPr="00BF2DEF" w:rsidRDefault="00BF2DEF" w:rsidP="001729E6">
      <w:pPr>
        <w:pStyle w:val="Listparagraf"/>
        <w:widowControl w:val="0"/>
        <w:numPr>
          <w:ilvl w:val="0"/>
          <w:numId w:val="33"/>
        </w:numPr>
        <w:tabs>
          <w:tab w:val="left" w:pos="286"/>
        </w:tabs>
        <w:autoSpaceDE w:val="0"/>
        <w:autoSpaceDN w:val="0"/>
        <w:spacing w:after="0"/>
        <w:ind w:left="100" w:right="138"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achizitia</w:t>
      </w:r>
      <w:proofErr w:type="spellEnd"/>
      <w:r w:rsidRPr="00BF2DEF">
        <w:rPr>
          <w:rFonts w:ascii="Trebuchet MS" w:hAnsi="Trebuchet MS"/>
        </w:rPr>
        <w:t xml:space="preserve"> </w:t>
      </w:r>
      <w:proofErr w:type="spellStart"/>
      <w:r w:rsidRPr="00BF2DEF">
        <w:rPr>
          <w:rFonts w:ascii="Trebuchet MS" w:hAnsi="Trebuchet MS"/>
        </w:rPr>
        <w:t>mijloacelor</w:t>
      </w:r>
      <w:proofErr w:type="spellEnd"/>
      <w:r w:rsidRPr="00BF2DEF">
        <w:rPr>
          <w:rFonts w:ascii="Trebuchet MS" w:hAnsi="Trebuchet MS"/>
        </w:rPr>
        <w:t xml:space="preserve"> de transport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uz</w:t>
      </w:r>
      <w:proofErr w:type="spellEnd"/>
      <w:r w:rsidRPr="00BF2DEF">
        <w:rPr>
          <w:rFonts w:ascii="Trebuchet MS" w:hAnsi="Trebuchet MS"/>
        </w:rPr>
        <w:t xml:space="preserve"> personal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transport </w:t>
      </w:r>
      <w:proofErr w:type="spellStart"/>
      <w:r w:rsidRPr="00BF2DEF">
        <w:rPr>
          <w:rFonts w:ascii="Trebuchet MS" w:hAnsi="Trebuchet MS"/>
        </w:rPr>
        <w:t>persoane</w:t>
      </w:r>
      <w:proofErr w:type="spellEnd"/>
      <w:r w:rsidRPr="00BF2DEF">
        <w:rPr>
          <w:rFonts w:ascii="Trebuchet MS" w:hAnsi="Trebuchet MS"/>
        </w:rPr>
        <w:t>;</w:t>
      </w:r>
    </w:p>
    <w:p w14:paraId="0D564600" w14:textId="77777777" w:rsidR="00BF2DEF" w:rsidRPr="00BF2DEF" w:rsidRDefault="00BF2DEF" w:rsidP="001729E6">
      <w:pPr>
        <w:pStyle w:val="Listparagraf"/>
        <w:widowControl w:val="0"/>
        <w:numPr>
          <w:ilvl w:val="0"/>
          <w:numId w:val="33"/>
        </w:numPr>
        <w:tabs>
          <w:tab w:val="left" w:pos="291"/>
        </w:tabs>
        <w:autoSpaceDE w:val="0"/>
        <w:autoSpaceDN w:val="0"/>
        <w:spacing w:after="0" w:line="278" w:lineRule="auto"/>
        <w:ind w:left="100" w:right="137" w:firstLine="0"/>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cu </w:t>
      </w: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dublei</w:t>
      </w:r>
      <w:proofErr w:type="spellEnd"/>
      <w:r w:rsidRPr="00BF2DEF">
        <w:rPr>
          <w:rFonts w:ascii="Trebuchet MS" w:hAnsi="Trebuchet MS"/>
        </w:rPr>
        <w:t xml:space="preserve"> </w:t>
      </w:r>
      <w:proofErr w:type="spellStart"/>
      <w:r w:rsidRPr="00BF2DEF">
        <w:rPr>
          <w:rFonts w:ascii="Trebuchet MS" w:hAnsi="Trebuchet MS"/>
        </w:rPr>
        <w:t>finantari</w:t>
      </w:r>
      <w:proofErr w:type="spellEnd"/>
      <w:r w:rsidRPr="00BF2DEF">
        <w:rPr>
          <w:rFonts w:ascii="Trebuchet MS" w:hAnsi="Trebuchet MS"/>
        </w:rPr>
        <w:t xml:space="preserve"> care </w:t>
      </w:r>
      <w:proofErr w:type="spellStart"/>
      <w:r w:rsidRPr="00BF2DEF">
        <w:rPr>
          <w:rFonts w:ascii="Trebuchet MS" w:hAnsi="Trebuchet MS"/>
        </w:rPr>
        <w:t>vizeaza</w:t>
      </w:r>
      <w:proofErr w:type="spellEnd"/>
      <w:r w:rsidRPr="00BF2DEF">
        <w:rPr>
          <w:rFonts w:ascii="Trebuchet MS" w:hAnsi="Trebuchet MS"/>
        </w:rPr>
        <w:t xml:space="preserve"> </w:t>
      </w:r>
      <w:proofErr w:type="spellStart"/>
      <w:r w:rsidRPr="00BF2DEF">
        <w:rPr>
          <w:rFonts w:ascii="Trebuchet MS" w:hAnsi="Trebuchet MS"/>
        </w:rPr>
        <w:t>aceleasi</w:t>
      </w:r>
      <w:proofErr w:type="spellEnd"/>
      <w:r w:rsidRPr="00BF2DEF">
        <w:rPr>
          <w:rFonts w:ascii="Trebuchet MS" w:hAnsi="Trebuchet MS"/>
        </w:rPr>
        <w:t xml:space="preserve"> </w:t>
      </w:r>
      <w:proofErr w:type="spellStart"/>
      <w:r w:rsidRPr="00BF2DEF">
        <w:rPr>
          <w:rFonts w:ascii="Trebuchet MS" w:hAnsi="Trebuchet MS"/>
        </w:rPr>
        <w:t>costuri</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w:t>
      </w:r>
    </w:p>
    <w:p w14:paraId="41C813C4" w14:textId="77777777" w:rsidR="00BF2DEF" w:rsidRPr="00BF2DEF" w:rsidRDefault="00BF2DEF" w:rsidP="001729E6">
      <w:pPr>
        <w:pStyle w:val="Listparagraf"/>
        <w:widowControl w:val="0"/>
        <w:numPr>
          <w:ilvl w:val="0"/>
          <w:numId w:val="33"/>
        </w:numPr>
        <w:tabs>
          <w:tab w:val="left" w:pos="250"/>
        </w:tabs>
        <w:autoSpaceDE w:val="0"/>
        <w:autoSpaceDN w:val="0"/>
        <w:spacing w:before="1" w:after="0" w:line="252" w:lineRule="exact"/>
        <w:ind w:left="249"/>
        <w:contextualSpacing w:val="0"/>
        <w:jc w:val="both"/>
        <w:rPr>
          <w:rFonts w:ascii="Trebuchet MS" w:hAnsi="Trebuchet MS"/>
        </w:rPr>
      </w:pPr>
      <w:proofErr w:type="spellStart"/>
      <w:r w:rsidRPr="00BF2DEF">
        <w:rPr>
          <w:rFonts w:ascii="Trebuchet MS" w:hAnsi="Trebuchet MS"/>
        </w:rPr>
        <w:t>cheltuieli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art. 69, </w:t>
      </w:r>
      <w:proofErr w:type="spellStart"/>
      <w:r w:rsidRPr="00BF2DEF">
        <w:rPr>
          <w:rFonts w:ascii="Trebuchet MS" w:hAnsi="Trebuchet MS"/>
        </w:rPr>
        <w:t>alin</w:t>
      </w:r>
      <w:proofErr w:type="spellEnd"/>
      <w:r w:rsidRPr="00BF2DEF">
        <w:rPr>
          <w:rFonts w:ascii="Trebuchet MS" w:hAnsi="Trebuchet MS"/>
        </w:rPr>
        <w:t xml:space="preserve"> (3) din R (UE) nr.</w:t>
      </w:r>
      <w:r w:rsidRPr="00BF2DEF">
        <w:rPr>
          <w:rFonts w:ascii="Trebuchet MS" w:hAnsi="Trebuchet MS"/>
          <w:spacing w:val="-40"/>
        </w:rPr>
        <w:t xml:space="preserve"> </w:t>
      </w:r>
      <w:r w:rsidRPr="00BF2DEF">
        <w:rPr>
          <w:rFonts w:ascii="Trebuchet MS" w:hAnsi="Trebuchet MS"/>
        </w:rPr>
        <w:t>1303/2013:</w:t>
      </w:r>
    </w:p>
    <w:p w14:paraId="33AB0EA9" w14:textId="77777777" w:rsidR="00BF2DEF" w:rsidRPr="00BF2DEF" w:rsidRDefault="00BF2DEF" w:rsidP="001729E6">
      <w:pPr>
        <w:pStyle w:val="Listparagraf"/>
        <w:widowControl w:val="0"/>
        <w:numPr>
          <w:ilvl w:val="1"/>
          <w:numId w:val="37"/>
        </w:numPr>
        <w:tabs>
          <w:tab w:val="left" w:pos="1020"/>
        </w:tabs>
        <w:autoSpaceDE w:val="0"/>
        <w:autoSpaceDN w:val="0"/>
        <w:spacing w:before="39" w:after="0"/>
        <w:ind w:right="134" w:firstLine="0"/>
        <w:contextualSpacing w:val="0"/>
        <w:jc w:val="both"/>
        <w:rPr>
          <w:rFonts w:ascii="Trebuchet MS" w:hAnsi="Trebuchet MS"/>
        </w:rPr>
      </w:pPr>
      <w:proofErr w:type="spellStart"/>
      <w:r w:rsidRPr="00BF2DEF">
        <w:rPr>
          <w:rFonts w:ascii="Trebuchet MS" w:hAnsi="Trebuchet MS"/>
        </w:rPr>
        <w:t>dobanzi</w:t>
      </w:r>
      <w:proofErr w:type="spellEnd"/>
      <w:r w:rsidRPr="00BF2DEF">
        <w:rPr>
          <w:rFonts w:ascii="Trebuchet MS" w:hAnsi="Trebuchet MS"/>
        </w:rPr>
        <w:t xml:space="preserve"> </w:t>
      </w:r>
      <w:proofErr w:type="spellStart"/>
      <w:r w:rsidRPr="00BF2DEF">
        <w:rPr>
          <w:rFonts w:ascii="Trebuchet MS" w:hAnsi="Trebuchet MS"/>
        </w:rPr>
        <w:t>debitoare</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celor</w:t>
      </w:r>
      <w:proofErr w:type="spellEnd"/>
      <w:r w:rsidRPr="00BF2DEF">
        <w:rPr>
          <w:rFonts w:ascii="Trebuchet MS" w:hAnsi="Trebuchet MS"/>
        </w:rPr>
        <w:t xml:space="preserve"> </w:t>
      </w:r>
      <w:proofErr w:type="spellStart"/>
      <w:r w:rsidRPr="00BF2DEF">
        <w:rPr>
          <w:rFonts w:ascii="Trebuchet MS" w:hAnsi="Trebuchet MS"/>
        </w:rPr>
        <w:t>referitoare</w:t>
      </w:r>
      <w:proofErr w:type="spellEnd"/>
      <w:r w:rsidRPr="00BF2DEF">
        <w:rPr>
          <w:rFonts w:ascii="Trebuchet MS" w:hAnsi="Trebuchet MS"/>
        </w:rPr>
        <w:t xml:space="preserve"> la </w:t>
      </w:r>
      <w:proofErr w:type="spellStart"/>
      <w:r w:rsidRPr="00BF2DEF">
        <w:rPr>
          <w:rFonts w:ascii="Trebuchet MS" w:hAnsi="Trebuchet MS"/>
        </w:rPr>
        <w:t>granturi</w:t>
      </w:r>
      <w:proofErr w:type="spellEnd"/>
      <w:r w:rsidRPr="00BF2DEF">
        <w:rPr>
          <w:rFonts w:ascii="Trebuchet MS" w:hAnsi="Trebuchet MS"/>
        </w:rPr>
        <w:t xml:space="preserve"> </w:t>
      </w:r>
      <w:proofErr w:type="spellStart"/>
      <w:r w:rsidRPr="00BF2DEF">
        <w:rPr>
          <w:rFonts w:ascii="Trebuchet MS" w:hAnsi="Trebuchet MS"/>
        </w:rPr>
        <w:t>acordate</w:t>
      </w:r>
      <w:proofErr w:type="spellEnd"/>
      <w:r w:rsidRPr="00BF2DEF">
        <w:rPr>
          <w:rFonts w:ascii="Trebuchet MS" w:hAnsi="Trebuchet MS"/>
        </w:rPr>
        <w:t xml:space="preserve"> sub forma </w:t>
      </w:r>
      <w:proofErr w:type="spellStart"/>
      <w:r w:rsidRPr="00BF2DEF">
        <w:rPr>
          <w:rFonts w:ascii="Trebuchet MS" w:hAnsi="Trebuchet MS"/>
        </w:rPr>
        <w:t>unei</w:t>
      </w:r>
      <w:proofErr w:type="spellEnd"/>
      <w:r w:rsidRPr="00BF2DEF">
        <w:rPr>
          <w:rFonts w:ascii="Trebuchet MS" w:hAnsi="Trebuchet MS"/>
          <w:spacing w:val="-14"/>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3"/>
        </w:rPr>
        <w:t xml:space="preserve"> </w:t>
      </w:r>
      <w:proofErr w:type="spellStart"/>
      <w:r w:rsidRPr="00BF2DEF">
        <w:rPr>
          <w:rFonts w:ascii="Trebuchet MS" w:hAnsi="Trebuchet MS"/>
        </w:rPr>
        <w:t>dobanda</w:t>
      </w:r>
      <w:proofErr w:type="spellEnd"/>
      <w:r w:rsidRPr="00BF2DEF">
        <w:rPr>
          <w:rFonts w:ascii="Trebuchet MS" w:hAnsi="Trebuchet MS"/>
          <w:spacing w:val="-14"/>
        </w:rPr>
        <w:t xml:space="preserve"> </w:t>
      </w:r>
      <w:proofErr w:type="spellStart"/>
      <w:r w:rsidRPr="00BF2DEF">
        <w:rPr>
          <w:rFonts w:ascii="Trebuchet MS" w:hAnsi="Trebuchet MS"/>
        </w:rPr>
        <w:t>sau</w:t>
      </w:r>
      <w:proofErr w:type="spellEnd"/>
      <w:r w:rsidRPr="00BF2DEF">
        <w:rPr>
          <w:rFonts w:ascii="Trebuchet MS" w:hAnsi="Trebuchet MS"/>
          <w:spacing w:val="-14"/>
        </w:rPr>
        <w:t xml:space="preserve"> </w:t>
      </w:r>
      <w:r w:rsidRPr="00BF2DEF">
        <w:rPr>
          <w:rFonts w:ascii="Trebuchet MS" w:hAnsi="Trebuchet MS"/>
        </w:rPr>
        <w:t>a</w:t>
      </w:r>
      <w:r w:rsidRPr="00BF2DEF">
        <w:rPr>
          <w:rFonts w:ascii="Trebuchet MS" w:hAnsi="Trebuchet MS"/>
          <w:spacing w:val="-14"/>
        </w:rPr>
        <w:t xml:space="preserve"> </w:t>
      </w:r>
      <w:proofErr w:type="spellStart"/>
      <w:r w:rsidRPr="00BF2DEF">
        <w:rPr>
          <w:rFonts w:ascii="Trebuchet MS" w:hAnsi="Trebuchet MS"/>
        </w:rPr>
        <w:t>unei</w:t>
      </w:r>
      <w:proofErr w:type="spellEnd"/>
      <w:r w:rsidRPr="00BF2DEF">
        <w:rPr>
          <w:rFonts w:ascii="Trebuchet MS" w:hAnsi="Trebuchet MS"/>
          <w:spacing w:val="-17"/>
        </w:rPr>
        <w:t xml:space="preserve"> </w:t>
      </w:r>
      <w:proofErr w:type="spellStart"/>
      <w:r w:rsidRPr="00BF2DEF">
        <w:rPr>
          <w:rFonts w:ascii="Trebuchet MS" w:hAnsi="Trebuchet MS"/>
        </w:rPr>
        <w:t>subventii</w:t>
      </w:r>
      <w:proofErr w:type="spellEnd"/>
      <w:r w:rsidRPr="00BF2DEF">
        <w:rPr>
          <w:rFonts w:ascii="Trebuchet MS" w:hAnsi="Trebuchet MS"/>
          <w:spacing w:val="-14"/>
        </w:rPr>
        <w:t xml:space="preserve"> </w:t>
      </w:r>
      <w:proofErr w:type="spellStart"/>
      <w:r w:rsidRPr="00BF2DEF">
        <w:rPr>
          <w:rFonts w:ascii="Trebuchet MS" w:hAnsi="Trebuchet MS"/>
        </w:rPr>
        <w:t>pentru</w:t>
      </w:r>
      <w:proofErr w:type="spellEnd"/>
      <w:r w:rsidRPr="00BF2DEF">
        <w:rPr>
          <w:rFonts w:ascii="Trebuchet MS" w:hAnsi="Trebuchet MS"/>
          <w:spacing w:val="-15"/>
        </w:rPr>
        <w:t xml:space="preserve"> </w:t>
      </w:r>
      <w:proofErr w:type="spellStart"/>
      <w:r w:rsidRPr="00BF2DEF">
        <w:rPr>
          <w:rFonts w:ascii="Trebuchet MS" w:hAnsi="Trebuchet MS"/>
        </w:rPr>
        <w:t>comisioanele</w:t>
      </w:r>
      <w:proofErr w:type="spellEnd"/>
      <w:r w:rsidRPr="00BF2DEF">
        <w:rPr>
          <w:rFonts w:ascii="Trebuchet MS" w:hAnsi="Trebuchet MS"/>
          <w:spacing w:val="-14"/>
        </w:rPr>
        <w:t xml:space="preserve"> </w:t>
      </w:r>
      <w:r w:rsidRPr="00BF2DEF">
        <w:rPr>
          <w:rFonts w:ascii="Trebuchet MS" w:hAnsi="Trebuchet MS"/>
        </w:rPr>
        <w:t>de</w:t>
      </w:r>
      <w:r w:rsidRPr="00BF2DEF">
        <w:rPr>
          <w:rFonts w:ascii="Trebuchet MS" w:hAnsi="Trebuchet MS"/>
          <w:spacing w:val="-14"/>
        </w:rPr>
        <w:t xml:space="preserve"> </w:t>
      </w:r>
      <w:proofErr w:type="spellStart"/>
      <w:r w:rsidRPr="00BF2DEF">
        <w:rPr>
          <w:rFonts w:ascii="Trebuchet MS" w:hAnsi="Trebuchet MS"/>
        </w:rPr>
        <w:t>garantare</w:t>
      </w:r>
      <w:proofErr w:type="spellEnd"/>
      <w:r w:rsidRPr="00BF2DEF">
        <w:rPr>
          <w:rFonts w:ascii="Trebuchet MS" w:hAnsi="Trebuchet MS"/>
        </w:rPr>
        <w:t>;</w:t>
      </w:r>
    </w:p>
    <w:p w14:paraId="445E35AC" w14:textId="77777777" w:rsidR="00BF2DEF" w:rsidRPr="00BF2DEF" w:rsidRDefault="00BF2DEF" w:rsidP="001729E6">
      <w:pPr>
        <w:pStyle w:val="Listparagraf"/>
        <w:widowControl w:val="0"/>
        <w:numPr>
          <w:ilvl w:val="1"/>
          <w:numId w:val="37"/>
        </w:numPr>
        <w:tabs>
          <w:tab w:val="left" w:pos="1003"/>
        </w:tabs>
        <w:autoSpaceDE w:val="0"/>
        <w:autoSpaceDN w:val="0"/>
        <w:spacing w:after="0" w:line="254" w:lineRule="exact"/>
        <w:ind w:left="1002" w:hanging="271"/>
        <w:contextualSpacing w:val="0"/>
        <w:jc w:val="both"/>
        <w:rPr>
          <w:rFonts w:ascii="Trebuchet MS" w:hAnsi="Trebuchet MS"/>
        </w:rPr>
      </w:pPr>
      <w:proofErr w:type="spellStart"/>
      <w:r w:rsidRPr="00BF2DEF">
        <w:rPr>
          <w:rFonts w:ascii="Trebuchet MS" w:hAnsi="Trebuchet MS"/>
        </w:rPr>
        <w:t>achizitionarea</w:t>
      </w:r>
      <w:proofErr w:type="spellEnd"/>
      <w:r w:rsidRPr="00BF2DEF">
        <w:rPr>
          <w:rFonts w:ascii="Trebuchet MS" w:hAnsi="Trebuchet MS"/>
        </w:rPr>
        <w:t xml:space="preserve"> de </w:t>
      </w:r>
      <w:proofErr w:type="spellStart"/>
      <w:r w:rsidRPr="00BF2DEF">
        <w:rPr>
          <w:rFonts w:ascii="Trebuchet MS" w:hAnsi="Trebuchet MS"/>
        </w:rPr>
        <w:t>terenuri</w:t>
      </w:r>
      <w:proofErr w:type="spellEnd"/>
      <w:r w:rsidRPr="00BF2DEF">
        <w:rPr>
          <w:rFonts w:ascii="Trebuchet MS" w:hAnsi="Trebuchet MS"/>
        </w:rPr>
        <w:t xml:space="preserve"> </w:t>
      </w:r>
      <w:proofErr w:type="spellStart"/>
      <w:r w:rsidRPr="00BF2DEF">
        <w:rPr>
          <w:rFonts w:ascii="Trebuchet MS" w:hAnsi="Trebuchet MS"/>
        </w:rPr>
        <w:t>construite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26"/>
        </w:rPr>
        <w:t xml:space="preserve"> </w:t>
      </w:r>
      <w:proofErr w:type="spellStart"/>
      <w:r w:rsidRPr="00BF2DEF">
        <w:rPr>
          <w:rFonts w:ascii="Trebuchet MS" w:hAnsi="Trebuchet MS"/>
        </w:rPr>
        <w:t>neconstruite</w:t>
      </w:r>
      <w:proofErr w:type="spellEnd"/>
      <w:r w:rsidRPr="00BF2DEF">
        <w:rPr>
          <w:rFonts w:ascii="Trebuchet MS" w:hAnsi="Trebuchet MS"/>
        </w:rPr>
        <w:t>;</w:t>
      </w:r>
    </w:p>
    <w:p w14:paraId="6D3DDDE0" w14:textId="77777777" w:rsidR="00BF2DEF" w:rsidRPr="00BF2DEF" w:rsidRDefault="00BF2DEF" w:rsidP="001729E6">
      <w:pPr>
        <w:pStyle w:val="Listparagraf"/>
        <w:widowControl w:val="0"/>
        <w:numPr>
          <w:ilvl w:val="1"/>
          <w:numId w:val="37"/>
        </w:numPr>
        <w:tabs>
          <w:tab w:val="left" w:pos="1044"/>
        </w:tabs>
        <w:autoSpaceDE w:val="0"/>
        <w:autoSpaceDN w:val="0"/>
        <w:spacing w:before="40" w:after="0"/>
        <w:ind w:right="135" w:firstLine="0"/>
        <w:contextualSpacing w:val="0"/>
        <w:jc w:val="both"/>
        <w:rPr>
          <w:rFonts w:ascii="Trebuchet MS" w:hAnsi="Trebuchet MS"/>
        </w:rPr>
      </w:pPr>
      <w:r w:rsidRPr="00BF2DEF">
        <w:rPr>
          <w:rFonts w:ascii="Trebuchet MS" w:hAnsi="Trebuchet MS"/>
        </w:rPr>
        <w:t xml:space="preserve">taxa pe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adaugata</w:t>
      </w:r>
      <w:proofErr w:type="spellEnd"/>
      <w:r w:rsidRPr="00BF2DEF">
        <w:rPr>
          <w:rFonts w:ascii="Trebuchet MS" w:hAnsi="Trebuchet MS"/>
        </w:rPr>
        <w:t xml:space="preserve">, cu </w:t>
      </w:r>
      <w:proofErr w:type="spellStart"/>
      <w:r w:rsidRPr="00BF2DEF">
        <w:rPr>
          <w:rFonts w:ascii="Trebuchet MS" w:hAnsi="Trebuchet MS"/>
        </w:rPr>
        <w:t>exceptia</w:t>
      </w:r>
      <w:proofErr w:type="spellEnd"/>
      <w:r w:rsidRPr="00BF2DEF">
        <w:rPr>
          <w:rFonts w:ascii="Trebuchet MS" w:hAnsi="Trebuchet MS"/>
        </w:rPr>
        <w:t xml:space="preserve"> </w:t>
      </w:r>
      <w:proofErr w:type="spellStart"/>
      <w:r w:rsidRPr="00BF2DEF">
        <w:rPr>
          <w:rFonts w:ascii="Trebuchet MS" w:hAnsi="Trebuchet MS"/>
        </w:rPr>
        <w:t>cazului</w:t>
      </w:r>
      <w:proofErr w:type="spellEnd"/>
      <w:r w:rsidRPr="00BF2DEF">
        <w:rPr>
          <w:rFonts w:ascii="Trebuchet MS" w:hAnsi="Trebuchet MS"/>
        </w:rPr>
        <w:t xml:space="preserve"> in care </w:t>
      </w:r>
      <w:proofErr w:type="spellStart"/>
      <w:r w:rsidRPr="00BF2DEF">
        <w:rPr>
          <w:rFonts w:ascii="Trebuchet MS" w:hAnsi="Trebuchet MS"/>
        </w:rPr>
        <w:t>aceasta</w:t>
      </w:r>
      <w:proofErr w:type="spellEnd"/>
      <w:r w:rsidRPr="00BF2DEF">
        <w:rPr>
          <w:rFonts w:ascii="Trebuchet MS" w:hAnsi="Trebuchet MS"/>
        </w:rPr>
        <w:t xml:space="preserve"> nu se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recupera</w:t>
      </w:r>
      <w:proofErr w:type="spellEnd"/>
      <w:r w:rsidRPr="00BF2DEF">
        <w:rPr>
          <w:rFonts w:ascii="Trebuchet MS" w:hAnsi="Trebuchet MS"/>
        </w:rPr>
        <w:t xml:space="preserve"> in </w:t>
      </w:r>
      <w:proofErr w:type="spellStart"/>
      <w:r w:rsidRPr="00BF2DEF">
        <w:rPr>
          <w:rFonts w:ascii="Trebuchet MS" w:hAnsi="Trebuchet MS"/>
        </w:rPr>
        <w:t>temeiul</w:t>
      </w:r>
      <w:proofErr w:type="spellEnd"/>
      <w:r w:rsidRPr="00BF2DEF">
        <w:rPr>
          <w:rFonts w:ascii="Trebuchet MS" w:hAnsi="Trebuchet MS"/>
        </w:rPr>
        <w:t xml:space="preserve"> </w:t>
      </w:r>
      <w:proofErr w:type="spellStart"/>
      <w:r w:rsidRPr="00BF2DEF">
        <w:rPr>
          <w:rFonts w:ascii="Trebuchet MS" w:hAnsi="Trebuchet MS"/>
        </w:rPr>
        <w:t>legislatiei</w:t>
      </w:r>
      <w:proofErr w:type="spellEnd"/>
      <w:r w:rsidRPr="00BF2DEF">
        <w:rPr>
          <w:rFonts w:ascii="Trebuchet MS" w:hAnsi="Trebuchet MS"/>
        </w:rPr>
        <w:t xml:space="preserve"> </w:t>
      </w:r>
      <w:proofErr w:type="spellStart"/>
      <w:r w:rsidRPr="00BF2DEF">
        <w:rPr>
          <w:rFonts w:ascii="Trebuchet MS" w:hAnsi="Trebuchet MS"/>
        </w:rPr>
        <w:t>nationale</w:t>
      </w:r>
      <w:proofErr w:type="spellEnd"/>
      <w:r w:rsidRPr="00BF2DEF">
        <w:rPr>
          <w:rFonts w:ascii="Trebuchet MS" w:hAnsi="Trebuchet MS"/>
        </w:rPr>
        <w:t xml:space="preserve"> </w:t>
      </w:r>
      <w:proofErr w:type="spellStart"/>
      <w:r w:rsidRPr="00BF2DEF">
        <w:rPr>
          <w:rFonts w:ascii="Trebuchet MS" w:hAnsi="Trebuchet MS"/>
        </w:rPr>
        <w:t>privind</w:t>
      </w:r>
      <w:proofErr w:type="spellEnd"/>
      <w:r w:rsidRPr="00BF2DEF">
        <w:rPr>
          <w:rFonts w:ascii="Trebuchet MS" w:hAnsi="Trebuchet MS"/>
        </w:rPr>
        <w:t xml:space="preserve"> TVA-ul </w:t>
      </w:r>
      <w:proofErr w:type="spellStart"/>
      <w:r w:rsidRPr="00BF2DEF">
        <w:rPr>
          <w:rFonts w:ascii="Trebuchet MS" w:hAnsi="Trebuchet MS"/>
        </w:rPr>
        <w:t>sau</w:t>
      </w:r>
      <w:proofErr w:type="spellEnd"/>
      <w:r w:rsidRPr="00BF2DEF">
        <w:rPr>
          <w:rFonts w:ascii="Trebuchet MS" w:hAnsi="Trebuchet MS"/>
        </w:rPr>
        <w:t xml:space="preserve"> a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instrumente</w:t>
      </w:r>
      <w:proofErr w:type="spellEnd"/>
      <w:r w:rsidRPr="00BF2DEF">
        <w:rPr>
          <w:rFonts w:ascii="Trebuchet MS" w:hAnsi="Trebuchet MS"/>
          <w:spacing w:val="-9"/>
        </w:rPr>
        <w:t xml:space="preserve"> </w:t>
      </w:r>
      <w:proofErr w:type="spellStart"/>
      <w:r w:rsidRPr="00BF2DEF">
        <w:rPr>
          <w:rFonts w:ascii="Trebuchet MS" w:hAnsi="Trebuchet MS"/>
        </w:rPr>
        <w:t>financiare</w:t>
      </w:r>
      <w:proofErr w:type="spellEnd"/>
      <w:r w:rsidRPr="00BF2DEF">
        <w:rPr>
          <w:rFonts w:ascii="Trebuchet MS" w:hAnsi="Trebuchet MS"/>
        </w:rPr>
        <w:t>;</w:t>
      </w:r>
    </w:p>
    <w:p w14:paraId="7975C4C5" w14:textId="77777777" w:rsidR="00BF2DEF" w:rsidRPr="00BF2DEF" w:rsidRDefault="00BF2DEF" w:rsidP="00BF2DEF">
      <w:pPr>
        <w:spacing w:line="276" w:lineRule="auto"/>
        <w:jc w:val="both"/>
        <w:rPr>
          <w:rFonts w:ascii="Trebuchet MS" w:hAnsi="Trebuchet MS"/>
          <w:sz w:val="22"/>
          <w:szCs w:val="22"/>
        </w:rPr>
        <w:sectPr w:rsidR="00BF2DEF" w:rsidRPr="00BF2DEF">
          <w:pgSz w:w="11910" w:h="16840"/>
          <w:pgMar w:top="1320" w:right="1300" w:bottom="280" w:left="1340" w:header="708" w:footer="708" w:gutter="0"/>
          <w:cols w:space="708"/>
        </w:sectPr>
      </w:pPr>
    </w:p>
    <w:p w14:paraId="360AB712" w14:textId="77777777" w:rsidR="00BF2DEF" w:rsidRPr="00BF2DEF" w:rsidRDefault="00BF2DEF" w:rsidP="001729E6">
      <w:pPr>
        <w:pStyle w:val="Listparagraf"/>
        <w:widowControl w:val="0"/>
        <w:numPr>
          <w:ilvl w:val="0"/>
          <w:numId w:val="33"/>
        </w:numPr>
        <w:tabs>
          <w:tab w:val="left" w:pos="325"/>
        </w:tabs>
        <w:autoSpaceDE w:val="0"/>
        <w:autoSpaceDN w:val="0"/>
        <w:spacing w:before="89" w:after="0"/>
        <w:ind w:left="180" w:right="137" w:firstLine="0"/>
        <w:contextualSpacing w:val="0"/>
        <w:jc w:val="both"/>
        <w:rPr>
          <w:rFonts w:ascii="Trebuchet MS" w:hAnsi="Trebuchet MS"/>
        </w:rPr>
      </w:pPr>
      <w:r w:rsidRPr="00BF2DEF">
        <w:rPr>
          <w:rFonts w:ascii="Trebuchet MS" w:hAnsi="Trebuchet MS"/>
        </w:rPr>
        <w:lastRenderedPageBreak/>
        <w:t>in</w:t>
      </w:r>
      <w:r w:rsidRPr="00BF2DEF">
        <w:rPr>
          <w:rFonts w:ascii="Trebuchet MS" w:hAnsi="Trebuchet MS"/>
          <w:spacing w:val="-8"/>
        </w:rPr>
        <w:t xml:space="preserve"> </w:t>
      </w:r>
      <w:proofErr w:type="spellStart"/>
      <w:r w:rsidRPr="00BF2DEF">
        <w:rPr>
          <w:rFonts w:ascii="Trebuchet MS" w:hAnsi="Trebuchet MS"/>
        </w:rPr>
        <w:t>cazul</w:t>
      </w:r>
      <w:proofErr w:type="spellEnd"/>
      <w:r w:rsidRPr="00BF2DEF">
        <w:rPr>
          <w:rFonts w:ascii="Trebuchet MS" w:hAnsi="Trebuchet MS"/>
          <w:spacing w:val="-11"/>
        </w:rPr>
        <w:t xml:space="preserve"> </w:t>
      </w:r>
      <w:proofErr w:type="spellStart"/>
      <w:r w:rsidRPr="00BF2DEF">
        <w:rPr>
          <w:rFonts w:ascii="Trebuchet MS" w:hAnsi="Trebuchet MS"/>
        </w:rPr>
        <w:t>contractelor</w:t>
      </w:r>
      <w:proofErr w:type="spellEnd"/>
      <w:r w:rsidRPr="00BF2DEF">
        <w:rPr>
          <w:rFonts w:ascii="Trebuchet MS" w:hAnsi="Trebuchet MS"/>
          <w:spacing w:val="-7"/>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proofErr w:type="spellStart"/>
      <w:r w:rsidRPr="00BF2DEF">
        <w:rPr>
          <w:rFonts w:ascii="Trebuchet MS" w:hAnsi="Trebuchet MS"/>
        </w:rPr>
        <w:t>celelalte</w:t>
      </w:r>
      <w:proofErr w:type="spellEnd"/>
      <w:r w:rsidRPr="00BF2DEF">
        <w:rPr>
          <w:rFonts w:ascii="Trebuchet MS" w:hAnsi="Trebuchet MS"/>
          <w:spacing w:val="-8"/>
        </w:rPr>
        <w:t xml:space="preserve"> </w:t>
      </w:r>
      <w:proofErr w:type="spellStart"/>
      <w:r w:rsidRPr="00BF2DEF">
        <w:rPr>
          <w:rFonts w:ascii="Trebuchet MS" w:hAnsi="Trebuchet MS"/>
        </w:rPr>
        <w:t>costuri</w:t>
      </w:r>
      <w:proofErr w:type="spellEnd"/>
      <w:r w:rsidRPr="00BF2DEF">
        <w:rPr>
          <w:rFonts w:ascii="Trebuchet MS" w:hAnsi="Trebuchet MS"/>
          <w:spacing w:val="-8"/>
        </w:rPr>
        <w:t xml:space="preserve"> </w:t>
      </w:r>
      <w:r w:rsidRPr="00BF2DEF">
        <w:rPr>
          <w:rFonts w:ascii="Trebuchet MS" w:hAnsi="Trebuchet MS"/>
        </w:rPr>
        <w:t>legate</w:t>
      </w:r>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proofErr w:type="spellStart"/>
      <w:r w:rsidRPr="00BF2DEF">
        <w:rPr>
          <w:rFonts w:ascii="Trebuchet MS" w:hAnsi="Trebuchet MS"/>
        </w:rPr>
        <w:t>contractele</w:t>
      </w:r>
      <w:proofErr w:type="spellEnd"/>
      <w:r w:rsidRPr="00BF2DEF">
        <w:rPr>
          <w:rFonts w:ascii="Trebuchet MS" w:hAnsi="Trebuchet MS"/>
          <w:spacing w:val="-8"/>
        </w:rPr>
        <w:t xml:space="preserve"> </w:t>
      </w:r>
      <w:r w:rsidRPr="00BF2DEF">
        <w:rPr>
          <w:rFonts w:ascii="Trebuchet MS" w:hAnsi="Trebuchet MS"/>
        </w:rPr>
        <w:t>de</w:t>
      </w:r>
      <w:r w:rsidRPr="00BF2DEF">
        <w:rPr>
          <w:rFonts w:ascii="Trebuchet MS" w:hAnsi="Trebuchet MS"/>
          <w:spacing w:val="-8"/>
        </w:rPr>
        <w:t xml:space="preserve"> </w:t>
      </w:r>
      <w:r w:rsidRPr="00BF2DEF">
        <w:rPr>
          <w:rFonts w:ascii="Trebuchet MS" w:hAnsi="Trebuchet MS"/>
        </w:rPr>
        <w:t>leasing,</w:t>
      </w:r>
      <w:r w:rsidRPr="00BF2DEF">
        <w:rPr>
          <w:rFonts w:ascii="Trebuchet MS" w:hAnsi="Trebuchet MS"/>
          <w:spacing w:val="-7"/>
        </w:rPr>
        <w:t xml:space="preserve"> </w:t>
      </w:r>
      <w:r w:rsidRPr="00BF2DEF">
        <w:rPr>
          <w:rFonts w:ascii="Trebuchet MS" w:hAnsi="Trebuchet MS"/>
        </w:rPr>
        <w:t>cum</w:t>
      </w:r>
      <w:r w:rsidRPr="00BF2DEF">
        <w:rPr>
          <w:rFonts w:ascii="Trebuchet MS" w:hAnsi="Trebuchet MS"/>
          <w:spacing w:val="-9"/>
        </w:rPr>
        <w:t xml:space="preserve"> </w:t>
      </w:r>
      <w:proofErr w:type="spellStart"/>
      <w:r w:rsidRPr="00BF2DEF">
        <w:rPr>
          <w:rFonts w:ascii="Trebuchet MS" w:hAnsi="Trebuchet MS"/>
        </w:rPr>
        <w:t>ar</w:t>
      </w:r>
      <w:proofErr w:type="spellEnd"/>
      <w:r w:rsidRPr="00BF2DEF">
        <w:rPr>
          <w:rFonts w:ascii="Trebuchet MS" w:hAnsi="Trebuchet MS"/>
        </w:rPr>
        <w:t xml:space="preserve"> fi </w:t>
      </w:r>
      <w:proofErr w:type="spellStart"/>
      <w:r w:rsidRPr="00BF2DEF">
        <w:rPr>
          <w:rFonts w:ascii="Trebuchet MS" w:hAnsi="Trebuchet MS"/>
        </w:rPr>
        <w:t>marja</w:t>
      </w:r>
      <w:proofErr w:type="spellEnd"/>
      <w:r w:rsidRPr="00BF2DEF">
        <w:rPr>
          <w:rFonts w:ascii="Trebuchet MS" w:hAnsi="Trebuchet MS"/>
        </w:rPr>
        <w:t xml:space="preserve"> </w:t>
      </w:r>
      <w:proofErr w:type="spellStart"/>
      <w:r w:rsidRPr="00BF2DEF">
        <w:rPr>
          <w:rFonts w:ascii="Trebuchet MS" w:hAnsi="Trebuchet MS"/>
        </w:rPr>
        <w:t>locatorului</w:t>
      </w:r>
      <w:proofErr w:type="spellEnd"/>
      <w:r w:rsidRPr="00BF2DEF">
        <w:rPr>
          <w:rFonts w:ascii="Trebuchet MS" w:hAnsi="Trebuchet MS"/>
        </w:rPr>
        <w:t xml:space="preserve">, </w:t>
      </w:r>
      <w:proofErr w:type="spellStart"/>
      <w:r w:rsidRPr="00BF2DEF">
        <w:rPr>
          <w:rFonts w:ascii="Trebuchet MS" w:hAnsi="Trebuchet MS"/>
        </w:rPr>
        <w:t>costurile</w:t>
      </w:r>
      <w:proofErr w:type="spellEnd"/>
      <w:r w:rsidRPr="00BF2DEF">
        <w:rPr>
          <w:rFonts w:ascii="Trebuchet MS" w:hAnsi="Trebuchet MS"/>
        </w:rPr>
        <w:t xml:space="preserve"> de </w:t>
      </w:r>
      <w:proofErr w:type="spellStart"/>
      <w:r w:rsidRPr="00BF2DEF">
        <w:rPr>
          <w:rFonts w:ascii="Trebuchet MS" w:hAnsi="Trebuchet MS"/>
        </w:rPr>
        <w:t>refinantare</w:t>
      </w:r>
      <w:proofErr w:type="spellEnd"/>
      <w:r w:rsidRPr="00BF2DEF">
        <w:rPr>
          <w:rFonts w:ascii="Trebuchet MS" w:hAnsi="Trebuchet MS"/>
        </w:rPr>
        <w:t xml:space="preserve"> a </w:t>
      </w:r>
      <w:proofErr w:type="spellStart"/>
      <w:r w:rsidRPr="00BF2DEF">
        <w:rPr>
          <w:rFonts w:ascii="Trebuchet MS" w:hAnsi="Trebuchet MS"/>
        </w:rPr>
        <w:t>dobanzilor</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generale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de</w:t>
      </w:r>
      <w:r w:rsidRPr="00BF2DEF">
        <w:rPr>
          <w:rFonts w:ascii="Trebuchet MS" w:hAnsi="Trebuchet MS"/>
          <w:spacing w:val="-12"/>
        </w:rPr>
        <w:t xml:space="preserve"> </w:t>
      </w:r>
      <w:proofErr w:type="spellStart"/>
      <w:r w:rsidRPr="00BF2DEF">
        <w:rPr>
          <w:rFonts w:ascii="Trebuchet MS" w:hAnsi="Trebuchet MS"/>
        </w:rPr>
        <w:t>asigurare</w:t>
      </w:r>
      <w:proofErr w:type="spellEnd"/>
      <w:r w:rsidRPr="00BF2DEF">
        <w:rPr>
          <w:rFonts w:ascii="Trebuchet MS" w:hAnsi="Trebuchet MS"/>
        </w:rPr>
        <w:t>.</w:t>
      </w:r>
    </w:p>
    <w:p w14:paraId="541E10F8" w14:textId="77777777" w:rsidR="00BF2DEF" w:rsidRPr="00BF2DEF" w:rsidRDefault="00BF2DEF" w:rsidP="001729E6">
      <w:pPr>
        <w:pStyle w:val="Titlu1"/>
        <w:keepNext w:val="0"/>
        <w:keepLines w:val="0"/>
        <w:widowControl w:val="0"/>
        <w:numPr>
          <w:ilvl w:val="0"/>
          <w:numId w:val="32"/>
        </w:numPr>
        <w:tabs>
          <w:tab w:val="left" w:pos="459"/>
          <w:tab w:val="left" w:pos="9236"/>
        </w:tabs>
        <w:autoSpaceDE w:val="0"/>
        <w:autoSpaceDN w:val="0"/>
        <w:spacing w:before="0" w:line="254" w:lineRule="exact"/>
        <w:ind w:firstLine="0"/>
        <w:jc w:val="both"/>
        <w:rPr>
          <w:rFonts w:ascii="Trebuchet MS" w:hAnsi="Trebuchet MS"/>
          <w:sz w:val="22"/>
          <w:szCs w:val="22"/>
        </w:rPr>
      </w:pPr>
      <w:proofErr w:type="spellStart"/>
      <w:r w:rsidRPr="00BF2DEF">
        <w:rPr>
          <w:rFonts w:ascii="Trebuchet MS" w:hAnsi="Trebuchet MS"/>
          <w:sz w:val="22"/>
          <w:szCs w:val="22"/>
          <w:shd w:val="clear" w:color="auto" w:fill="B8CCE3"/>
        </w:rPr>
        <w:t>Conditii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5"/>
          <w:sz w:val="22"/>
          <w:szCs w:val="22"/>
          <w:shd w:val="clear" w:color="auto" w:fill="B8CCE3"/>
        </w:rPr>
        <w:t xml:space="preserve"> </w:t>
      </w:r>
      <w:proofErr w:type="spellStart"/>
      <w:r w:rsidRPr="00BF2DEF">
        <w:rPr>
          <w:rFonts w:ascii="Trebuchet MS" w:hAnsi="Trebuchet MS"/>
          <w:sz w:val="22"/>
          <w:szCs w:val="22"/>
          <w:shd w:val="clear" w:color="auto" w:fill="B8CCE3"/>
        </w:rPr>
        <w:t>eligibilitate</w:t>
      </w:r>
      <w:proofErr w:type="spellEnd"/>
      <w:r w:rsidRPr="00BF2DEF">
        <w:rPr>
          <w:rFonts w:ascii="Trebuchet MS" w:hAnsi="Trebuchet MS"/>
          <w:sz w:val="22"/>
          <w:szCs w:val="22"/>
          <w:shd w:val="clear" w:color="auto" w:fill="B8CCE3"/>
        </w:rPr>
        <w:tab/>
      </w:r>
    </w:p>
    <w:p w14:paraId="207DD55C" w14:textId="77777777" w:rsidR="00BF2DEF" w:rsidRPr="00BF2DEF" w:rsidRDefault="00BF2DEF" w:rsidP="001729E6">
      <w:pPr>
        <w:pStyle w:val="Listparagraf"/>
        <w:widowControl w:val="0"/>
        <w:numPr>
          <w:ilvl w:val="0"/>
          <w:numId w:val="33"/>
        </w:numPr>
        <w:tabs>
          <w:tab w:val="left" w:pos="344"/>
        </w:tabs>
        <w:autoSpaceDE w:val="0"/>
        <w:autoSpaceDN w:val="0"/>
        <w:spacing w:before="40" w:after="0"/>
        <w:ind w:left="180" w:right="135" w:firstLine="0"/>
        <w:contextualSpacing w:val="0"/>
        <w:jc w:val="both"/>
        <w:rPr>
          <w:rFonts w:ascii="Trebuchet MS" w:hAnsi="Trebuchet MS"/>
        </w:rPr>
      </w:pPr>
      <w:proofErr w:type="spellStart"/>
      <w:r w:rsidRPr="00BF2DEF">
        <w:rPr>
          <w:rFonts w:ascii="Trebuchet MS" w:hAnsi="Trebuchet MS"/>
        </w:rPr>
        <w:t>Solicitantul</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beneficiarilor</w:t>
      </w:r>
      <w:proofErr w:type="spellEnd"/>
      <w:r w:rsidRPr="00BF2DEF">
        <w:rPr>
          <w:rFonts w:ascii="Trebuchet MS" w:hAnsi="Trebuchet MS"/>
        </w:rPr>
        <w:t xml:space="preserve"> </w:t>
      </w:r>
      <w:proofErr w:type="spellStart"/>
      <w:r w:rsidRPr="00BF2DEF">
        <w:rPr>
          <w:rFonts w:ascii="Trebuchet MS" w:hAnsi="Trebuchet MS"/>
        </w:rPr>
        <w:t>eligibili</w:t>
      </w:r>
      <w:proofErr w:type="spellEnd"/>
      <w:r w:rsidRPr="00BF2DEF">
        <w:rPr>
          <w:rFonts w:ascii="Trebuchet MS" w:hAnsi="Trebuchet MS"/>
        </w:rPr>
        <w:t xml:space="preserve"> </w:t>
      </w:r>
      <w:proofErr w:type="spellStart"/>
      <w:r w:rsidRPr="00BF2DEF">
        <w:rPr>
          <w:rFonts w:ascii="Trebuchet MS" w:hAnsi="Trebuchet MS"/>
        </w:rPr>
        <w:t>iar</w:t>
      </w:r>
      <w:proofErr w:type="spellEnd"/>
      <w:r w:rsidRPr="00BF2DEF">
        <w:rPr>
          <w:rFonts w:ascii="Trebuchet MS" w:hAnsi="Trebuchet MS"/>
        </w:rPr>
        <w:t xml:space="preserve"> </w:t>
      </w:r>
      <w:proofErr w:type="spellStart"/>
      <w:r w:rsidRPr="00BF2DEF">
        <w:rPr>
          <w:rFonts w:ascii="Trebuchet MS" w:hAnsi="Trebuchet MS"/>
        </w:rPr>
        <w:t>actiunile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care se </w:t>
      </w:r>
      <w:proofErr w:type="spellStart"/>
      <w:r w:rsidRPr="00BF2DEF">
        <w:rPr>
          <w:rFonts w:ascii="Trebuchet MS" w:hAnsi="Trebuchet MS"/>
        </w:rPr>
        <w:t>solicita</w:t>
      </w:r>
      <w:proofErr w:type="spellEnd"/>
      <w:r w:rsidRPr="00BF2DEF">
        <w:rPr>
          <w:rFonts w:ascii="Trebuchet MS" w:hAnsi="Trebuchet MS"/>
        </w:rPr>
        <w:t xml:space="preserve"> </w:t>
      </w:r>
      <w:proofErr w:type="spellStart"/>
      <w:r w:rsidRPr="00BF2DEF">
        <w:rPr>
          <w:rFonts w:ascii="Trebuchet MS" w:hAnsi="Trebuchet MS"/>
        </w:rPr>
        <w:t>finantare</w:t>
      </w:r>
      <w:proofErr w:type="spellEnd"/>
      <w:r w:rsidRPr="00BF2DEF">
        <w:rPr>
          <w:rFonts w:ascii="Trebuchet MS" w:hAnsi="Trebuchet MS"/>
        </w:rPr>
        <w:t xml:space="preserve"> se </w:t>
      </w:r>
      <w:proofErr w:type="spellStart"/>
      <w:r w:rsidRPr="00BF2DEF">
        <w:rPr>
          <w:rFonts w:ascii="Trebuchet MS" w:hAnsi="Trebuchet MS"/>
        </w:rPr>
        <w:t>incadreaza</w:t>
      </w:r>
      <w:proofErr w:type="spellEnd"/>
      <w:r w:rsidRPr="00BF2DEF">
        <w:rPr>
          <w:rFonts w:ascii="Trebuchet MS" w:hAnsi="Trebuchet MS"/>
        </w:rPr>
        <w:t xml:space="preserve"> in </w:t>
      </w:r>
      <w:proofErr w:type="spellStart"/>
      <w:r w:rsidRPr="00BF2DEF">
        <w:rPr>
          <w:rFonts w:ascii="Trebuchet MS" w:hAnsi="Trebuchet MS"/>
        </w:rPr>
        <w:t>categoria</w:t>
      </w:r>
      <w:proofErr w:type="spellEnd"/>
      <w:r w:rsidRPr="00BF2DEF">
        <w:rPr>
          <w:rFonts w:ascii="Trebuchet MS" w:hAnsi="Trebuchet MS"/>
        </w:rPr>
        <w:t xml:space="preserve"> </w:t>
      </w:r>
      <w:proofErr w:type="spellStart"/>
      <w:r w:rsidRPr="00BF2DEF">
        <w:rPr>
          <w:rFonts w:ascii="Trebuchet MS" w:hAnsi="Trebuchet MS"/>
        </w:rPr>
        <w:t>actiunilor</w:t>
      </w:r>
      <w:proofErr w:type="spellEnd"/>
      <w:r w:rsidRPr="00BF2DEF">
        <w:rPr>
          <w:rFonts w:ascii="Trebuchet MS" w:hAnsi="Trebuchet MS"/>
        </w:rPr>
        <w:t xml:space="preserve">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cheltuielile</w:t>
      </w:r>
      <w:proofErr w:type="spellEnd"/>
      <w:r w:rsidRPr="00BF2DEF">
        <w:rPr>
          <w:rFonts w:ascii="Trebuchet MS" w:hAnsi="Trebuchet MS"/>
        </w:rPr>
        <w:t xml:space="preserve"> </w:t>
      </w:r>
      <w:proofErr w:type="spellStart"/>
      <w:r w:rsidRPr="00BF2DEF">
        <w:rPr>
          <w:rFonts w:ascii="Trebuchet MS" w:hAnsi="Trebuchet MS"/>
        </w:rPr>
        <w:t>aferente</w:t>
      </w:r>
      <w:proofErr w:type="spellEnd"/>
      <w:r w:rsidRPr="00BF2DEF">
        <w:rPr>
          <w:rFonts w:ascii="Trebuchet MS" w:hAnsi="Trebuchet MS"/>
        </w:rPr>
        <w:t xml:space="preserve"> </w:t>
      </w:r>
      <w:proofErr w:type="spellStart"/>
      <w:r w:rsidRPr="00BF2DEF">
        <w:rPr>
          <w:rFonts w:ascii="Trebuchet MS" w:hAnsi="Trebuchet MS"/>
        </w:rPr>
        <w:t>implementarii</w:t>
      </w:r>
      <w:proofErr w:type="spellEnd"/>
      <w:r w:rsidRPr="00BF2DEF">
        <w:rPr>
          <w:rFonts w:ascii="Trebuchet MS" w:hAnsi="Trebuchet MS"/>
        </w:rPr>
        <w:t xml:space="preserve"> </w:t>
      </w:r>
      <w:proofErr w:type="spellStart"/>
      <w:r w:rsidRPr="00BF2DEF">
        <w:rPr>
          <w:rFonts w:ascii="Trebuchet MS" w:hAnsi="Trebuchet MS"/>
        </w:rPr>
        <w:t>proiectului</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fie </w:t>
      </w:r>
      <w:proofErr w:type="spellStart"/>
      <w:r w:rsidRPr="00BF2DEF">
        <w:rPr>
          <w:rFonts w:ascii="Trebuchet MS" w:hAnsi="Trebuchet MS"/>
        </w:rPr>
        <w:t>efectuate</w:t>
      </w:r>
      <w:proofErr w:type="spellEnd"/>
      <w:r w:rsidRPr="00BF2DEF">
        <w:rPr>
          <w:rFonts w:ascii="Trebuchet MS" w:hAnsi="Trebuchet MS"/>
        </w:rPr>
        <w:t xml:space="preserve"> pe </w:t>
      </w:r>
      <w:proofErr w:type="spellStart"/>
      <w:r w:rsidRPr="00BF2DEF">
        <w:rPr>
          <w:rFonts w:ascii="Trebuchet MS" w:hAnsi="Trebuchet MS"/>
        </w:rPr>
        <w:t>teritoriul</w:t>
      </w:r>
      <w:proofErr w:type="spellEnd"/>
      <w:r w:rsidRPr="00BF2DEF">
        <w:rPr>
          <w:rFonts w:ascii="Trebuchet MS" w:hAnsi="Trebuchet MS"/>
          <w:spacing w:val="-39"/>
        </w:rPr>
        <w:t xml:space="preserve"> </w:t>
      </w:r>
      <w:r w:rsidRPr="00BF2DEF">
        <w:rPr>
          <w:rFonts w:ascii="Trebuchet MS" w:hAnsi="Trebuchet MS"/>
        </w:rPr>
        <w:t>GAL.</w:t>
      </w:r>
    </w:p>
    <w:p w14:paraId="166EE70B" w14:textId="77777777" w:rsidR="00BF2DEF" w:rsidRPr="00BF2DEF" w:rsidRDefault="00BF2DEF" w:rsidP="001729E6">
      <w:pPr>
        <w:pStyle w:val="Listparagraf"/>
        <w:widowControl w:val="0"/>
        <w:numPr>
          <w:ilvl w:val="0"/>
          <w:numId w:val="33"/>
        </w:numPr>
        <w:tabs>
          <w:tab w:val="left" w:pos="330"/>
        </w:tabs>
        <w:autoSpaceDE w:val="0"/>
        <w:autoSpaceDN w:val="0"/>
        <w:spacing w:before="1" w:after="0"/>
        <w:ind w:left="180" w:right="136" w:firstLine="0"/>
        <w:contextualSpacing w:val="0"/>
        <w:jc w:val="both"/>
        <w:rPr>
          <w:rFonts w:ascii="Trebuchet MS" w:hAnsi="Trebuchet MS"/>
        </w:rPr>
      </w:pPr>
      <w:proofErr w:type="spellStart"/>
      <w:r w:rsidRPr="00BF2DEF">
        <w:rPr>
          <w:rFonts w:ascii="Trebuchet MS" w:hAnsi="Trebuchet MS"/>
        </w:rPr>
        <w:t>Investitiile</w:t>
      </w:r>
      <w:proofErr w:type="spellEnd"/>
      <w:r w:rsidRPr="00BF2DEF">
        <w:rPr>
          <w:rFonts w:ascii="Trebuchet MS" w:hAnsi="Trebuchet MS"/>
        </w:rPr>
        <w:t xml:space="preserve"> </w:t>
      </w:r>
      <w:proofErr w:type="spellStart"/>
      <w:r w:rsidRPr="00BF2DEF">
        <w:rPr>
          <w:rFonts w:ascii="Trebuchet MS" w:hAnsi="Trebuchet MS"/>
        </w:rPr>
        <w:t>ce</w:t>
      </w:r>
      <w:proofErr w:type="spellEnd"/>
      <w:r w:rsidRPr="00BF2DEF">
        <w:rPr>
          <w:rFonts w:ascii="Trebuchet MS" w:hAnsi="Trebuchet MS"/>
        </w:rPr>
        <w:t xml:space="preserve"> fac </w:t>
      </w:r>
      <w:proofErr w:type="spellStart"/>
      <w:r w:rsidRPr="00BF2DEF">
        <w:rPr>
          <w:rFonts w:ascii="Trebuchet MS" w:hAnsi="Trebuchet MS"/>
        </w:rPr>
        <w:t>obiectul</w:t>
      </w:r>
      <w:proofErr w:type="spellEnd"/>
      <w:r w:rsidRPr="00BF2DEF">
        <w:rPr>
          <w:rFonts w:ascii="Trebuchet MS" w:hAnsi="Trebuchet MS"/>
        </w:rPr>
        <w:t xml:space="preserve"> </w:t>
      </w:r>
      <w:proofErr w:type="spellStart"/>
      <w:r w:rsidRPr="00BF2DEF">
        <w:rPr>
          <w:rFonts w:ascii="Trebuchet MS" w:hAnsi="Trebuchet MS"/>
        </w:rPr>
        <w:t>prezentei</w:t>
      </w:r>
      <w:proofErr w:type="spellEnd"/>
      <w:r w:rsidRPr="00BF2DEF">
        <w:rPr>
          <w:rFonts w:ascii="Trebuchet MS" w:hAnsi="Trebuchet MS"/>
        </w:rPr>
        <w:t xml:space="preserve"> </w:t>
      </w:r>
      <w:proofErr w:type="spellStart"/>
      <w:r w:rsidRPr="00BF2DEF">
        <w:rPr>
          <w:rFonts w:ascii="Trebuchet MS" w:hAnsi="Trebuchet MS"/>
        </w:rPr>
        <w:t>masuri</w:t>
      </w:r>
      <w:proofErr w:type="spellEnd"/>
      <w:r w:rsidRPr="00BF2DEF">
        <w:rPr>
          <w:rFonts w:ascii="Trebuchet MS" w:hAnsi="Trebuchet MS"/>
        </w:rPr>
        <w:t xml:space="preserve"> sunt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w:t>
      </w:r>
      <w:proofErr w:type="spellEnd"/>
      <w:r w:rsidRPr="00BF2DEF">
        <w:rPr>
          <w:rFonts w:ascii="Trebuchet MS" w:hAnsi="Trebuchet MS"/>
        </w:rPr>
        <w:t xml:space="preserv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relevante</w:t>
      </w:r>
      <w:proofErr w:type="spellEnd"/>
      <w:r w:rsidRPr="00BF2DEF">
        <w:rPr>
          <w:rFonts w:ascii="Trebuchet MS" w:hAnsi="Trebuchet MS"/>
        </w:rPr>
        <w:t xml:space="preserve"> sunt </w:t>
      </w:r>
      <w:proofErr w:type="spellStart"/>
      <w:r w:rsidRPr="00BF2DEF">
        <w:rPr>
          <w:rFonts w:ascii="Trebuchet MS" w:hAnsi="Trebuchet MS"/>
        </w:rPr>
        <w:t>implementate</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planurile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a </w:t>
      </w:r>
      <w:proofErr w:type="spellStart"/>
      <w:r w:rsidRPr="00BF2DEF">
        <w:rPr>
          <w:rFonts w:ascii="Trebuchet MS" w:hAnsi="Trebuchet MS"/>
        </w:rPr>
        <w:t>municipalitatilor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satelor</w:t>
      </w:r>
      <w:proofErr w:type="spellEnd"/>
      <w:r w:rsidRPr="00BF2DEF">
        <w:rPr>
          <w:rFonts w:ascii="Trebuchet MS" w:hAnsi="Trebuchet MS"/>
        </w:rPr>
        <w:t xml:space="preserve"> in </w:t>
      </w:r>
      <w:proofErr w:type="spellStart"/>
      <w:r w:rsidRPr="00BF2DEF">
        <w:rPr>
          <w:rFonts w:ascii="Trebuchet MS" w:hAnsi="Trebuchet MS"/>
        </w:rPr>
        <w:t>zonele</w:t>
      </w:r>
      <w:proofErr w:type="spellEnd"/>
      <w:r w:rsidRPr="00BF2DEF">
        <w:rPr>
          <w:rFonts w:ascii="Trebuchet MS" w:hAnsi="Trebuchet MS"/>
        </w:rPr>
        <w:t xml:space="preserve"> </w:t>
      </w:r>
      <w:proofErr w:type="spellStart"/>
      <w:r w:rsidRPr="00BF2DEF">
        <w:rPr>
          <w:rFonts w:ascii="Trebuchet MS" w:hAnsi="Trebuchet MS"/>
        </w:rPr>
        <w:t>rurale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a </w:t>
      </w:r>
      <w:proofErr w:type="spellStart"/>
      <w:r w:rsidRPr="00BF2DEF">
        <w:rPr>
          <w:rFonts w:ascii="Trebuchet MS" w:hAnsi="Trebuchet MS"/>
        </w:rPr>
        <w:t>serviciilor</w:t>
      </w:r>
      <w:proofErr w:type="spellEnd"/>
      <w:r w:rsidRPr="00BF2DEF">
        <w:rPr>
          <w:rFonts w:ascii="Trebuchet MS" w:hAnsi="Trebuchet MS"/>
        </w:rPr>
        <w:t xml:space="preserve"> de </w:t>
      </w:r>
      <w:proofErr w:type="spellStart"/>
      <w:r w:rsidRPr="00BF2DEF">
        <w:rPr>
          <w:rFonts w:ascii="Trebuchet MS" w:hAnsi="Trebuchet MS"/>
        </w:rPr>
        <w:t>baza</w:t>
      </w:r>
      <w:proofErr w:type="spellEnd"/>
      <w:r w:rsidRPr="00BF2DEF">
        <w:rPr>
          <w:rFonts w:ascii="Trebuchet MS" w:hAnsi="Trebuchet MS"/>
        </w:rPr>
        <w:t xml:space="preserve"> </w:t>
      </w:r>
      <w:proofErr w:type="spellStart"/>
      <w:r w:rsidRPr="00BF2DEF">
        <w:rPr>
          <w:rFonts w:ascii="Trebuchet MS" w:hAnsi="Trebuchet MS"/>
        </w:rPr>
        <w:t>oferite</w:t>
      </w:r>
      <w:proofErr w:type="spellEnd"/>
      <w:r w:rsidRPr="00BF2DEF">
        <w:rPr>
          <w:rFonts w:ascii="Trebuchet MS" w:hAnsi="Trebuchet MS"/>
        </w:rPr>
        <w:t xml:space="preserve"> de </w:t>
      </w:r>
      <w:proofErr w:type="spellStart"/>
      <w:r w:rsidRPr="00BF2DEF">
        <w:rPr>
          <w:rFonts w:ascii="Trebuchet MS" w:hAnsi="Trebuchet MS"/>
        </w:rPr>
        <w:t>acestea</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exista</w:t>
      </w:r>
      <w:proofErr w:type="spellEnd"/>
      <w:r w:rsidRPr="00BF2DEF">
        <w:rPr>
          <w:rFonts w:ascii="Trebuchet MS" w:hAnsi="Trebuchet MS"/>
        </w:rPr>
        <w:t xml:space="preserv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planuri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sunt </w:t>
      </w:r>
      <w:proofErr w:type="spellStart"/>
      <w:r w:rsidRPr="00BF2DEF">
        <w:rPr>
          <w:rFonts w:ascii="Trebuchet MS" w:hAnsi="Trebuchet MS"/>
        </w:rPr>
        <w:t>coerente</w:t>
      </w:r>
      <w:proofErr w:type="spellEnd"/>
      <w:r w:rsidRPr="00BF2DEF">
        <w:rPr>
          <w:rFonts w:ascii="Trebuchet MS" w:hAnsi="Trebuchet MS"/>
        </w:rPr>
        <w:t xml:space="preserve"> cu </w:t>
      </w:r>
      <w:proofErr w:type="spellStart"/>
      <w:r w:rsidRPr="00BF2DEF">
        <w:rPr>
          <w:rFonts w:ascii="Trebuchet MS" w:hAnsi="Trebuchet MS"/>
        </w:rPr>
        <w:t>orice</w:t>
      </w:r>
      <w:proofErr w:type="spellEnd"/>
      <w:r w:rsidRPr="00BF2DEF">
        <w:rPr>
          <w:rFonts w:ascii="Trebuchet MS" w:hAnsi="Trebuchet MS"/>
        </w:rPr>
        <w:t xml:space="preserve"> </w:t>
      </w:r>
      <w:proofErr w:type="spellStart"/>
      <w:r w:rsidRPr="00BF2DEF">
        <w:rPr>
          <w:rFonts w:ascii="Trebuchet MS" w:hAnsi="Trebuchet MS"/>
        </w:rPr>
        <w:t>strategie</w:t>
      </w:r>
      <w:proofErr w:type="spellEnd"/>
      <w:r w:rsidRPr="00BF2DEF">
        <w:rPr>
          <w:rFonts w:ascii="Trebuchet MS" w:hAnsi="Trebuchet MS"/>
        </w:rPr>
        <w:t xml:space="preserve"> de </w:t>
      </w:r>
      <w:proofErr w:type="spellStart"/>
      <w:r w:rsidRPr="00BF2DEF">
        <w:rPr>
          <w:rFonts w:ascii="Trebuchet MS" w:hAnsi="Trebuchet MS"/>
        </w:rPr>
        <w:t>dezvoltare</w:t>
      </w:r>
      <w:proofErr w:type="spellEnd"/>
      <w:r w:rsidRPr="00BF2DEF">
        <w:rPr>
          <w:rFonts w:ascii="Trebuchet MS" w:hAnsi="Trebuchet MS"/>
        </w:rPr>
        <w:t xml:space="preserve"> </w:t>
      </w:r>
      <w:proofErr w:type="spellStart"/>
      <w:r w:rsidRPr="00BF2DEF">
        <w:rPr>
          <w:rFonts w:ascii="Trebuchet MS" w:hAnsi="Trebuchet MS"/>
        </w:rPr>
        <w:t>locala</w:t>
      </w:r>
      <w:proofErr w:type="spellEnd"/>
      <w:r w:rsidRPr="00BF2DEF">
        <w:rPr>
          <w:rFonts w:ascii="Trebuchet MS" w:hAnsi="Trebuchet MS"/>
          <w:spacing w:val="-33"/>
        </w:rPr>
        <w:t xml:space="preserve"> </w:t>
      </w:r>
      <w:proofErr w:type="spellStart"/>
      <w:r w:rsidRPr="00BF2DEF">
        <w:rPr>
          <w:rFonts w:ascii="Trebuchet MS" w:hAnsi="Trebuchet MS"/>
        </w:rPr>
        <w:t>relevanta</w:t>
      </w:r>
      <w:proofErr w:type="spellEnd"/>
      <w:r w:rsidRPr="00BF2DEF">
        <w:rPr>
          <w:rFonts w:ascii="Trebuchet MS" w:hAnsi="Trebuchet MS"/>
        </w:rPr>
        <w:t>.</w:t>
      </w:r>
    </w:p>
    <w:p w14:paraId="37A24273" w14:textId="77777777" w:rsidR="00BF2DEF" w:rsidRPr="00BF2DEF" w:rsidRDefault="00BF2DEF" w:rsidP="001729E6">
      <w:pPr>
        <w:pStyle w:val="Listparagraf"/>
        <w:widowControl w:val="0"/>
        <w:numPr>
          <w:ilvl w:val="0"/>
          <w:numId w:val="33"/>
        </w:numPr>
        <w:tabs>
          <w:tab w:val="left" w:pos="339"/>
        </w:tabs>
        <w:autoSpaceDE w:val="0"/>
        <w:autoSpaceDN w:val="0"/>
        <w:spacing w:after="0"/>
        <w:ind w:left="180" w:right="135" w:firstLine="0"/>
        <w:contextualSpacing w:val="0"/>
        <w:jc w:val="both"/>
        <w:rPr>
          <w:rFonts w:ascii="Trebuchet MS" w:hAnsi="Trebuchet MS"/>
        </w:rPr>
      </w:pPr>
      <w:r w:rsidRPr="00BF2DEF">
        <w:rPr>
          <w:rFonts w:ascii="Trebuchet MS" w:hAnsi="Trebuchet MS"/>
        </w:rPr>
        <w:t xml:space="preserve">In </w:t>
      </w:r>
      <w:proofErr w:type="spellStart"/>
      <w:r w:rsidRPr="00BF2DEF">
        <w:rPr>
          <w:rFonts w:ascii="Trebuchet MS" w:hAnsi="Trebuchet MS"/>
        </w:rPr>
        <w:t>conformitate</w:t>
      </w:r>
      <w:proofErr w:type="spellEnd"/>
      <w:r w:rsidRPr="00BF2DEF">
        <w:rPr>
          <w:rFonts w:ascii="Trebuchet MS" w:hAnsi="Trebuchet MS"/>
        </w:rPr>
        <w:t xml:space="preserve"> cu art. 45, </w:t>
      </w:r>
      <w:proofErr w:type="spellStart"/>
      <w:r w:rsidRPr="00BF2DEF">
        <w:rPr>
          <w:rFonts w:ascii="Trebuchet MS" w:hAnsi="Trebuchet MS"/>
        </w:rPr>
        <w:t>alin</w:t>
      </w:r>
      <w:proofErr w:type="spellEnd"/>
      <w:r w:rsidRPr="00BF2DEF">
        <w:rPr>
          <w:rFonts w:ascii="Trebuchet MS" w:hAnsi="Trebuchet MS"/>
        </w:rPr>
        <w:t xml:space="preserve"> (1) din R (UE) nr. 1305/2013, </w:t>
      </w:r>
      <w:proofErr w:type="spellStart"/>
      <w:r w:rsidRPr="00BF2DEF">
        <w:rPr>
          <w:rFonts w:ascii="Trebuchet MS" w:hAnsi="Trebuchet MS"/>
        </w:rPr>
        <w:t>pentru</w:t>
      </w:r>
      <w:proofErr w:type="spellEnd"/>
      <w:r w:rsidRPr="00BF2DEF">
        <w:rPr>
          <w:rFonts w:ascii="Trebuchet MS" w:hAnsi="Trebuchet MS"/>
        </w:rPr>
        <w:t xml:space="preserve"> a fi </w:t>
      </w:r>
      <w:proofErr w:type="spellStart"/>
      <w:r w:rsidRPr="00BF2DEF">
        <w:rPr>
          <w:rFonts w:ascii="Trebuchet MS" w:hAnsi="Trebuchet MS"/>
        </w:rPr>
        <w:t>eligibile</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FEADR, </w:t>
      </w:r>
      <w:proofErr w:type="spellStart"/>
      <w:r w:rsidRPr="00BF2DEF">
        <w:rPr>
          <w:rFonts w:ascii="Trebuchet MS" w:hAnsi="Trebuchet MS"/>
        </w:rPr>
        <w:t>operatiunile</w:t>
      </w:r>
      <w:proofErr w:type="spellEnd"/>
      <w:r w:rsidRPr="00BF2DEF">
        <w:rPr>
          <w:rFonts w:ascii="Trebuchet MS" w:hAnsi="Trebuchet MS"/>
        </w:rPr>
        <w:t xml:space="preserve"> de </w:t>
      </w:r>
      <w:proofErr w:type="spellStart"/>
      <w:r w:rsidRPr="00BF2DEF">
        <w:rPr>
          <w:rFonts w:ascii="Trebuchet MS" w:hAnsi="Trebuchet MS"/>
        </w:rPr>
        <w:t>investitii</w:t>
      </w:r>
      <w:proofErr w:type="spellEnd"/>
      <w:r w:rsidRPr="00BF2DEF">
        <w:rPr>
          <w:rFonts w:ascii="Trebuchet MS" w:hAnsi="Trebuchet MS"/>
        </w:rPr>
        <w:t xml:space="preserve"> sunt </w:t>
      </w:r>
      <w:proofErr w:type="spellStart"/>
      <w:r w:rsidRPr="00BF2DEF">
        <w:rPr>
          <w:rFonts w:ascii="Trebuchet MS" w:hAnsi="Trebuchet MS"/>
        </w:rPr>
        <w:t>precedate</w:t>
      </w:r>
      <w:proofErr w:type="spellEnd"/>
      <w:r w:rsidRPr="00BF2DEF">
        <w:rPr>
          <w:rFonts w:ascii="Trebuchet MS" w:hAnsi="Trebuchet MS"/>
        </w:rPr>
        <w:t xml:space="preserve"> de o </w:t>
      </w:r>
      <w:proofErr w:type="spellStart"/>
      <w:r w:rsidRPr="00BF2DEF">
        <w:rPr>
          <w:rFonts w:ascii="Trebuchet MS" w:hAnsi="Trebuchet MS"/>
        </w:rPr>
        <w:t>evaluare</w:t>
      </w:r>
      <w:proofErr w:type="spellEnd"/>
      <w:r w:rsidRPr="00BF2DEF">
        <w:rPr>
          <w:rFonts w:ascii="Trebuchet MS" w:hAnsi="Trebuchet MS"/>
        </w:rPr>
        <w:t xml:space="preserve"> a </w:t>
      </w:r>
      <w:proofErr w:type="spellStart"/>
      <w:r w:rsidRPr="00BF2DEF">
        <w:rPr>
          <w:rFonts w:ascii="Trebuchet MS" w:hAnsi="Trebuchet MS"/>
        </w:rPr>
        <w:t>impactului</w:t>
      </w:r>
      <w:proofErr w:type="spellEnd"/>
      <w:r w:rsidRPr="00BF2DEF">
        <w:rPr>
          <w:rFonts w:ascii="Trebuchet MS" w:hAnsi="Trebuchet MS"/>
        </w:rPr>
        <w:t xml:space="preserve"> </w:t>
      </w:r>
      <w:proofErr w:type="spellStart"/>
      <w:r w:rsidRPr="00BF2DEF">
        <w:rPr>
          <w:rFonts w:ascii="Trebuchet MS" w:hAnsi="Trebuchet MS"/>
        </w:rPr>
        <w:t>preconizat</w:t>
      </w:r>
      <w:proofErr w:type="spellEnd"/>
      <w:r w:rsidRPr="00BF2DEF">
        <w:rPr>
          <w:rFonts w:ascii="Trebuchet MS" w:hAnsi="Trebuchet MS"/>
        </w:rPr>
        <w:t xml:space="preserve"> </w:t>
      </w:r>
      <w:proofErr w:type="spellStart"/>
      <w:r w:rsidRPr="00BF2DEF">
        <w:rPr>
          <w:rFonts w:ascii="Trebuchet MS" w:hAnsi="Trebuchet MS"/>
        </w:rPr>
        <w:t>asupra</w:t>
      </w:r>
      <w:proofErr w:type="spellEnd"/>
      <w:r w:rsidRPr="00BF2DEF">
        <w:rPr>
          <w:rFonts w:ascii="Trebuchet MS" w:hAnsi="Trebuchet MS"/>
        </w:rPr>
        <w:t xml:space="preserve"> </w:t>
      </w:r>
      <w:proofErr w:type="spellStart"/>
      <w:r w:rsidRPr="00BF2DEF">
        <w:rPr>
          <w:rFonts w:ascii="Trebuchet MS" w:hAnsi="Trebuchet MS"/>
        </w:rPr>
        <w:t>mediului</w:t>
      </w:r>
      <w:proofErr w:type="spellEnd"/>
      <w:r w:rsidRPr="00BF2DEF">
        <w:rPr>
          <w:rFonts w:ascii="Trebuchet MS" w:hAnsi="Trebuchet MS"/>
        </w:rPr>
        <w:t xml:space="preserve">, in </w:t>
      </w:r>
      <w:proofErr w:type="spellStart"/>
      <w:r w:rsidRPr="00BF2DEF">
        <w:rPr>
          <w:rFonts w:ascii="Trebuchet MS" w:hAnsi="Trebuchet MS"/>
        </w:rPr>
        <w:t>conformitate</w:t>
      </w:r>
      <w:proofErr w:type="spellEnd"/>
      <w:r w:rsidRPr="00BF2DEF">
        <w:rPr>
          <w:rFonts w:ascii="Trebuchet MS" w:hAnsi="Trebuchet MS"/>
        </w:rPr>
        <w:t xml:space="preserve"> cu </w:t>
      </w:r>
      <w:proofErr w:type="spellStart"/>
      <w:r w:rsidRPr="00BF2DEF">
        <w:rPr>
          <w:rFonts w:ascii="Trebuchet MS" w:hAnsi="Trebuchet MS"/>
        </w:rPr>
        <w:t>dreptul</w:t>
      </w:r>
      <w:proofErr w:type="spellEnd"/>
      <w:r w:rsidRPr="00BF2DEF">
        <w:rPr>
          <w:rFonts w:ascii="Trebuchet MS" w:hAnsi="Trebuchet MS"/>
        </w:rPr>
        <w:t xml:space="preserve"> specific </w:t>
      </w:r>
      <w:proofErr w:type="spellStart"/>
      <w:r w:rsidRPr="00BF2DEF">
        <w:rPr>
          <w:rFonts w:ascii="Trebuchet MS" w:hAnsi="Trebuchet MS"/>
        </w:rPr>
        <w:t>respectivului</w:t>
      </w:r>
      <w:proofErr w:type="spellEnd"/>
      <w:r w:rsidRPr="00BF2DEF">
        <w:rPr>
          <w:rFonts w:ascii="Trebuchet MS" w:hAnsi="Trebuchet MS"/>
        </w:rPr>
        <w:t xml:space="preserve"> tip de </w:t>
      </w:r>
      <w:proofErr w:type="spellStart"/>
      <w:r w:rsidRPr="00BF2DEF">
        <w:rPr>
          <w:rFonts w:ascii="Trebuchet MS" w:hAnsi="Trebuchet MS"/>
        </w:rPr>
        <w:t>investitii</w:t>
      </w:r>
      <w:proofErr w:type="spellEnd"/>
      <w:r w:rsidRPr="00BF2DEF">
        <w:rPr>
          <w:rFonts w:ascii="Trebuchet MS" w:hAnsi="Trebuchet MS"/>
        </w:rPr>
        <w:t xml:space="preserve">, </w:t>
      </w:r>
      <w:proofErr w:type="spellStart"/>
      <w:r w:rsidRPr="00BF2DEF">
        <w:rPr>
          <w:rFonts w:ascii="Trebuchet MS" w:hAnsi="Trebuchet MS"/>
        </w:rPr>
        <w:t>acolo</w:t>
      </w:r>
      <w:proofErr w:type="spellEnd"/>
      <w:r w:rsidRPr="00BF2DEF">
        <w:rPr>
          <w:rFonts w:ascii="Trebuchet MS" w:hAnsi="Trebuchet MS"/>
        </w:rPr>
        <w:t xml:space="preserve"> </w:t>
      </w:r>
      <w:proofErr w:type="spellStart"/>
      <w:r w:rsidRPr="00BF2DEF">
        <w:rPr>
          <w:rFonts w:ascii="Trebuchet MS" w:hAnsi="Trebuchet MS"/>
        </w:rPr>
        <w:t>unde</w:t>
      </w:r>
      <w:proofErr w:type="spellEnd"/>
      <w:r w:rsidRPr="00BF2DEF">
        <w:rPr>
          <w:rFonts w:ascii="Trebuchet MS" w:hAnsi="Trebuchet MS"/>
        </w:rPr>
        <w:t xml:space="preserve"> </w:t>
      </w:r>
      <w:proofErr w:type="spellStart"/>
      <w:r w:rsidRPr="00BF2DEF">
        <w:rPr>
          <w:rFonts w:ascii="Trebuchet MS" w:hAnsi="Trebuchet MS"/>
        </w:rPr>
        <w:t>investitiile</w:t>
      </w:r>
      <w:proofErr w:type="spellEnd"/>
      <w:r w:rsidRPr="00BF2DEF">
        <w:rPr>
          <w:rFonts w:ascii="Trebuchet MS" w:hAnsi="Trebuchet MS"/>
        </w:rPr>
        <w:t xml:space="preserve"> pot </w:t>
      </w:r>
      <w:proofErr w:type="spellStart"/>
      <w:r w:rsidRPr="00BF2DEF">
        <w:rPr>
          <w:rFonts w:ascii="Trebuchet MS" w:hAnsi="Trebuchet MS"/>
        </w:rPr>
        <w:t>avea</w:t>
      </w:r>
      <w:proofErr w:type="spellEnd"/>
      <w:r w:rsidRPr="00BF2DEF">
        <w:rPr>
          <w:rFonts w:ascii="Trebuchet MS" w:hAnsi="Trebuchet MS"/>
        </w:rPr>
        <w:t xml:space="preserve"> </w:t>
      </w:r>
      <w:proofErr w:type="spellStart"/>
      <w:r w:rsidRPr="00BF2DEF">
        <w:rPr>
          <w:rFonts w:ascii="Trebuchet MS" w:hAnsi="Trebuchet MS"/>
        </w:rPr>
        <w:t>efecte</w:t>
      </w:r>
      <w:proofErr w:type="spellEnd"/>
      <w:r w:rsidRPr="00BF2DEF">
        <w:rPr>
          <w:rFonts w:ascii="Trebuchet MS" w:hAnsi="Trebuchet MS"/>
        </w:rPr>
        <w:t xml:space="preserve"> negative </w:t>
      </w:r>
      <w:proofErr w:type="spellStart"/>
      <w:r w:rsidRPr="00BF2DEF">
        <w:rPr>
          <w:rFonts w:ascii="Trebuchet MS" w:hAnsi="Trebuchet MS"/>
        </w:rPr>
        <w:t>asupra</w:t>
      </w:r>
      <w:proofErr w:type="spellEnd"/>
      <w:r w:rsidRPr="00BF2DEF">
        <w:rPr>
          <w:rFonts w:ascii="Trebuchet MS" w:hAnsi="Trebuchet MS"/>
          <w:spacing w:val="-41"/>
        </w:rPr>
        <w:t xml:space="preserve"> </w:t>
      </w:r>
      <w:proofErr w:type="spellStart"/>
      <w:r w:rsidRPr="00BF2DEF">
        <w:rPr>
          <w:rFonts w:ascii="Trebuchet MS" w:hAnsi="Trebuchet MS"/>
        </w:rPr>
        <w:t>mediului</w:t>
      </w:r>
      <w:proofErr w:type="spellEnd"/>
      <w:r w:rsidRPr="00BF2DEF">
        <w:rPr>
          <w:rFonts w:ascii="Trebuchet MS" w:hAnsi="Trebuchet MS"/>
        </w:rPr>
        <w:t>.</w:t>
      </w:r>
    </w:p>
    <w:p w14:paraId="66DC0B1E" w14:textId="77777777" w:rsidR="00BF2DEF" w:rsidRPr="00BF2DEF" w:rsidRDefault="00BF2DEF" w:rsidP="001729E6">
      <w:pPr>
        <w:pStyle w:val="Listparagraf"/>
        <w:widowControl w:val="0"/>
        <w:numPr>
          <w:ilvl w:val="0"/>
          <w:numId w:val="33"/>
        </w:numPr>
        <w:tabs>
          <w:tab w:val="left" w:pos="366"/>
        </w:tabs>
        <w:autoSpaceDE w:val="0"/>
        <w:autoSpaceDN w:val="0"/>
        <w:spacing w:after="0"/>
        <w:ind w:left="180" w:right="132" w:firstLine="0"/>
        <w:contextualSpacing w:val="0"/>
        <w:jc w:val="both"/>
        <w:rPr>
          <w:rFonts w:ascii="Trebuchet MS" w:hAnsi="Trebuchet MS"/>
        </w:rPr>
      </w:pPr>
      <w:r w:rsidRPr="00BF2DEF">
        <w:rPr>
          <w:rFonts w:ascii="Trebuchet MS" w:hAnsi="Trebuchet MS"/>
        </w:rPr>
        <w:t xml:space="preserve">Un solicitant </w:t>
      </w:r>
      <w:proofErr w:type="spellStart"/>
      <w:r w:rsidRPr="00BF2DEF">
        <w:rPr>
          <w:rFonts w:ascii="Trebuchet MS" w:hAnsi="Trebuchet MS"/>
        </w:rPr>
        <w:t>poate</w:t>
      </w:r>
      <w:proofErr w:type="spellEnd"/>
      <w:r w:rsidRPr="00BF2DEF">
        <w:rPr>
          <w:rFonts w:ascii="Trebuchet MS" w:hAnsi="Trebuchet MS"/>
        </w:rPr>
        <w:t xml:space="preserve"> </w:t>
      </w:r>
      <w:proofErr w:type="spellStart"/>
      <w:r w:rsidRPr="00BF2DEF">
        <w:rPr>
          <w:rFonts w:ascii="Trebuchet MS" w:hAnsi="Trebuchet MS"/>
        </w:rPr>
        <w:t>depune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derula</w:t>
      </w:r>
      <w:proofErr w:type="spellEnd"/>
      <w:r w:rsidRPr="00BF2DEF">
        <w:rPr>
          <w:rFonts w:ascii="Trebuchet MS" w:hAnsi="Trebuchet MS"/>
        </w:rPr>
        <w:t xml:space="preserve"> in </w:t>
      </w:r>
      <w:proofErr w:type="spellStart"/>
      <w:r w:rsidRPr="00BF2DEF">
        <w:rPr>
          <w:rFonts w:ascii="Trebuchet MS" w:hAnsi="Trebuchet MS"/>
        </w:rPr>
        <w:t>acelasi</w:t>
      </w:r>
      <w:proofErr w:type="spellEnd"/>
      <w:r w:rsidRPr="00BF2DEF">
        <w:rPr>
          <w:rFonts w:ascii="Trebuchet MS" w:hAnsi="Trebuchet MS"/>
        </w:rPr>
        <w:t xml:space="preserve"> </w:t>
      </w:r>
      <w:proofErr w:type="spellStart"/>
      <w:r w:rsidRPr="00BF2DEF">
        <w:rPr>
          <w:rFonts w:ascii="Trebuchet MS" w:hAnsi="Trebuchet MS"/>
        </w:rPr>
        <w:t>timp</w:t>
      </w:r>
      <w:proofErr w:type="spellEnd"/>
      <w:r w:rsidRPr="00BF2DEF">
        <w:rPr>
          <w:rFonts w:ascii="Trebuchet MS" w:hAnsi="Trebuchet MS"/>
        </w:rPr>
        <w:t xml:space="preserve"> </w:t>
      </w:r>
      <w:proofErr w:type="spellStart"/>
      <w:r w:rsidRPr="00BF2DEF">
        <w:rPr>
          <w:rFonts w:ascii="Trebuchet MS" w:hAnsi="Trebuchet MS"/>
        </w:rPr>
        <w:t>mai</w:t>
      </w:r>
      <w:proofErr w:type="spellEnd"/>
      <w:r w:rsidRPr="00BF2DEF">
        <w:rPr>
          <w:rFonts w:ascii="Trebuchet MS" w:hAnsi="Trebuchet MS"/>
        </w:rPr>
        <w:t xml:space="preserve"> </w:t>
      </w:r>
      <w:proofErr w:type="spellStart"/>
      <w:r w:rsidRPr="00BF2DEF">
        <w:rPr>
          <w:rFonts w:ascii="Trebuchet MS" w:hAnsi="Trebuchet MS"/>
        </w:rPr>
        <w:t>multe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investitii</w:t>
      </w:r>
      <w:proofErr w:type="spellEnd"/>
      <w:r w:rsidRPr="00BF2DEF">
        <w:rPr>
          <w:rFonts w:ascii="Trebuchet MS" w:hAnsi="Trebuchet MS"/>
        </w:rPr>
        <w:t xml:space="preserve"> in </w:t>
      </w:r>
      <w:proofErr w:type="spellStart"/>
      <w:r w:rsidRPr="00BF2DEF">
        <w:rPr>
          <w:rFonts w:ascii="Trebuchet MS" w:hAnsi="Trebuchet MS"/>
        </w:rPr>
        <w:t>cadrul</w:t>
      </w:r>
      <w:proofErr w:type="spellEnd"/>
      <w:r w:rsidRPr="00BF2DEF">
        <w:rPr>
          <w:rFonts w:ascii="Trebuchet MS" w:hAnsi="Trebuchet MS"/>
        </w:rPr>
        <w:t xml:space="preserve"> </w:t>
      </w:r>
      <w:proofErr w:type="spellStart"/>
      <w:r w:rsidRPr="00BF2DEF">
        <w:rPr>
          <w:rFonts w:ascii="Trebuchet MS" w:hAnsi="Trebuchet MS"/>
        </w:rPr>
        <w:t>submasurii</w:t>
      </w:r>
      <w:proofErr w:type="spellEnd"/>
      <w:r w:rsidRPr="00BF2DEF">
        <w:rPr>
          <w:rFonts w:ascii="Trebuchet MS" w:hAnsi="Trebuchet MS"/>
        </w:rPr>
        <w:t xml:space="preserve"> 19.2, sub </w:t>
      </w:r>
      <w:proofErr w:type="spellStart"/>
      <w:r w:rsidRPr="00BF2DEF">
        <w:rPr>
          <w:rFonts w:ascii="Trebuchet MS" w:hAnsi="Trebuchet MS"/>
        </w:rPr>
        <w:t>conditia</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faca</w:t>
      </w:r>
      <w:proofErr w:type="spellEnd"/>
      <w:r w:rsidRPr="00BF2DEF">
        <w:rPr>
          <w:rFonts w:ascii="Trebuchet MS" w:hAnsi="Trebuchet MS"/>
        </w:rPr>
        <w:t xml:space="preserve"> </w:t>
      </w:r>
      <w:proofErr w:type="spellStart"/>
      <w:r w:rsidRPr="00BF2DEF">
        <w:rPr>
          <w:rFonts w:ascii="Trebuchet MS" w:hAnsi="Trebuchet MS"/>
        </w:rPr>
        <w:t>dovada</w:t>
      </w:r>
      <w:proofErr w:type="spellEnd"/>
      <w:r w:rsidRPr="00BF2DEF">
        <w:rPr>
          <w:rFonts w:ascii="Trebuchet MS" w:hAnsi="Trebuchet MS"/>
        </w:rPr>
        <w:t xml:space="preserve"> </w:t>
      </w:r>
      <w:proofErr w:type="spellStart"/>
      <w:r w:rsidRPr="00BF2DEF">
        <w:rPr>
          <w:rFonts w:ascii="Trebuchet MS" w:hAnsi="Trebuchet MS"/>
        </w:rPr>
        <w:t>existentei</w:t>
      </w:r>
      <w:proofErr w:type="spellEnd"/>
      <w:r w:rsidRPr="00BF2DEF">
        <w:rPr>
          <w:rFonts w:ascii="Trebuchet MS" w:hAnsi="Trebuchet MS"/>
        </w:rPr>
        <w:t xml:space="preserve"> </w:t>
      </w:r>
      <w:proofErr w:type="spellStart"/>
      <w:r w:rsidRPr="00BF2DEF">
        <w:rPr>
          <w:rFonts w:ascii="Trebuchet MS" w:hAnsi="Trebuchet MS"/>
        </w:rPr>
        <w:t>cofinantarii</w:t>
      </w:r>
      <w:proofErr w:type="spellEnd"/>
      <w:r w:rsidRPr="00BF2DEF">
        <w:rPr>
          <w:rFonts w:ascii="Trebuchet MS" w:hAnsi="Trebuchet MS"/>
        </w:rPr>
        <w:t xml:space="preserve"> private,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cumulata</w:t>
      </w:r>
      <w:proofErr w:type="spellEnd"/>
      <w:r w:rsidRPr="00BF2DEF">
        <w:rPr>
          <w:rFonts w:ascii="Trebuchet MS" w:hAnsi="Trebuchet MS"/>
        </w:rPr>
        <w:t xml:space="preserve">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toate</w:t>
      </w:r>
      <w:proofErr w:type="spellEnd"/>
      <w:r w:rsidRPr="00BF2DEF">
        <w:rPr>
          <w:rFonts w:ascii="Trebuchet MS" w:hAnsi="Trebuchet MS"/>
        </w:rPr>
        <w:t xml:space="preserve"> </w:t>
      </w:r>
      <w:proofErr w:type="spellStart"/>
      <w:r w:rsidRPr="00BF2DEF">
        <w:rPr>
          <w:rFonts w:ascii="Trebuchet MS" w:hAnsi="Trebuchet MS"/>
        </w:rPr>
        <w:t>proiectele</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conditiilor</w:t>
      </w:r>
      <w:proofErr w:type="spellEnd"/>
      <w:r w:rsidRPr="00BF2DEF">
        <w:rPr>
          <w:rFonts w:ascii="Trebuchet MS" w:hAnsi="Trebuchet MS"/>
        </w:rPr>
        <w:t xml:space="preserve"> de </w:t>
      </w:r>
      <w:proofErr w:type="spellStart"/>
      <w:r w:rsidRPr="00BF2DEF">
        <w:rPr>
          <w:rFonts w:ascii="Trebuchet MS" w:hAnsi="Trebuchet MS"/>
        </w:rPr>
        <w:t>eligibilitate</w:t>
      </w:r>
      <w:proofErr w:type="spellEnd"/>
      <w:r w:rsidRPr="00BF2DEF">
        <w:rPr>
          <w:rFonts w:ascii="Trebuchet MS" w:hAnsi="Trebuchet MS"/>
        </w:rPr>
        <w:t xml:space="preserve"> ale </w:t>
      </w:r>
      <w:proofErr w:type="spellStart"/>
      <w:r w:rsidRPr="00BF2DEF">
        <w:rPr>
          <w:rFonts w:ascii="Trebuchet MS" w:hAnsi="Trebuchet MS"/>
        </w:rPr>
        <w:t>programului</w:t>
      </w:r>
      <w:proofErr w:type="spellEnd"/>
      <w:r w:rsidRPr="00BF2DEF">
        <w:rPr>
          <w:rFonts w:ascii="Trebuchet MS" w:hAnsi="Trebuchet MS"/>
        </w:rPr>
        <w:t xml:space="preserve">, </w:t>
      </w:r>
      <w:proofErr w:type="spellStart"/>
      <w:r w:rsidRPr="00BF2DEF">
        <w:rPr>
          <w:rFonts w:ascii="Trebuchet MS" w:hAnsi="Trebuchet MS"/>
        </w:rPr>
        <w:t>respectand</w:t>
      </w:r>
      <w:proofErr w:type="spellEnd"/>
      <w:r w:rsidRPr="00BF2DEF">
        <w:rPr>
          <w:rFonts w:ascii="Trebuchet MS" w:hAnsi="Trebuchet MS"/>
        </w:rPr>
        <w:t xml:space="preserve"> </w:t>
      </w:r>
      <w:proofErr w:type="spellStart"/>
      <w:r w:rsidRPr="00BF2DEF">
        <w:rPr>
          <w:rFonts w:ascii="Trebuchet MS" w:hAnsi="Trebuchet MS"/>
        </w:rPr>
        <w:t>regulile</w:t>
      </w:r>
      <w:proofErr w:type="spellEnd"/>
      <w:r w:rsidRPr="00BF2DEF">
        <w:rPr>
          <w:rFonts w:ascii="Trebuchet MS" w:hAnsi="Trebuchet MS"/>
        </w:rPr>
        <w:t xml:space="preserve"> </w:t>
      </w:r>
      <w:proofErr w:type="spellStart"/>
      <w:r w:rsidRPr="00BF2DEF">
        <w:rPr>
          <w:rFonts w:ascii="Trebuchet MS" w:hAnsi="Trebuchet MS"/>
        </w:rPr>
        <w:t>ajutoarelor</w:t>
      </w:r>
      <w:proofErr w:type="spellEnd"/>
      <w:r w:rsidRPr="00BF2DEF">
        <w:rPr>
          <w:rFonts w:ascii="Trebuchet MS" w:hAnsi="Trebuchet MS"/>
        </w:rPr>
        <w:t xml:space="preserve"> de minimis (</w:t>
      </w:r>
      <w:proofErr w:type="spellStart"/>
      <w:r w:rsidRPr="00BF2DEF">
        <w:rPr>
          <w:rFonts w:ascii="Trebuchet MS" w:hAnsi="Trebuchet MS"/>
        </w:rPr>
        <w:t>daca</w:t>
      </w:r>
      <w:proofErr w:type="spellEnd"/>
      <w:r w:rsidRPr="00BF2DEF">
        <w:rPr>
          <w:rFonts w:ascii="Trebuchet MS" w:hAnsi="Trebuchet MS"/>
        </w:rPr>
        <w:t xml:space="preserve"> </w:t>
      </w:r>
      <w:proofErr w:type="spellStart"/>
      <w:r w:rsidRPr="00BF2DEF">
        <w:rPr>
          <w:rFonts w:ascii="Trebuchet MS" w:hAnsi="Trebuchet MS"/>
        </w:rPr>
        <w:t>este</w:t>
      </w:r>
      <w:proofErr w:type="spellEnd"/>
      <w:r w:rsidRPr="00BF2DEF">
        <w:rPr>
          <w:rFonts w:ascii="Trebuchet MS" w:hAnsi="Trebuchet MS"/>
        </w:rPr>
        <w:t xml:space="preserve"> </w:t>
      </w:r>
      <w:proofErr w:type="spellStart"/>
      <w:r w:rsidRPr="00BF2DEF">
        <w:rPr>
          <w:rFonts w:ascii="Trebuchet MS" w:hAnsi="Trebuchet MS"/>
        </w:rPr>
        <w:t>cazul</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spacing w:val="-19"/>
        </w:rPr>
        <w:t xml:space="preserve"> </w:t>
      </w:r>
      <w:proofErr w:type="spellStart"/>
      <w:r w:rsidRPr="00BF2DEF">
        <w:rPr>
          <w:rFonts w:ascii="Trebuchet MS" w:hAnsi="Trebuchet MS"/>
        </w:rPr>
        <w:t>daca</w:t>
      </w:r>
      <w:proofErr w:type="spellEnd"/>
      <w:r w:rsidRPr="00BF2DEF">
        <w:rPr>
          <w:rFonts w:ascii="Trebuchet MS" w:hAnsi="Trebuchet MS"/>
          <w:spacing w:val="-19"/>
        </w:rPr>
        <w:t xml:space="preserve"> </w:t>
      </w:r>
      <w:r w:rsidRPr="00BF2DEF">
        <w:rPr>
          <w:rFonts w:ascii="Trebuchet MS" w:hAnsi="Trebuchet MS"/>
        </w:rPr>
        <w:t>nu</w:t>
      </w:r>
      <w:r w:rsidRPr="00BF2DEF">
        <w:rPr>
          <w:rFonts w:ascii="Trebuchet MS" w:hAnsi="Trebuchet MS"/>
          <w:spacing w:val="-20"/>
        </w:rPr>
        <w:t xml:space="preserve"> </w:t>
      </w:r>
      <w:proofErr w:type="spellStart"/>
      <w:r w:rsidRPr="00BF2DEF">
        <w:rPr>
          <w:rFonts w:ascii="Trebuchet MS" w:hAnsi="Trebuchet MS"/>
        </w:rPr>
        <w:t>creeaza</w:t>
      </w:r>
      <w:proofErr w:type="spellEnd"/>
      <w:r w:rsidRPr="00BF2DEF">
        <w:rPr>
          <w:rFonts w:ascii="Trebuchet MS" w:hAnsi="Trebuchet MS"/>
          <w:spacing w:val="-19"/>
        </w:rPr>
        <w:t xml:space="preserve"> </w:t>
      </w:r>
      <w:r w:rsidRPr="00BF2DEF">
        <w:rPr>
          <w:rFonts w:ascii="Trebuchet MS" w:hAnsi="Trebuchet MS"/>
        </w:rPr>
        <w:t>artificial</w:t>
      </w:r>
      <w:r w:rsidRPr="00BF2DEF">
        <w:rPr>
          <w:rFonts w:ascii="Trebuchet MS" w:hAnsi="Trebuchet MS"/>
          <w:spacing w:val="-19"/>
        </w:rPr>
        <w:t xml:space="preserve"> </w:t>
      </w:r>
      <w:proofErr w:type="spellStart"/>
      <w:r w:rsidRPr="00BF2DEF">
        <w:rPr>
          <w:rFonts w:ascii="Trebuchet MS" w:hAnsi="Trebuchet MS"/>
        </w:rPr>
        <w:t>conditiile</w:t>
      </w:r>
      <w:proofErr w:type="spellEnd"/>
      <w:r w:rsidRPr="00BF2DEF">
        <w:rPr>
          <w:rFonts w:ascii="Trebuchet MS" w:hAnsi="Trebuchet MS"/>
          <w:spacing w:val="-19"/>
        </w:rPr>
        <w:t xml:space="preserve"> </w:t>
      </w:r>
      <w:proofErr w:type="spellStart"/>
      <w:r w:rsidRPr="00BF2DEF">
        <w:rPr>
          <w:rFonts w:ascii="Trebuchet MS" w:hAnsi="Trebuchet MS"/>
        </w:rPr>
        <w:t>necesare</w:t>
      </w:r>
      <w:proofErr w:type="spellEnd"/>
      <w:r w:rsidRPr="00BF2DEF">
        <w:rPr>
          <w:rFonts w:ascii="Trebuchet MS" w:hAnsi="Trebuchet MS"/>
          <w:spacing w:val="-18"/>
        </w:rPr>
        <w:t xml:space="preserve"> </w:t>
      </w:r>
      <w:proofErr w:type="spellStart"/>
      <w:r w:rsidRPr="00BF2DEF">
        <w:rPr>
          <w:rFonts w:ascii="Trebuchet MS" w:hAnsi="Trebuchet MS"/>
        </w:rPr>
        <w:t>pentru</w:t>
      </w:r>
      <w:proofErr w:type="spellEnd"/>
      <w:r w:rsidRPr="00BF2DEF">
        <w:rPr>
          <w:rFonts w:ascii="Trebuchet MS" w:hAnsi="Trebuchet MS"/>
          <w:spacing w:val="-18"/>
        </w:rPr>
        <w:t xml:space="preserve"> </w:t>
      </w:r>
      <w:r w:rsidRPr="00BF2DEF">
        <w:rPr>
          <w:rFonts w:ascii="Trebuchet MS" w:hAnsi="Trebuchet MS"/>
        </w:rPr>
        <w:t>a</w:t>
      </w:r>
      <w:r w:rsidRPr="00BF2DEF">
        <w:rPr>
          <w:rFonts w:ascii="Trebuchet MS" w:hAnsi="Trebuchet MS"/>
          <w:spacing w:val="-19"/>
        </w:rPr>
        <w:t xml:space="preserve"> </w:t>
      </w:r>
      <w:proofErr w:type="spellStart"/>
      <w:r w:rsidRPr="00BF2DEF">
        <w:rPr>
          <w:rFonts w:ascii="Trebuchet MS" w:hAnsi="Trebuchet MS"/>
        </w:rPr>
        <w:t>obtine</w:t>
      </w:r>
      <w:proofErr w:type="spellEnd"/>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20"/>
        </w:rPr>
        <w:t xml:space="preserve"> </w:t>
      </w:r>
      <w:r w:rsidRPr="00BF2DEF">
        <w:rPr>
          <w:rFonts w:ascii="Trebuchet MS" w:hAnsi="Trebuchet MS"/>
        </w:rPr>
        <w:t>mod</w:t>
      </w:r>
      <w:r w:rsidRPr="00BF2DEF">
        <w:rPr>
          <w:rFonts w:ascii="Trebuchet MS" w:hAnsi="Trebuchet MS"/>
          <w:spacing w:val="-19"/>
        </w:rPr>
        <w:t xml:space="preserve"> </w:t>
      </w:r>
      <w:proofErr w:type="spellStart"/>
      <w:r w:rsidRPr="00BF2DEF">
        <w:rPr>
          <w:rFonts w:ascii="Trebuchet MS" w:hAnsi="Trebuchet MS"/>
        </w:rPr>
        <w:t>necuvenit</w:t>
      </w:r>
      <w:proofErr w:type="spellEnd"/>
      <w:r w:rsidRPr="00BF2DEF">
        <w:rPr>
          <w:rFonts w:ascii="Trebuchet MS" w:hAnsi="Trebuchet MS"/>
          <w:spacing w:val="-20"/>
        </w:rPr>
        <w:t xml:space="preserve"> </w:t>
      </w:r>
      <w:r w:rsidRPr="00BF2DEF">
        <w:rPr>
          <w:rFonts w:ascii="Trebuchet MS" w:hAnsi="Trebuchet MS"/>
        </w:rPr>
        <w:t>un</w:t>
      </w:r>
      <w:r w:rsidRPr="00BF2DEF">
        <w:rPr>
          <w:rFonts w:ascii="Trebuchet MS" w:hAnsi="Trebuchet MS"/>
          <w:spacing w:val="-20"/>
        </w:rPr>
        <w:t xml:space="preserve"> </w:t>
      </w:r>
      <w:proofErr w:type="spellStart"/>
      <w:r w:rsidRPr="00BF2DEF">
        <w:rPr>
          <w:rFonts w:ascii="Trebuchet MS" w:hAnsi="Trebuchet MS"/>
        </w:rPr>
        <w:t>avantaj</w:t>
      </w:r>
      <w:proofErr w:type="spellEnd"/>
      <w:r w:rsidRPr="00BF2DEF">
        <w:rPr>
          <w:rFonts w:ascii="Trebuchet MS" w:hAnsi="Trebuchet MS"/>
        </w:rPr>
        <w:t xml:space="preserve">, cu </w:t>
      </w:r>
      <w:proofErr w:type="spellStart"/>
      <w:r w:rsidRPr="00BF2DEF">
        <w:rPr>
          <w:rFonts w:ascii="Trebuchet MS" w:hAnsi="Trebuchet MS"/>
        </w:rPr>
        <w:t>respectarea</w:t>
      </w:r>
      <w:proofErr w:type="spellEnd"/>
      <w:r w:rsidRPr="00BF2DEF">
        <w:rPr>
          <w:rFonts w:ascii="Trebuchet MS" w:hAnsi="Trebuchet MS"/>
        </w:rPr>
        <w:t xml:space="preserve"> </w:t>
      </w:r>
      <w:proofErr w:type="spellStart"/>
      <w:r w:rsidRPr="00BF2DEF">
        <w:rPr>
          <w:rFonts w:ascii="Trebuchet MS" w:hAnsi="Trebuchet MS"/>
        </w:rPr>
        <w:t>prevederilor</w:t>
      </w:r>
      <w:proofErr w:type="spellEnd"/>
      <w:r w:rsidRPr="00BF2DEF">
        <w:rPr>
          <w:rFonts w:ascii="Trebuchet MS" w:hAnsi="Trebuchet MS"/>
        </w:rPr>
        <w:t xml:space="preserve"> </w:t>
      </w:r>
      <w:proofErr w:type="spellStart"/>
      <w:r w:rsidRPr="00BF2DEF">
        <w:rPr>
          <w:rFonts w:ascii="Trebuchet MS" w:hAnsi="Trebuchet MS"/>
        </w:rPr>
        <w:t>legale</w:t>
      </w:r>
      <w:proofErr w:type="spellEnd"/>
      <w:r w:rsidRPr="00BF2DEF">
        <w:rPr>
          <w:rFonts w:ascii="Trebuchet MS" w:hAnsi="Trebuchet MS"/>
        </w:rPr>
        <w:t xml:space="preserve"> in</w:t>
      </w:r>
      <w:r w:rsidRPr="00BF2DEF">
        <w:rPr>
          <w:rFonts w:ascii="Trebuchet MS" w:hAnsi="Trebuchet MS"/>
          <w:spacing w:val="-16"/>
        </w:rPr>
        <w:t xml:space="preserve"> </w:t>
      </w:r>
      <w:proofErr w:type="spellStart"/>
      <w:r w:rsidRPr="00BF2DEF">
        <w:rPr>
          <w:rFonts w:ascii="Trebuchet MS" w:hAnsi="Trebuchet MS"/>
        </w:rPr>
        <w:t>vigoare</w:t>
      </w:r>
      <w:proofErr w:type="spellEnd"/>
      <w:r w:rsidRPr="00BF2DEF">
        <w:rPr>
          <w:rFonts w:ascii="Trebuchet MS" w:hAnsi="Trebuchet MS"/>
        </w:rPr>
        <w:t>.</w:t>
      </w:r>
    </w:p>
    <w:p w14:paraId="22A379D5" w14:textId="77777777" w:rsidR="00BF2DEF" w:rsidRPr="00BF2DEF" w:rsidRDefault="00BF2DEF" w:rsidP="001729E6">
      <w:pPr>
        <w:pStyle w:val="Listparagraf"/>
        <w:widowControl w:val="0"/>
        <w:numPr>
          <w:ilvl w:val="0"/>
          <w:numId w:val="33"/>
        </w:numPr>
        <w:tabs>
          <w:tab w:val="left" w:pos="392"/>
        </w:tabs>
        <w:autoSpaceDE w:val="0"/>
        <w:autoSpaceDN w:val="0"/>
        <w:spacing w:after="0"/>
        <w:ind w:left="180" w:right="134" w:firstLine="0"/>
        <w:contextualSpacing w:val="0"/>
        <w:jc w:val="both"/>
        <w:rPr>
          <w:rFonts w:ascii="Trebuchet MS" w:hAnsi="Trebuchet MS"/>
        </w:rPr>
      </w:pPr>
      <w:r w:rsidRPr="00BF2DEF">
        <w:rPr>
          <w:rFonts w:ascii="Trebuchet MS" w:hAnsi="Trebuchet MS"/>
        </w:rPr>
        <w:t xml:space="preserve">Fata de </w:t>
      </w: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prezentate</w:t>
      </w:r>
      <w:proofErr w:type="spellEnd"/>
      <w:r w:rsidRPr="00BF2DEF">
        <w:rPr>
          <w:rFonts w:ascii="Trebuchet MS" w:hAnsi="Trebuchet MS"/>
        </w:rPr>
        <w:t xml:space="preserve"> anterior, </w:t>
      </w:r>
      <w:proofErr w:type="spellStart"/>
      <w:r w:rsidRPr="00BF2DEF">
        <w:rPr>
          <w:rFonts w:ascii="Trebuchet MS" w:hAnsi="Trebuchet MS"/>
        </w:rPr>
        <w:t>beneficiarul</w:t>
      </w:r>
      <w:proofErr w:type="spellEnd"/>
      <w:r w:rsidRPr="00BF2DEF">
        <w:rPr>
          <w:rFonts w:ascii="Trebuchet MS" w:hAnsi="Trebuchet MS"/>
        </w:rPr>
        <w:t xml:space="preserve"> </w:t>
      </w:r>
      <w:proofErr w:type="spellStart"/>
      <w:r w:rsidRPr="00BF2DEF">
        <w:rPr>
          <w:rFonts w:ascii="Trebuchet MS" w:hAnsi="Trebuchet MS"/>
        </w:rPr>
        <w:t>trebuie</w:t>
      </w:r>
      <w:proofErr w:type="spellEnd"/>
      <w:r w:rsidRPr="00BF2DEF">
        <w:rPr>
          <w:rFonts w:ascii="Trebuchet MS" w:hAnsi="Trebuchet MS"/>
        </w:rPr>
        <w:t xml:space="preserve"> </w:t>
      </w:r>
      <w:proofErr w:type="spellStart"/>
      <w:r w:rsidRPr="00BF2DEF">
        <w:rPr>
          <w:rFonts w:ascii="Trebuchet MS" w:hAnsi="Trebuchet MS"/>
        </w:rPr>
        <w:t>sa</w:t>
      </w:r>
      <w:proofErr w:type="spellEnd"/>
      <w:r w:rsidRPr="00BF2DEF">
        <w:rPr>
          <w:rFonts w:ascii="Trebuchet MS" w:hAnsi="Trebuchet MS"/>
        </w:rPr>
        <w:t xml:space="preserve"> </w:t>
      </w:r>
      <w:proofErr w:type="spellStart"/>
      <w:r w:rsidRPr="00BF2DEF">
        <w:rPr>
          <w:rFonts w:ascii="Trebuchet MS" w:hAnsi="Trebuchet MS"/>
        </w:rPr>
        <w:t>respecte</w:t>
      </w:r>
      <w:proofErr w:type="spellEnd"/>
      <w:r w:rsidRPr="00BF2DEF">
        <w:rPr>
          <w:rFonts w:ascii="Trebuchet MS" w:hAnsi="Trebuchet MS"/>
        </w:rPr>
        <w:t xml:space="preserve"> </w:t>
      </w:r>
      <w:proofErr w:type="spellStart"/>
      <w:r w:rsidRPr="00BF2DEF">
        <w:rPr>
          <w:rFonts w:ascii="Trebuchet MS" w:hAnsi="Trebuchet MS"/>
        </w:rPr>
        <w:t>legislatia</w:t>
      </w:r>
      <w:proofErr w:type="spellEnd"/>
      <w:r w:rsidRPr="00BF2DEF">
        <w:rPr>
          <w:rFonts w:ascii="Trebuchet MS" w:hAnsi="Trebuchet MS"/>
        </w:rPr>
        <w:t xml:space="preserve"> </w:t>
      </w:r>
      <w:proofErr w:type="spellStart"/>
      <w:r w:rsidRPr="00BF2DEF">
        <w:rPr>
          <w:rFonts w:ascii="Trebuchet MS" w:hAnsi="Trebuchet MS"/>
        </w:rPr>
        <w:t>europeana</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nationala</w:t>
      </w:r>
      <w:proofErr w:type="spellEnd"/>
      <w:r w:rsidRPr="00BF2DEF">
        <w:rPr>
          <w:rFonts w:ascii="Trebuchet MS" w:hAnsi="Trebuchet MS"/>
        </w:rPr>
        <w:t xml:space="preserve"> </w:t>
      </w:r>
      <w:proofErr w:type="spellStart"/>
      <w:r w:rsidRPr="00BF2DEF">
        <w:rPr>
          <w:rFonts w:ascii="Trebuchet MS" w:hAnsi="Trebuchet MS"/>
        </w:rPr>
        <w:t>aplicabila</w:t>
      </w:r>
      <w:proofErr w:type="spellEnd"/>
      <w:r w:rsidRPr="00BF2DEF">
        <w:rPr>
          <w:rFonts w:ascii="Trebuchet MS" w:hAnsi="Trebuchet MS"/>
        </w:rPr>
        <w:t xml:space="preserve"> in </w:t>
      </w:r>
      <w:proofErr w:type="spellStart"/>
      <w:r w:rsidRPr="00BF2DEF">
        <w:rPr>
          <w:rFonts w:ascii="Trebuchet MS" w:hAnsi="Trebuchet MS"/>
        </w:rPr>
        <w:t>vigoare</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de </w:t>
      </w:r>
      <w:proofErr w:type="spellStart"/>
      <w:r w:rsidRPr="00BF2DEF">
        <w:rPr>
          <w:rFonts w:ascii="Trebuchet MS" w:hAnsi="Trebuchet MS"/>
        </w:rPr>
        <w:t>asemenea</w:t>
      </w:r>
      <w:proofErr w:type="spellEnd"/>
      <w:r w:rsidRPr="00BF2DEF">
        <w:rPr>
          <w:rFonts w:ascii="Trebuchet MS" w:hAnsi="Trebuchet MS"/>
        </w:rPr>
        <w:t xml:space="preserve">, </w:t>
      </w:r>
      <w:proofErr w:type="spellStart"/>
      <w:r w:rsidRPr="00BF2DEF">
        <w:rPr>
          <w:rFonts w:ascii="Trebuchet MS" w:hAnsi="Trebuchet MS"/>
        </w:rPr>
        <w:t>documentele</w:t>
      </w:r>
      <w:proofErr w:type="spellEnd"/>
      <w:r w:rsidRPr="00BF2DEF">
        <w:rPr>
          <w:rFonts w:ascii="Trebuchet MS" w:hAnsi="Trebuchet MS"/>
        </w:rPr>
        <w:t xml:space="preserve"> </w:t>
      </w:r>
      <w:proofErr w:type="spellStart"/>
      <w:r w:rsidRPr="00BF2DEF">
        <w:rPr>
          <w:rFonts w:ascii="Trebuchet MS" w:hAnsi="Trebuchet MS"/>
        </w:rPr>
        <w:t>specifice</w:t>
      </w:r>
      <w:proofErr w:type="spellEnd"/>
      <w:r w:rsidRPr="00BF2DEF">
        <w:rPr>
          <w:rFonts w:ascii="Trebuchet MS" w:hAnsi="Trebuchet MS"/>
        </w:rPr>
        <w:t xml:space="preserve"> de </w:t>
      </w:r>
      <w:proofErr w:type="spellStart"/>
      <w:r w:rsidRPr="00BF2DEF">
        <w:rPr>
          <w:rFonts w:ascii="Trebuchet MS" w:hAnsi="Trebuchet MS"/>
        </w:rPr>
        <w:t>implementare</w:t>
      </w:r>
      <w:proofErr w:type="spellEnd"/>
      <w:r w:rsidRPr="00BF2DEF">
        <w:rPr>
          <w:rFonts w:ascii="Trebuchet MS" w:hAnsi="Trebuchet MS"/>
        </w:rPr>
        <w:t>.</w:t>
      </w:r>
    </w:p>
    <w:p w14:paraId="7485A47C" w14:textId="77777777" w:rsidR="00BF2DEF" w:rsidRPr="00BF2DEF" w:rsidRDefault="00BF2DEF" w:rsidP="001729E6">
      <w:pPr>
        <w:pStyle w:val="Listparagraf"/>
        <w:widowControl w:val="0"/>
        <w:numPr>
          <w:ilvl w:val="0"/>
          <w:numId w:val="32"/>
        </w:numPr>
        <w:tabs>
          <w:tab w:val="left" w:pos="459"/>
          <w:tab w:val="left" w:pos="9236"/>
        </w:tabs>
        <w:autoSpaceDE w:val="0"/>
        <w:autoSpaceDN w:val="0"/>
        <w:spacing w:before="2"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Criterii</w:t>
      </w:r>
      <w:proofErr w:type="spellEnd"/>
      <w:r w:rsidRPr="00BF2DEF">
        <w:rPr>
          <w:rFonts w:ascii="Trebuchet MS" w:hAnsi="Trebuchet MS"/>
          <w:b/>
          <w:spacing w:val="-7"/>
          <w:shd w:val="clear" w:color="auto" w:fill="B8CCE3"/>
        </w:rPr>
        <w:t xml:space="preserve"> </w:t>
      </w:r>
      <w:r w:rsidRPr="00BF2DEF">
        <w:rPr>
          <w:rFonts w:ascii="Trebuchet MS" w:hAnsi="Trebuchet MS"/>
          <w:b/>
          <w:shd w:val="clear" w:color="auto" w:fill="B8CCE3"/>
        </w:rPr>
        <w:t>de</w:t>
      </w:r>
      <w:r w:rsidRPr="00BF2DEF">
        <w:rPr>
          <w:rFonts w:ascii="Trebuchet MS" w:hAnsi="Trebuchet MS"/>
          <w:b/>
          <w:spacing w:val="-6"/>
          <w:shd w:val="clear" w:color="auto" w:fill="B8CCE3"/>
        </w:rPr>
        <w:t xml:space="preserve"> </w:t>
      </w:r>
      <w:proofErr w:type="spellStart"/>
      <w:r w:rsidRPr="00BF2DEF">
        <w:rPr>
          <w:rFonts w:ascii="Trebuchet MS" w:hAnsi="Trebuchet MS"/>
          <w:b/>
          <w:shd w:val="clear" w:color="auto" w:fill="B8CCE3"/>
        </w:rPr>
        <w:t>selectie</w:t>
      </w:r>
      <w:proofErr w:type="spellEnd"/>
      <w:r w:rsidRPr="00BF2DEF">
        <w:rPr>
          <w:rFonts w:ascii="Trebuchet MS" w:hAnsi="Trebuchet MS"/>
          <w:b/>
          <w:shd w:val="clear" w:color="auto" w:fill="B8CCE3"/>
        </w:rPr>
        <w:tab/>
      </w:r>
      <w:r w:rsidRPr="00BF2DEF">
        <w:rPr>
          <w:rFonts w:ascii="Trebuchet MS" w:hAnsi="Trebuchet MS"/>
          <w:b/>
        </w:rPr>
        <w:t xml:space="preserve"> </w:t>
      </w:r>
      <w:proofErr w:type="spellStart"/>
      <w:r w:rsidRPr="00BF2DEF">
        <w:rPr>
          <w:rFonts w:ascii="Trebuchet MS" w:hAnsi="Trebuchet MS"/>
        </w:rPr>
        <w:t>Criteriile</w:t>
      </w:r>
      <w:proofErr w:type="spellEnd"/>
      <w:r w:rsidRPr="00BF2DEF">
        <w:rPr>
          <w:rFonts w:ascii="Trebuchet MS" w:hAnsi="Trebuchet MS"/>
          <w:spacing w:val="-18"/>
        </w:rPr>
        <w:t xml:space="preserve"> </w:t>
      </w:r>
      <w:r w:rsidRPr="00BF2DEF">
        <w:rPr>
          <w:rFonts w:ascii="Trebuchet MS" w:hAnsi="Trebuchet MS"/>
        </w:rPr>
        <w:t>de</w:t>
      </w:r>
      <w:r w:rsidRPr="00BF2DEF">
        <w:rPr>
          <w:rFonts w:ascii="Trebuchet MS" w:hAnsi="Trebuchet MS"/>
          <w:spacing w:val="-18"/>
        </w:rPr>
        <w:t xml:space="preserve"> </w:t>
      </w:r>
      <w:proofErr w:type="spellStart"/>
      <w:r w:rsidRPr="00BF2DEF">
        <w:rPr>
          <w:rFonts w:ascii="Trebuchet MS" w:hAnsi="Trebuchet MS"/>
        </w:rPr>
        <w:t>selectie</w:t>
      </w:r>
      <w:proofErr w:type="spellEnd"/>
      <w:r w:rsidRPr="00BF2DEF">
        <w:rPr>
          <w:rFonts w:ascii="Trebuchet MS" w:hAnsi="Trebuchet MS"/>
          <w:spacing w:val="-18"/>
        </w:rPr>
        <w:t xml:space="preserve"> </w:t>
      </w:r>
      <w:proofErr w:type="spellStart"/>
      <w:r w:rsidRPr="00BF2DEF">
        <w:rPr>
          <w:rFonts w:ascii="Trebuchet MS" w:hAnsi="Trebuchet MS"/>
        </w:rPr>
        <w:t>stabilite</w:t>
      </w:r>
      <w:proofErr w:type="spellEnd"/>
      <w:r w:rsidRPr="00BF2DEF">
        <w:rPr>
          <w:rFonts w:ascii="Trebuchet MS" w:hAnsi="Trebuchet MS"/>
          <w:spacing w:val="-17"/>
        </w:rPr>
        <w:t xml:space="preserve"> </w:t>
      </w:r>
      <w:r w:rsidRPr="00BF2DEF">
        <w:rPr>
          <w:rFonts w:ascii="Trebuchet MS" w:hAnsi="Trebuchet MS"/>
        </w:rPr>
        <w:t>sunt</w:t>
      </w:r>
      <w:r w:rsidRPr="00BF2DEF">
        <w:rPr>
          <w:rFonts w:ascii="Trebuchet MS" w:hAnsi="Trebuchet MS"/>
          <w:spacing w:val="-19"/>
        </w:rPr>
        <w:t xml:space="preserve"> </w:t>
      </w:r>
      <w:r w:rsidRPr="00BF2DEF">
        <w:rPr>
          <w:rFonts w:ascii="Trebuchet MS" w:hAnsi="Trebuchet MS"/>
        </w:rPr>
        <w:t>in</w:t>
      </w:r>
      <w:r w:rsidRPr="00BF2DEF">
        <w:rPr>
          <w:rFonts w:ascii="Trebuchet MS" w:hAnsi="Trebuchet MS"/>
          <w:spacing w:val="-18"/>
        </w:rPr>
        <w:t xml:space="preserve"> </w:t>
      </w:r>
      <w:proofErr w:type="spellStart"/>
      <w:r w:rsidRPr="00BF2DEF">
        <w:rPr>
          <w:rFonts w:ascii="Trebuchet MS" w:hAnsi="Trebuchet MS"/>
        </w:rPr>
        <w:t>conformitate</w:t>
      </w:r>
      <w:proofErr w:type="spellEnd"/>
      <w:r w:rsidRPr="00BF2DEF">
        <w:rPr>
          <w:rFonts w:ascii="Trebuchet MS" w:hAnsi="Trebuchet MS"/>
          <w:spacing w:val="-17"/>
        </w:rPr>
        <w:t xml:space="preserve"> </w:t>
      </w:r>
      <w:r w:rsidRPr="00BF2DEF">
        <w:rPr>
          <w:rFonts w:ascii="Trebuchet MS" w:hAnsi="Trebuchet MS"/>
        </w:rPr>
        <w:t>cu</w:t>
      </w:r>
      <w:r w:rsidRPr="00BF2DEF">
        <w:rPr>
          <w:rFonts w:ascii="Trebuchet MS" w:hAnsi="Trebuchet MS"/>
          <w:spacing w:val="-18"/>
        </w:rPr>
        <w:t xml:space="preserve"> </w:t>
      </w:r>
      <w:proofErr w:type="spellStart"/>
      <w:r w:rsidRPr="00BF2DEF">
        <w:rPr>
          <w:rFonts w:ascii="Trebuchet MS" w:hAnsi="Trebuchet MS"/>
        </w:rPr>
        <w:t>specificul</w:t>
      </w:r>
      <w:proofErr w:type="spellEnd"/>
      <w:r w:rsidRPr="00BF2DEF">
        <w:rPr>
          <w:rFonts w:ascii="Trebuchet MS" w:hAnsi="Trebuchet MS"/>
          <w:spacing w:val="-18"/>
        </w:rPr>
        <w:t xml:space="preserve"> </w:t>
      </w:r>
      <w:r w:rsidRPr="00BF2DEF">
        <w:rPr>
          <w:rFonts w:ascii="Trebuchet MS" w:hAnsi="Trebuchet MS"/>
        </w:rPr>
        <w:t>local</w:t>
      </w:r>
      <w:r w:rsidRPr="00BF2DEF">
        <w:rPr>
          <w:rFonts w:ascii="Trebuchet MS" w:hAnsi="Trebuchet MS"/>
          <w:spacing w:val="-17"/>
        </w:rPr>
        <w:t xml:space="preserve"> </w:t>
      </w:r>
      <w:r w:rsidRPr="00BF2DEF">
        <w:rPr>
          <w:rFonts w:ascii="Trebuchet MS" w:hAnsi="Trebuchet MS"/>
        </w:rPr>
        <w:t>din</w:t>
      </w:r>
      <w:r w:rsidRPr="00BF2DEF">
        <w:rPr>
          <w:rFonts w:ascii="Trebuchet MS" w:hAnsi="Trebuchet MS"/>
          <w:spacing w:val="-18"/>
        </w:rPr>
        <w:t xml:space="preserve"> </w:t>
      </w:r>
      <w:proofErr w:type="spellStart"/>
      <w:r w:rsidRPr="00BF2DEF">
        <w:rPr>
          <w:rFonts w:ascii="Trebuchet MS" w:hAnsi="Trebuchet MS"/>
        </w:rPr>
        <w:t>teritoriul</w:t>
      </w:r>
      <w:proofErr w:type="spellEnd"/>
      <w:r w:rsidRPr="00BF2DEF">
        <w:rPr>
          <w:rFonts w:ascii="Trebuchet MS" w:hAnsi="Trebuchet MS"/>
          <w:spacing w:val="-18"/>
        </w:rPr>
        <w:t xml:space="preserve"> </w:t>
      </w:r>
      <w:r w:rsidRPr="00BF2DEF">
        <w:rPr>
          <w:rFonts w:ascii="Trebuchet MS" w:hAnsi="Trebuchet MS"/>
        </w:rPr>
        <w:t>GAL</w:t>
      </w:r>
      <w:r w:rsidRPr="00BF2DEF">
        <w:rPr>
          <w:rFonts w:ascii="Trebuchet MS" w:hAnsi="Trebuchet MS"/>
          <w:spacing w:val="-16"/>
        </w:rPr>
        <w:t xml:space="preserve"> </w:t>
      </w:r>
      <w:r w:rsidRPr="00BF2DEF">
        <w:rPr>
          <w:rFonts w:ascii="Trebuchet MS" w:hAnsi="Trebuchet MS"/>
        </w:rPr>
        <w:t xml:space="preserve">TARA VRANCEI </w:t>
      </w:r>
      <w:proofErr w:type="spellStart"/>
      <w:r w:rsidRPr="00BF2DEF">
        <w:rPr>
          <w:rFonts w:ascii="Trebuchet MS" w:hAnsi="Trebuchet MS"/>
        </w:rPr>
        <w:t>si</w:t>
      </w:r>
      <w:proofErr w:type="spellEnd"/>
      <w:r w:rsidRPr="00BF2DEF">
        <w:rPr>
          <w:rFonts w:ascii="Trebuchet MS" w:hAnsi="Trebuchet MS"/>
        </w:rPr>
        <w:t xml:space="preserve"> fac </w:t>
      </w:r>
      <w:proofErr w:type="spellStart"/>
      <w:r w:rsidRPr="00BF2DEF">
        <w:rPr>
          <w:rFonts w:ascii="Trebuchet MS" w:hAnsi="Trebuchet MS"/>
        </w:rPr>
        <w:t>posibila</w:t>
      </w:r>
      <w:proofErr w:type="spellEnd"/>
      <w:r w:rsidRPr="00BF2DEF">
        <w:rPr>
          <w:rFonts w:ascii="Trebuchet MS" w:hAnsi="Trebuchet MS"/>
        </w:rPr>
        <w:t xml:space="preserve"> </w:t>
      </w:r>
      <w:proofErr w:type="spellStart"/>
      <w:r w:rsidRPr="00BF2DEF">
        <w:rPr>
          <w:rFonts w:ascii="Trebuchet MS" w:hAnsi="Trebuchet MS"/>
        </w:rPr>
        <w:t>prioritizarea</w:t>
      </w:r>
      <w:proofErr w:type="spellEnd"/>
      <w:r w:rsidRPr="00BF2DEF">
        <w:rPr>
          <w:rFonts w:ascii="Trebuchet MS" w:hAnsi="Trebuchet MS"/>
        </w:rPr>
        <w:t xml:space="preserve"> </w:t>
      </w:r>
      <w:proofErr w:type="spellStart"/>
      <w:r w:rsidRPr="00BF2DEF">
        <w:rPr>
          <w:rFonts w:ascii="Trebuchet MS" w:hAnsi="Trebuchet MS"/>
        </w:rPr>
        <w:t>proiectelor</w:t>
      </w:r>
      <w:proofErr w:type="spellEnd"/>
      <w:r w:rsidRPr="00BF2DEF">
        <w:rPr>
          <w:rFonts w:ascii="Trebuchet MS" w:hAnsi="Trebuchet MS"/>
        </w:rPr>
        <w:t xml:space="preserve"> in </w:t>
      </w:r>
      <w:proofErr w:type="spellStart"/>
      <w:r w:rsidRPr="00BF2DEF">
        <w:rPr>
          <w:rFonts w:ascii="Trebuchet MS" w:hAnsi="Trebuchet MS"/>
        </w:rPr>
        <w:t>functie</w:t>
      </w:r>
      <w:proofErr w:type="spellEnd"/>
      <w:r w:rsidRPr="00BF2DEF">
        <w:rPr>
          <w:rFonts w:ascii="Trebuchet MS" w:hAnsi="Trebuchet MS"/>
        </w:rPr>
        <w:t xml:space="preserve"> de </w:t>
      </w:r>
      <w:proofErr w:type="spellStart"/>
      <w:r w:rsidRPr="00BF2DEF">
        <w:rPr>
          <w:rFonts w:ascii="Trebuchet MS" w:hAnsi="Trebuchet MS"/>
        </w:rPr>
        <w:t>contributia</w:t>
      </w:r>
      <w:proofErr w:type="spellEnd"/>
      <w:r w:rsidRPr="00BF2DEF">
        <w:rPr>
          <w:rFonts w:ascii="Trebuchet MS" w:hAnsi="Trebuchet MS"/>
        </w:rPr>
        <w:t xml:space="preserve"> </w:t>
      </w:r>
      <w:proofErr w:type="spellStart"/>
      <w:r w:rsidRPr="00BF2DEF">
        <w:rPr>
          <w:rFonts w:ascii="Trebuchet MS" w:hAnsi="Trebuchet MS"/>
        </w:rPr>
        <w:t>fiecarei</w:t>
      </w:r>
      <w:proofErr w:type="spellEnd"/>
      <w:r w:rsidRPr="00BF2DEF">
        <w:rPr>
          <w:rFonts w:ascii="Trebuchet MS" w:hAnsi="Trebuchet MS"/>
        </w:rPr>
        <w:t xml:space="preserve"> </w:t>
      </w:r>
      <w:proofErr w:type="spellStart"/>
      <w:r w:rsidRPr="00BF2DEF">
        <w:rPr>
          <w:rFonts w:ascii="Trebuchet MS" w:hAnsi="Trebuchet MS"/>
        </w:rPr>
        <w:t>actiuni</w:t>
      </w:r>
      <w:proofErr w:type="spellEnd"/>
      <w:r w:rsidRPr="00BF2DEF">
        <w:rPr>
          <w:rFonts w:ascii="Trebuchet MS" w:hAnsi="Trebuchet MS"/>
        </w:rPr>
        <w:t xml:space="preserve"> la </w:t>
      </w:r>
      <w:proofErr w:type="spellStart"/>
      <w:r w:rsidRPr="00BF2DEF">
        <w:rPr>
          <w:rFonts w:ascii="Trebuchet MS" w:hAnsi="Trebuchet MS"/>
        </w:rPr>
        <w:t>atingerea</w:t>
      </w:r>
      <w:proofErr w:type="spellEnd"/>
      <w:r w:rsidRPr="00BF2DEF">
        <w:rPr>
          <w:rFonts w:ascii="Trebuchet MS" w:hAnsi="Trebuchet MS"/>
        </w:rPr>
        <w:t xml:space="preserve"> </w:t>
      </w:r>
      <w:proofErr w:type="spellStart"/>
      <w:r w:rsidRPr="00BF2DEF">
        <w:rPr>
          <w:rFonts w:ascii="Trebuchet MS" w:hAnsi="Trebuchet MS"/>
        </w:rPr>
        <w:t>obiectivelor</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proofErr w:type="spellStart"/>
      <w:r w:rsidRPr="00BF2DEF">
        <w:rPr>
          <w:rFonts w:ascii="Trebuchet MS" w:hAnsi="Trebuchet MS"/>
        </w:rPr>
        <w:t>indicatorilor</w:t>
      </w:r>
      <w:proofErr w:type="spellEnd"/>
      <w:r w:rsidRPr="00BF2DEF">
        <w:rPr>
          <w:rFonts w:ascii="Trebuchet MS" w:hAnsi="Trebuchet MS"/>
        </w:rPr>
        <w:t xml:space="preserve"> din SDL.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w:t>
      </w:r>
      <w:proofErr w:type="spellStart"/>
      <w:r w:rsidRPr="00BF2DEF">
        <w:rPr>
          <w:rFonts w:ascii="Trebuchet MS" w:hAnsi="Trebuchet MS"/>
        </w:rPr>
        <w:t>criteriilor</w:t>
      </w:r>
      <w:proofErr w:type="spellEnd"/>
      <w:r w:rsidRPr="00BF2DEF">
        <w:rPr>
          <w:rFonts w:ascii="Trebuchet MS" w:hAnsi="Trebuchet MS"/>
        </w:rPr>
        <w:t xml:space="preserve"> de </w:t>
      </w:r>
      <w:proofErr w:type="spellStart"/>
      <w:r w:rsidRPr="00BF2DEF">
        <w:rPr>
          <w:rFonts w:ascii="Trebuchet MS" w:hAnsi="Trebuchet MS"/>
        </w:rPr>
        <w:t>selectie</w:t>
      </w:r>
      <w:proofErr w:type="spellEnd"/>
      <w:r w:rsidRPr="00BF2DEF">
        <w:rPr>
          <w:rFonts w:ascii="Trebuchet MS" w:hAnsi="Trebuchet MS"/>
        </w:rPr>
        <w:t xml:space="preserve">, </w:t>
      </w:r>
      <w:proofErr w:type="spellStart"/>
      <w:r w:rsidRPr="00BF2DEF">
        <w:rPr>
          <w:rFonts w:ascii="Trebuchet MS" w:hAnsi="Trebuchet MS"/>
        </w:rPr>
        <w:t>sprijinul</w:t>
      </w:r>
      <w:proofErr w:type="spellEnd"/>
      <w:r w:rsidRPr="00BF2DEF">
        <w:rPr>
          <w:rFonts w:ascii="Trebuchet MS" w:hAnsi="Trebuchet MS"/>
        </w:rPr>
        <w:t xml:space="preserve"> </w:t>
      </w:r>
      <w:proofErr w:type="spellStart"/>
      <w:r w:rsidRPr="00BF2DEF">
        <w:rPr>
          <w:rFonts w:ascii="Trebuchet MS" w:hAnsi="Trebuchet MS"/>
        </w:rPr>
        <w:t>va</w:t>
      </w:r>
      <w:proofErr w:type="spellEnd"/>
      <w:r w:rsidRPr="00BF2DEF">
        <w:rPr>
          <w:rFonts w:ascii="Trebuchet MS" w:hAnsi="Trebuchet MS"/>
        </w:rPr>
        <w:t xml:space="preserve"> fi </w:t>
      </w:r>
      <w:proofErr w:type="spellStart"/>
      <w:r w:rsidRPr="00BF2DEF">
        <w:rPr>
          <w:rFonts w:ascii="Trebuchet MS" w:hAnsi="Trebuchet MS"/>
        </w:rPr>
        <w:t>canalizat</w:t>
      </w:r>
      <w:proofErr w:type="spellEnd"/>
      <w:r w:rsidRPr="00BF2DEF">
        <w:rPr>
          <w:rFonts w:ascii="Trebuchet MS" w:hAnsi="Trebuchet MS"/>
        </w:rPr>
        <w:t xml:space="preserv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acele</w:t>
      </w:r>
      <w:proofErr w:type="spellEnd"/>
      <w:r w:rsidRPr="00BF2DEF">
        <w:rPr>
          <w:rFonts w:ascii="Trebuchet MS" w:hAnsi="Trebuchet MS"/>
        </w:rPr>
        <w:t xml:space="preserve"> </w:t>
      </w:r>
      <w:proofErr w:type="spellStart"/>
      <w:r w:rsidRPr="00BF2DEF">
        <w:rPr>
          <w:rFonts w:ascii="Trebuchet MS" w:hAnsi="Trebuchet MS"/>
        </w:rPr>
        <w:t>proiecte</w:t>
      </w:r>
      <w:proofErr w:type="spellEnd"/>
      <w:r w:rsidRPr="00BF2DEF">
        <w:rPr>
          <w:rFonts w:ascii="Trebuchet MS" w:hAnsi="Trebuchet MS"/>
        </w:rPr>
        <w:t xml:space="preserve"> care </w:t>
      </w:r>
      <w:proofErr w:type="spellStart"/>
      <w:r w:rsidRPr="00BF2DEF">
        <w:rPr>
          <w:rFonts w:ascii="Trebuchet MS" w:hAnsi="Trebuchet MS"/>
        </w:rPr>
        <w:t>corespund</w:t>
      </w:r>
      <w:proofErr w:type="spellEnd"/>
      <w:r w:rsidRPr="00BF2DEF">
        <w:rPr>
          <w:rFonts w:ascii="Trebuchet MS" w:hAnsi="Trebuchet MS"/>
        </w:rPr>
        <w:t xml:space="preserve"> cu </w:t>
      </w:r>
      <w:proofErr w:type="spellStart"/>
      <w:r w:rsidRPr="00BF2DEF">
        <w:rPr>
          <w:rFonts w:ascii="Trebuchet MS" w:hAnsi="Trebuchet MS"/>
        </w:rPr>
        <w:t>necesitatile</w:t>
      </w:r>
      <w:proofErr w:type="spellEnd"/>
      <w:r w:rsidRPr="00BF2DEF">
        <w:rPr>
          <w:rFonts w:ascii="Trebuchet MS" w:hAnsi="Trebuchet MS"/>
        </w:rPr>
        <w:t xml:space="preserve"> </w:t>
      </w:r>
      <w:proofErr w:type="spellStart"/>
      <w:r w:rsidRPr="00BF2DEF">
        <w:rPr>
          <w:rFonts w:ascii="Trebuchet MS" w:hAnsi="Trebuchet MS"/>
        </w:rPr>
        <w:t>identificate</w:t>
      </w:r>
      <w:proofErr w:type="spellEnd"/>
      <w:r w:rsidRPr="00BF2DEF">
        <w:rPr>
          <w:rFonts w:ascii="Trebuchet MS" w:hAnsi="Trebuchet MS"/>
        </w:rPr>
        <w:t xml:space="preserve">, cu </w:t>
      </w:r>
      <w:proofErr w:type="spellStart"/>
      <w:r w:rsidRPr="00BF2DEF">
        <w:rPr>
          <w:rFonts w:ascii="Trebuchet MS" w:hAnsi="Trebuchet MS"/>
        </w:rPr>
        <w:t>analiza</w:t>
      </w:r>
      <w:proofErr w:type="spellEnd"/>
      <w:r w:rsidRPr="00BF2DEF">
        <w:rPr>
          <w:rFonts w:ascii="Trebuchet MS" w:hAnsi="Trebuchet MS"/>
        </w:rPr>
        <w:t xml:space="preserve"> SWOT </w:t>
      </w:r>
      <w:proofErr w:type="spellStart"/>
      <w:r w:rsidRPr="00BF2DEF">
        <w:rPr>
          <w:rFonts w:ascii="Trebuchet MS" w:hAnsi="Trebuchet MS"/>
        </w:rPr>
        <w:t>si</w:t>
      </w:r>
      <w:proofErr w:type="spellEnd"/>
      <w:r w:rsidRPr="00BF2DEF">
        <w:rPr>
          <w:rFonts w:ascii="Trebuchet MS" w:hAnsi="Trebuchet MS"/>
        </w:rPr>
        <w:t xml:space="preserve"> cu </w:t>
      </w:r>
      <w:proofErr w:type="spellStart"/>
      <w:r w:rsidRPr="00BF2DEF">
        <w:rPr>
          <w:rFonts w:ascii="Trebuchet MS" w:hAnsi="Trebuchet MS"/>
        </w:rPr>
        <w:t>obiectivele</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in SDL. </w:t>
      </w: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aceasta</w:t>
      </w:r>
      <w:proofErr w:type="spellEnd"/>
      <w:r w:rsidRPr="00BF2DEF">
        <w:rPr>
          <w:rFonts w:ascii="Trebuchet MS" w:hAnsi="Trebuchet MS"/>
        </w:rPr>
        <w:t xml:space="preserve"> </w:t>
      </w:r>
      <w:proofErr w:type="spellStart"/>
      <w:r w:rsidRPr="00BF2DEF">
        <w:rPr>
          <w:rFonts w:ascii="Trebuchet MS" w:hAnsi="Trebuchet MS"/>
        </w:rPr>
        <w:t>masura</w:t>
      </w:r>
      <w:proofErr w:type="spellEnd"/>
      <w:r w:rsidRPr="00BF2DEF">
        <w:rPr>
          <w:rFonts w:ascii="Trebuchet MS" w:hAnsi="Trebuchet MS"/>
        </w:rPr>
        <w:t xml:space="preserve"> 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stabilite</w:t>
      </w:r>
      <w:proofErr w:type="spellEnd"/>
      <w:r w:rsidRPr="00BF2DEF">
        <w:rPr>
          <w:rFonts w:ascii="Trebuchet MS" w:hAnsi="Trebuchet MS"/>
        </w:rPr>
        <w:t xml:space="preserve"> </w:t>
      </w:r>
      <w:proofErr w:type="spellStart"/>
      <w:r w:rsidRPr="00BF2DEF">
        <w:rPr>
          <w:rFonts w:ascii="Trebuchet MS" w:hAnsi="Trebuchet MS"/>
        </w:rPr>
        <w:t>urmatoarele</w:t>
      </w:r>
      <w:proofErr w:type="spellEnd"/>
      <w:r w:rsidRPr="00BF2DEF">
        <w:rPr>
          <w:rFonts w:ascii="Trebuchet MS" w:hAnsi="Trebuchet MS"/>
        </w:rPr>
        <w:t xml:space="preserve"> </w:t>
      </w:r>
      <w:proofErr w:type="spellStart"/>
      <w:r w:rsidRPr="00BF2DEF">
        <w:rPr>
          <w:rFonts w:ascii="Trebuchet MS" w:hAnsi="Trebuchet MS"/>
        </w:rPr>
        <w:t>criterii</w:t>
      </w:r>
      <w:proofErr w:type="spellEnd"/>
      <w:r w:rsidRPr="00BF2DEF">
        <w:rPr>
          <w:rFonts w:ascii="Trebuchet MS" w:hAnsi="Trebuchet MS"/>
        </w:rPr>
        <w:t xml:space="preserve"> de</w:t>
      </w:r>
      <w:r w:rsidRPr="00BF2DEF">
        <w:rPr>
          <w:rFonts w:ascii="Trebuchet MS" w:hAnsi="Trebuchet MS"/>
          <w:spacing w:val="-16"/>
        </w:rPr>
        <w:t xml:space="preserve"> </w:t>
      </w:r>
      <w:proofErr w:type="spellStart"/>
      <w:r w:rsidRPr="00BF2DEF">
        <w:rPr>
          <w:rFonts w:ascii="Trebuchet MS" w:hAnsi="Trebuchet MS"/>
        </w:rPr>
        <w:t>selectie</w:t>
      </w:r>
      <w:proofErr w:type="spellEnd"/>
      <w:r w:rsidRPr="00BF2DEF">
        <w:rPr>
          <w:rFonts w:ascii="Trebuchet MS" w:hAnsi="Trebuchet MS"/>
        </w:rPr>
        <w:t>:</w:t>
      </w:r>
    </w:p>
    <w:p w14:paraId="46042D85" w14:textId="77777777" w:rsidR="00BF2DEF" w:rsidRPr="00BF2DEF" w:rsidRDefault="00BF2DEF" w:rsidP="00BF2DEF">
      <w:pPr>
        <w:pStyle w:val="Corptext"/>
        <w:tabs>
          <w:tab w:val="left" w:pos="1624"/>
          <w:tab w:val="left" w:pos="2301"/>
          <w:tab w:val="left" w:pos="3448"/>
          <w:tab w:val="left" w:pos="4074"/>
          <w:tab w:val="left" w:pos="5012"/>
          <w:tab w:val="left" w:pos="6255"/>
          <w:tab w:val="left" w:pos="6932"/>
          <w:tab w:val="left" w:pos="7596"/>
          <w:tab w:val="left" w:pos="8967"/>
        </w:tabs>
        <w:spacing w:line="278" w:lineRule="auto"/>
        <w:ind w:left="463" w:right="133" w:hanging="361"/>
        <w:jc w:val="left"/>
      </w:pPr>
      <w:r w:rsidRPr="00BF2DEF">
        <w:rPr>
          <w:noProof/>
          <w:lang w:val="ro-RO" w:eastAsia="ro-RO"/>
        </w:rPr>
        <w:drawing>
          <wp:inline distT="0" distB="0" distL="0" distR="0" wp14:anchorId="57BB490F" wp14:editId="46EEAFAC">
            <wp:extent cx="117475" cy="117473"/>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Populatia</w:t>
      </w:r>
      <w:proofErr w:type="spellEnd"/>
      <w:r w:rsidRPr="00BF2DEF">
        <w:tab/>
      </w:r>
      <w:proofErr w:type="spellStart"/>
      <w:r w:rsidRPr="00BF2DEF">
        <w:t>neta</w:t>
      </w:r>
      <w:proofErr w:type="spellEnd"/>
      <w:r w:rsidRPr="00BF2DEF">
        <w:tab/>
      </w:r>
      <w:proofErr w:type="spellStart"/>
      <w:r w:rsidRPr="00BF2DEF">
        <w:t>deservita</w:t>
      </w:r>
      <w:proofErr w:type="spellEnd"/>
      <w:r w:rsidRPr="00BF2DEF">
        <w:tab/>
      </w:r>
      <w:proofErr w:type="spellStart"/>
      <w:r w:rsidRPr="00BF2DEF">
        <w:t>prin</w:t>
      </w:r>
      <w:proofErr w:type="spellEnd"/>
      <w:r w:rsidRPr="00BF2DEF">
        <w:tab/>
      </w:r>
      <w:proofErr w:type="spellStart"/>
      <w:r w:rsidRPr="00BF2DEF">
        <w:t>proiect</w:t>
      </w:r>
      <w:proofErr w:type="spellEnd"/>
      <w:r w:rsidRPr="00BF2DEF">
        <w:tab/>
        <w:t>(</w:t>
      </w:r>
      <w:proofErr w:type="spellStart"/>
      <w:r w:rsidRPr="00BF2DEF">
        <w:t>populatia</w:t>
      </w:r>
      <w:proofErr w:type="spellEnd"/>
      <w:r w:rsidRPr="00BF2DEF">
        <w:tab/>
      </w:r>
      <w:proofErr w:type="spellStart"/>
      <w:r w:rsidRPr="00BF2DEF">
        <w:t>neta</w:t>
      </w:r>
      <w:proofErr w:type="spellEnd"/>
      <w:r w:rsidRPr="00BF2DEF">
        <w:tab/>
        <w:t>care</w:t>
      </w:r>
      <w:r w:rsidRPr="00BF2DEF">
        <w:tab/>
      </w:r>
      <w:proofErr w:type="spellStart"/>
      <w:r w:rsidRPr="00BF2DEF">
        <w:t>beneficiaza</w:t>
      </w:r>
      <w:proofErr w:type="spellEnd"/>
      <w:r w:rsidRPr="00BF2DEF">
        <w:tab/>
        <w:t xml:space="preserve">de </w:t>
      </w:r>
      <w:proofErr w:type="spellStart"/>
      <w:r w:rsidRPr="00BF2DEF">
        <w:t>servicii</w:t>
      </w:r>
      <w:proofErr w:type="spellEnd"/>
      <w:r w:rsidRPr="00BF2DEF">
        <w:t>/</w:t>
      </w:r>
      <w:proofErr w:type="spellStart"/>
      <w:r w:rsidRPr="00BF2DEF">
        <w:t>infrastructuri</w:t>
      </w:r>
      <w:proofErr w:type="spellEnd"/>
      <w:r w:rsidRPr="00BF2DEF">
        <w:rPr>
          <w:spacing w:val="-24"/>
        </w:rPr>
        <w:t xml:space="preserve"> </w:t>
      </w:r>
      <w:proofErr w:type="spellStart"/>
      <w:r w:rsidRPr="00BF2DEF">
        <w:t>imbunatatite</w:t>
      </w:r>
      <w:proofErr w:type="spellEnd"/>
      <w:r w:rsidRPr="00BF2DEF">
        <w:t>);</w:t>
      </w:r>
    </w:p>
    <w:p w14:paraId="2953268D" w14:textId="77777777" w:rsidR="00BF2DEF" w:rsidRPr="00BF2DEF" w:rsidRDefault="00BF2DEF" w:rsidP="00BF2DEF">
      <w:pPr>
        <w:pStyle w:val="Corptext"/>
        <w:spacing w:before="1" w:line="252" w:lineRule="exact"/>
        <w:ind w:left="103"/>
      </w:pPr>
      <w:r w:rsidRPr="00BF2DEF">
        <w:rPr>
          <w:noProof/>
          <w:lang w:val="ro-RO" w:eastAsia="ro-RO"/>
        </w:rPr>
        <w:drawing>
          <wp:inline distT="0" distB="0" distL="0" distR="0" wp14:anchorId="4DD6308D" wp14:editId="2D116D9C">
            <wp:extent cx="117475" cy="117473"/>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Numarul</w:t>
      </w:r>
      <w:proofErr w:type="spellEnd"/>
      <w:r w:rsidRPr="00BF2DEF">
        <w:t xml:space="preserve"> de </w:t>
      </w:r>
      <w:proofErr w:type="spellStart"/>
      <w:r w:rsidRPr="00BF2DEF">
        <w:t>locuri</w:t>
      </w:r>
      <w:proofErr w:type="spellEnd"/>
      <w:r w:rsidRPr="00BF2DEF">
        <w:t xml:space="preserve"> de </w:t>
      </w:r>
      <w:proofErr w:type="spellStart"/>
      <w:r w:rsidRPr="00BF2DEF">
        <w:t>munca</w:t>
      </w:r>
      <w:proofErr w:type="spellEnd"/>
      <w:r w:rsidRPr="00BF2DEF">
        <w:t xml:space="preserve"> create </w:t>
      </w:r>
      <w:proofErr w:type="spellStart"/>
      <w:r w:rsidRPr="00BF2DEF">
        <w:t>prin</w:t>
      </w:r>
      <w:proofErr w:type="spellEnd"/>
      <w:r w:rsidRPr="00BF2DEF">
        <w:rPr>
          <w:spacing w:val="-21"/>
        </w:rPr>
        <w:t xml:space="preserve"> </w:t>
      </w:r>
      <w:proofErr w:type="spellStart"/>
      <w:r w:rsidRPr="00BF2DEF">
        <w:t>proiect</w:t>
      </w:r>
      <w:proofErr w:type="spellEnd"/>
      <w:r w:rsidRPr="00BF2DEF">
        <w:t>;</w:t>
      </w:r>
    </w:p>
    <w:p w14:paraId="75FAC3E3" w14:textId="77777777" w:rsidR="00BF2DEF" w:rsidRPr="00BF2DEF" w:rsidRDefault="00BF2DEF" w:rsidP="00BF2DEF">
      <w:pPr>
        <w:pStyle w:val="Corptext"/>
        <w:spacing w:before="39" w:line="276" w:lineRule="auto"/>
        <w:ind w:left="463" w:right="133" w:hanging="361"/>
        <w:jc w:val="left"/>
      </w:pPr>
      <w:r w:rsidRPr="00BF2DEF">
        <w:rPr>
          <w:noProof/>
          <w:lang w:val="ro-RO" w:eastAsia="ro-RO"/>
        </w:rPr>
        <w:drawing>
          <wp:inline distT="0" distB="0" distL="0" distR="0" wp14:anchorId="10A6D217" wp14:editId="6AD67CB7">
            <wp:extent cx="117475" cy="117475"/>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proofErr w:type="spellStart"/>
      <w:r w:rsidRPr="00BF2DEF">
        <w:t>Proiecte</w:t>
      </w:r>
      <w:proofErr w:type="spellEnd"/>
      <w:r w:rsidRPr="00BF2DEF">
        <w:t xml:space="preserve"> ai </w:t>
      </w:r>
      <w:proofErr w:type="spellStart"/>
      <w:r w:rsidRPr="00BF2DEF">
        <w:t>caror</w:t>
      </w:r>
      <w:proofErr w:type="spellEnd"/>
      <w:r w:rsidRPr="00BF2DEF">
        <w:t xml:space="preserve"> </w:t>
      </w:r>
      <w:proofErr w:type="spellStart"/>
      <w:r w:rsidRPr="00BF2DEF">
        <w:t>solicitanti</w:t>
      </w:r>
      <w:proofErr w:type="spellEnd"/>
      <w:r w:rsidRPr="00BF2DEF">
        <w:t xml:space="preserve"> nu au </w:t>
      </w:r>
      <w:proofErr w:type="spellStart"/>
      <w:r w:rsidRPr="00BF2DEF">
        <w:t>obtinut</w:t>
      </w:r>
      <w:proofErr w:type="spellEnd"/>
      <w:r w:rsidRPr="00BF2DEF">
        <w:t xml:space="preserve"> anterior </w:t>
      </w:r>
      <w:proofErr w:type="spellStart"/>
      <w:r w:rsidRPr="00BF2DEF">
        <w:t>sprijin</w:t>
      </w:r>
      <w:proofErr w:type="spellEnd"/>
      <w:r w:rsidRPr="00BF2DEF">
        <w:t xml:space="preserve"> </w:t>
      </w:r>
      <w:proofErr w:type="spellStart"/>
      <w:r w:rsidRPr="00BF2DEF">
        <w:t>financiar</w:t>
      </w:r>
      <w:proofErr w:type="spellEnd"/>
      <w:r w:rsidRPr="00BF2DEF">
        <w:t xml:space="preserve"> </w:t>
      </w:r>
      <w:proofErr w:type="spellStart"/>
      <w:r w:rsidRPr="00BF2DEF">
        <w:t>pentru</w:t>
      </w:r>
      <w:proofErr w:type="spellEnd"/>
      <w:r w:rsidRPr="00BF2DEF">
        <w:t xml:space="preserve"> </w:t>
      </w:r>
      <w:proofErr w:type="spellStart"/>
      <w:r w:rsidRPr="00BF2DEF">
        <w:t>investitii</w:t>
      </w:r>
      <w:proofErr w:type="spellEnd"/>
      <w:r w:rsidRPr="00BF2DEF">
        <w:t xml:space="preserve"> </w:t>
      </w:r>
      <w:proofErr w:type="spellStart"/>
      <w:r w:rsidRPr="00BF2DEF">
        <w:t>similare</w:t>
      </w:r>
      <w:proofErr w:type="spellEnd"/>
      <w:r w:rsidRPr="00BF2DEF">
        <w:t>;</w:t>
      </w:r>
    </w:p>
    <w:p w14:paraId="3039E569" w14:textId="70D55E3E" w:rsidR="00BF2DEF" w:rsidRPr="00BF2DEF" w:rsidRDefault="00BF2DEF" w:rsidP="001729E6">
      <w:pPr>
        <w:pStyle w:val="Listparagraf"/>
        <w:widowControl w:val="0"/>
        <w:numPr>
          <w:ilvl w:val="0"/>
          <w:numId w:val="32"/>
        </w:numPr>
        <w:tabs>
          <w:tab w:val="left" w:pos="459"/>
          <w:tab w:val="left" w:pos="9236"/>
        </w:tabs>
        <w:autoSpaceDE w:val="0"/>
        <w:autoSpaceDN w:val="0"/>
        <w:spacing w:after="0"/>
        <w:ind w:right="107" w:firstLine="0"/>
        <w:contextualSpacing w:val="0"/>
        <w:jc w:val="both"/>
        <w:rPr>
          <w:rFonts w:ascii="Trebuchet MS" w:hAnsi="Trebuchet MS"/>
        </w:rPr>
      </w:pPr>
      <w:proofErr w:type="spellStart"/>
      <w:r w:rsidRPr="00BF2DEF">
        <w:rPr>
          <w:rFonts w:ascii="Trebuchet MS" w:hAnsi="Trebuchet MS"/>
          <w:b/>
          <w:shd w:val="clear" w:color="auto" w:fill="B8CCE3"/>
        </w:rPr>
        <w:t>Sume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aplicabile</w:t>
      </w:r>
      <w:proofErr w:type="spellEnd"/>
      <w:r w:rsidRPr="00BF2DEF">
        <w:rPr>
          <w:rFonts w:ascii="Trebuchet MS" w:hAnsi="Trebuchet MS"/>
          <w:b/>
          <w:shd w:val="clear" w:color="auto" w:fill="B8CCE3"/>
        </w:rPr>
        <w:t xml:space="preserve">) </w:t>
      </w:r>
      <w:proofErr w:type="spellStart"/>
      <w:r w:rsidRPr="00BF2DEF">
        <w:rPr>
          <w:rFonts w:ascii="Trebuchet MS" w:hAnsi="Trebuchet MS"/>
          <w:b/>
          <w:shd w:val="clear" w:color="auto" w:fill="B8CCE3"/>
        </w:rPr>
        <w:t>si</w:t>
      </w:r>
      <w:proofErr w:type="spellEnd"/>
      <w:r w:rsidRPr="00BF2DEF">
        <w:rPr>
          <w:rFonts w:ascii="Trebuchet MS" w:hAnsi="Trebuchet MS"/>
          <w:b/>
          <w:spacing w:val="-15"/>
          <w:shd w:val="clear" w:color="auto" w:fill="B8CCE3"/>
        </w:rPr>
        <w:t xml:space="preserve"> </w:t>
      </w:r>
      <w:r w:rsidRPr="00BF2DEF">
        <w:rPr>
          <w:rFonts w:ascii="Trebuchet MS" w:hAnsi="Trebuchet MS"/>
          <w:b/>
          <w:shd w:val="clear" w:color="auto" w:fill="B8CCE3"/>
        </w:rPr>
        <w:t>rata</w:t>
      </w:r>
      <w:r w:rsidRPr="00BF2DEF">
        <w:rPr>
          <w:rFonts w:ascii="Trebuchet MS" w:hAnsi="Trebuchet MS"/>
          <w:b/>
          <w:spacing w:val="-5"/>
          <w:shd w:val="clear" w:color="auto" w:fill="B8CCE3"/>
        </w:rPr>
        <w:t xml:space="preserve"> </w:t>
      </w:r>
      <w:proofErr w:type="spellStart"/>
      <w:r w:rsidRPr="00BF2DEF">
        <w:rPr>
          <w:rFonts w:ascii="Trebuchet MS" w:hAnsi="Trebuchet MS"/>
          <w:b/>
          <w:shd w:val="clear" w:color="auto" w:fill="B8CCE3"/>
        </w:rPr>
        <w:t>sprijinului</w:t>
      </w:r>
      <w:proofErr w:type="spellEnd"/>
      <w:r w:rsidRPr="00BF2DEF">
        <w:rPr>
          <w:rFonts w:ascii="Trebuchet MS" w:hAnsi="Trebuchet MS"/>
          <w:b/>
          <w:shd w:val="clear" w:color="auto" w:fill="B8CCE3"/>
        </w:rPr>
        <w:tab/>
      </w:r>
      <w:r w:rsidRPr="00BF2DEF">
        <w:rPr>
          <w:rFonts w:ascii="Trebuchet MS" w:hAnsi="Trebuchet MS"/>
          <w:b/>
        </w:rPr>
        <w:t xml:space="preserve"> </w:t>
      </w:r>
      <w:r w:rsidRPr="00BF2DEF">
        <w:rPr>
          <w:rFonts w:ascii="Trebuchet MS" w:hAnsi="Trebuchet MS"/>
          <w:b/>
          <w:noProof/>
          <w:lang w:val="ro-RO" w:eastAsia="ro-RO"/>
        </w:rPr>
        <w:drawing>
          <wp:inline distT="0" distB="0" distL="0" distR="0" wp14:anchorId="417B79CF" wp14:editId="38FCC175">
            <wp:extent cx="117475" cy="117473"/>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rPr>
          <w:rFonts w:ascii="Trebuchet MS" w:hAnsi="Trebuchet MS"/>
        </w:rPr>
        <w:t xml:space="preserve">  </w:t>
      </w:r>
      <w:r w:rsidRPr="00BF2DEF">
        <w:rPr>
          <w:rFonts w:ascii="Trebuchet MS" w:hAnsi="Trebuchet MS"/>
          <w:spacing w:val="10"/>
        </w:rPr>
        <w:t xml:space="preserve"> </w:t>
      </w:r>
      <w:proofErr w:type="spellStart"/>
      <w:r w:rsidRPr="00BF2DEF">
        <w:rPr>
          <w:rFonts w:ascii="Trebuchet MS" w:hAnsi="Trebuchet MS"/>
        </w:rPr>
        <w:t>Valoarea</w:t>
      </w:r>
      <w:proofErr w:type="spellEnd"/>
      <w:r w:rsidRPr="00BF2DEF">
        <w:rPr>
          <w:rFonts w:ascii="Trebuchet MS" w:hAnsi="Trebuchet MS"/>
        </w:rPr>
        <w:t xml:space="preserve">  </w:t>
      </w:r>
      <w:proofErr w:type="spellStart"/>
      <w:r w:rsidRPr="00BF2DEF">
        <w:rPr>
          <w:rFonts w:ascii="Trebuchet MS" w:hAnsi="Trebuchet MS"/>
        </w:rPr>
        <w:t>ajutorului</w:t>
      </w:r>
      <w:proofErr w:type="spellEnd"/>
      <w:r w:rsidRPr="00BF2DEF">
        <w:rPr>
          <w:rFonts w:ascii="Trebuchet MS" w:hAnsi="Trebuchet MS"/>
        </w:rPr>
        <w:t xml:space="preserve">  </w:t>
      </w:r>
      <w:proofErr w:type="spellStart"/>
      <w:r w:rsidRPr="00BF2DEF">
        <w:rPr>
          <w:rFonts w:ascii="Trebuchet MS" w:hAnsi="Trebuchet MS"/>
        </w:rPr>
        <w:t>nerambursabil</w:t>
      </w:r>
      <w:proofErr w:type="spellEnd"/>
      <w:r w:rsidRPr="00BF2DEF">
        <w:rPr>
          <w:rFonts w:ascii="Trebuchet MS" w:hAnsi="Trebuchet MS"/>
        </w:rPr>
        <w:t>:  minim  5.000  Euro/</w:t>
      </w:r>
      <w:proofErr w:type="spellStart"/>
      <w:r w:rsidRPr="00BF2DEF">
        <w:rPr>
          <w:rFonts w:ascii="Trebuchet MS" w:hAnsi="Trebuchet MS"/>
        </w:rPr>
        <w:t>proiect</w:t>
      </w:r>
      <w:proofErr w:type="spellEnd"/>
      <w:r w:rsidRPr="00BF2DEF">
        <w:rPr>
          <w:rFonts w:ascii="Trebuchet MS" w:hAnsi="Trebuchet MS"/>
        </w:rPr>
        <w:t xml:space="preserve">  </w:t>
      </w:r>
      <w:proofErr w:type="spellStart"/>
      <w:r w:rsidRPr="00BF2DEF">
        <w:rPr>
          <w:rFonts w:ascii="Trebuchet MS" w:hAnsi="Trebuchet MS"/>
        </w:rPr>
        <w:t>si</w:t>
      </w:r>
      <w:proofErr w:type="spellEnd"/>
      <w:r w:rsidRPr="00BF2DEF">
        <w:rPr>
          <w:rFonts w:ascii="Trebuchet MS" w:hAnsi="Trebuchet MS"/>
        </w:rPr>
        <w:t xml:space="preserve"> </w:t>
      </w:r>
      <w:r w:rsidRPr="00BF2DEF">
        <w:rPr>
          <w:rFonts w:ascii="Trebuchet MS" w:hAnsi="Trebuchet MS"/>
          <w:spacing w:val="47"/>
        </w:rPr>
        <w:t xml:space="preserve"> </w:t>
      </w:r>
      <w:r w:rsidRPr="00BF2DEF">
        <w:rPr>
          <w:rFonts w:ascii="Trebuchet MS" w:hAnsi="Trebuchet MS"/>
        </w:rPr>
        <w:t xml:space="preserve">maxim </w:t>
      </w:r>
      <w:r w:rsidRPr="00BF2DEF">
        <w:rPr>
          <w:rFonts w:ascii="Trebuchet MS" w:hAnsi="Trebuchet MS"/>
          <w:spacing w:val="6"/>
        </w:rPr>
        <w:t xml:space="preserve"> </w:t>
      </w:r>
      <w:del w:id="31" w:author="Autor">
        <w:r w:rsidRPr="00BF2DEF" w:rsidDel="00FD7C2D">
          <w:rPr>
            <w:rFonts w:ascii="Trebuchet MS" w:hAnsi="Trebuchet MS"/>
          </w:rPr>
          <w:delText>50.000</w:delText>
        </w:r>
      </w:del>
      <w:ins w:id="32" w:author="Autor">
        <w:r w:rsidR="00FD7C2D">
          <w:rPr>
            <w:rFonts w:ascii="Trebuchet MS" w:hAnsi="Trebuchet MS"/>
          </w:rPr>
          <w:t xml:space="preserve"> 85.000</w:t>
        </w:r>
      </w:ins>
      <w:r w:rsidRPr="00BF2DEF">
        <w:rPr>
          <w:rFonts w:ascii="Trebuchet MS" w:hAnsi="Trebuchet MS"/>
          <w:spacing w:val="-1"/>
        </w:rPr>
        <w:t xml:space="preserve"> </w:t>
      </w:r>
      <w:r w:rsidRPr="00BF2DEF">
        <w:rPr>
          <w:rFonts w:ascii="Trebuchet MS" w:hAnsi="Trebuchet MS"/>
        </w:rPr>
        <w:t>Euro/</w:t>
      </w:r>
      <w:proofErr w:type="spellStart"/>
      <w:r w:rsidRPr="00BF2DEF">
        <w:rPr>
          <w:rFonts w:ascii="Trebuchet MS" w:hAnsi="Trebuchet MS"/>
        </w:rPr>
        <w:t>proiect</w:t>
      </w:r>
      <w:proofErr w:type="spellEnd"/>
      <w:r w:rsidRPr="00BF2DEF">
        <w:rPr>
          <w:rFonts w:ascii="Trebuchet MS" w:hAnsi="Trebuchet MS"/>
        </w:rPr>
        <w:t>;</w:t>
      </w:r>
    </w:p>
    <w:p w14:paraId="3822B00E" w14:textId="77777777" w:rsidR="00BF2DEF" w:rsidRPr="00BF2DEF" w:rsidRDefault="00BF2DEF" w:rsidP="00BF2DEF">
      <w:pPr>
        <w:pStyle w:val="Corptext"/>
        <w:spacing w:before="3"/>
        <w:ind w:left="180"/>
      </w:pPr>
      <w:r w:rsidRPr="00BF2DEF">
        <w:rPr>
          <w:noProof/>
          <w:lang w:val="ro-RO" w:eastAsia="ro-RO"/>
        </w:rPr>
        <w:drawing>
          <wp:inline distT="0" distB="0" distL="0" distR="0" wp14:anchorId="53967560" wp14:editId="4E21D5D7">
            <wp:extent cx="117475" cy="117475"/>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8" cstate="print"/>
                    <a:stretch>
                      <a:fillRect/>
                    </a:stretch>
                  </pic:blipFill>
                  <pic:spPr>
                    <a:xfrm>
                      <a:off x="0" y="0"/>
                      <a:ext cx="117475" cy="117475"/>
                    </a:xfrm>
                    <a:prstGeom prst="rect">
                      <a:avLst/>
                    </a:prstGeom>
                  </pic:spPr>
                </pic:pic>
              </a:graphicData>
            </a:graphic>
          </wp:inline>
        </w:drawing>
      </w:r>
      <w:r w:rsidRPr="00BF2DEF">
        <w:t xml:space="preserve">   </w:t>
      </w:r>
      <w:r w:rsidRPr="00BF2DEF">
        <w:rPr>
          <w:spacing w:val="-25"/>
        </w:rPr>
        <w:t xml:space="preserve"> </w:t>
      </w:r>
      <w:r w:rsidRPr="00BF2DEF">
        <w:t xml:space="preserve">Rata </w:t>
      </w:r>
      <w:proofErr w:type="spellStart"/>
      <w:r w:rsidRPr="00BF2DEF">
        <w:t>sprijinului</w:t>
      </w:r>
      <w:proofErr w:type="spellEnd"/>
      <w:r w:rsidRPr="00BF2DEF">
        <w:rPr>
          <w:spacing w:val="-10"/>
        </w:rPr>
        <w:t xml:space="preserve"> </w:t>
      </w:r>
      <w:proofErr w:type="spellStart"/>
      <w:r w:rsidRPr="00BF2DEF">
        <w:t>nerambursabil</w:t>
      </w:r>
      <w:proofErr w:type="spellEnd"/>
      <w:r w:rsidRPr="00BF2DEF">
        <w:t>:</w:t>
      </w:r>
    </w:p>
    <w:p w14:paraId="25C8EACB" w14:textId="77777777"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w:t>
      </w:r>
      <w:r w:rsidRPr="00BF2DEF">
        <w:rPr>
          <w:rFonts w:ascii="Trebuchet MS" w:hAnsi="Trebuchet MS"/>
          <w:spacing w:val="-21"/>
        </w:rPr>
        <w:t xml:space="preserve"> </w:t>
      </w:r>
      <w:r w:rsidRPr="00BF2DEF">
        <w:rPr>
          <w:rFonts w:ascii="Trebuchet MS" w:hAnsi="Trebuchet MS"/>
          <w:b/>
        </w:rPr>
        <w:t>90%</w:t>
      </w:r>
      <w:r w:rsidRPr="00BF2DEF">
        <w:rPr>
          <w:rFonts w:ascii="Trebuchet MS" w:hAnsi="Trebuchet MS"/>
        </w:rPr>
        <w:t>;</w:t>
      </w:r>
    </w:p>
    <w:p w14:paraId="27E44231" w14:textId="77777777" w:rsidR="00BF2DEF" w:rsidRPr="00BF2DEF" w:rsidRDefault="00BF2DEF" w:rsidP="001729E6">
      <w:pPr>
        <w:pStyle w:val="Listparagraf"/>
        <w:widowControl w:val="0"/>
        <w:numPr>
          <w:ilvl w:val="1"/>
          <w:numId w:val="32"/>
        </w:numPr>
        <w:tabs>
          <w:tab w:val="left" w:pos="1083"/>
        </w:tabs>
        <w:autoSpaceDE w:val="0"/>
        <w:autoSpaceDN w:val="0"/>
        <w:spacing w:before="37"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 xml:space="preserve"> cu </w:t>
      </w:r>
      <w:proofErr w:type="spellStart"/>
      <w:r w:rsidRPr="00BF2DEF">
        <w:rPr>
          <w:rFonts w:ascii="Trebuchet MS" w:hAnsi="Trebuchet MS"/>
        </w:rPr>
        <w:t>utilitate</w:t>
      </w:r>
      <w:proofErr w:type="spellEnd"/>
      <w:r w:rsidRPr="00BF2DEF">
        <w:rPr>
          <w:rFonts w:ascii="Trebuchet MS" w:hAnsi="Trebuchet MS"/>
          <w:spacing w:val="-27"/>
        </w:rPr>
        <w:t xml:space="preserve"> </w:t>
      </w:r>
      <w:r w:rsidRPr="00BF2DEF">
        <w:rPr>
          <w:rFonts w:ascii="Trebuchet MS" w:hAnsi="Trebuchet MS"/>
        </w:rPr>
        <w:t>publica:</w:t>
      </w:r>
      <w:r w:rsidRPr="00BF2DEF">
        <w:rPr>
          <w:rFonts w:ascii="Trebuchet MS" w:hAnsi="Trebuchet MS"/>
          <w:b/>
        </w:rPr>
        <w:t>100%</w:t>
      </w:r>
      <w:r w:rsidRPr="00BF2DEF">
        <w:rPr>
          <w:rFonts w:ascii="Trebuchet MS" w:hAnsi="Trebuchet MS"/>
        </w:rPr>
        <w:t>;</w:t>
      </w:r>
    </w:p>
    <w:p w14:paraId="7ACC2079" w14:textId="77777777" w:rsidR="00BF2DEF" w:rsidRPr="00BF2DEF" w:rsidRDefault="00BF2DEF" w:rsidP="001729E6">
      <w:pPr>
        <w:pStyle w:val="Listparagraf"/>
        <w:widowControl w:val="0"/>
        <w:numPr>
          <w:ilvl w:val="1"/>
          <w:numId w:val="32"/>
        </w:numPr>
        <w:tabs>
          <w:tab w:val="left" w:pos="1083"/>
        </w:tabs>
        <w:autoSpaceDE w:val="0"/>
        <w:autoSpaceDN w:val="0"/>
        <w:spacing w:before="39" w:after="0" w:line="240" w:lineRule="auto"/>
        <w:ind w:hanging="182"/>
        <w:contextualSpacing w:val="0"/>
        <w:rPr>
          <w:rFonts w:ascii="Trebuchet MS" w:hAnsi="Trebuchet MS"/>
        </w:rPr>
      </w:pPr>
      <w:proofErr w:type="spellStart"/>
      <w:r w:rsidRPr="00BF2DEF">
        <w:rPr>
          <w:rFonts w:ascii="Trebuchet MS" w:hAnsi="Trebuchet MS"/>
        </w:rPr>
        <w:t>pentru</w:t>
      </w:r>
      <w:proofErr w:type="spellEnd"/>
      <w:r w:rsidRPr="00BF2DEF">
        <w:rPr>
          <w:rFonts w:ascii="Trebuchet MS" w:hAnsi="Trebuchet MS"/>
        </w:rPr>
        <w:t xml:space="preserve"> </w:t>
      </w:r>
      <w:proofErr w:type="spellStart"/>
      <w:r w:rsidRPr="00BF2DEF">
        <w:rPr>
          <w:rFonts w:ascii="Trebuchet MS" w:hAnsi="Trebuchet MS"/>
        </w:rPr>
        <w:t>operatiunile</w:t>
      </w:r>
      <w:proofErr w:type="spellEnd"/>
      <w:r w:rsidRPr="00BF2DEF">
        <w:rPr>
          <w:rFonts w:ascii="Trebuchet MS" w:hAnsi="Trebuchet MS"/>
        </w:rPr>
        <w:t xml:space="preserve"> </w:t>
      </w:r>
      <w:proofErr w:type="spellStart"/>
      <w:r w:rsidRPr="00BF2DEF">
        <w:rPr>
          <w:rFonts w:ascii="Trebuchet MS" w:hAnsi="Trebuchet MS"/>
        </w:rPr>
        <w:t>negeneratoare</w:t>
      </w:r>
      <w:proofErr w:type="spellEnd"/>
      <w:r w:rsidRPr="00BF2DEF">
        <w:rPr>
          <w:rFonts w:ascii="Trebuchet MS" w:hAnsi="Trebuchet MS"/>
        </w:rPr>
        <w:t xml:space="preserve"> de </w:t>
      </w:r>
      <w:proofErr w:type="spellStart"/>
      <w:r w:rsidRPr="00BF2DEF">
        <w:rPr>
          <w:rFonts w:ascii="Trebuchet MS" w:hAnsi="Trebuchet MS"/>
        </w:rPr>
        <w:t>venit</w:t>
      </w:r>
      <w:proofErr w:type="spellEnd"/>
      <w:r w:rsidRPr="00BF2DEF">
        <w:rPr>
          <w:rFonts w:ascii="Trebuchet MS" w:hAnsi="Trebuchet MS"/>
        </w:rPr>
        <w:t>:</w:t>
      </w:r>
      <w:r w:rsidRPr="00BF2DEF">
        <w:rPr>
          <w:rFonts w:ascii="Trebuchet MS" w:hAnsi="Trebuchet MS"/>
          <w:spacing w:val="-17"/>
        </w:rPr>
        <w:t xml:space="preserve"> </w:t>
      </w:r>
      <w:r w:rsidRPr="00BF2DEF">
        <w:rPr>
          <w:rFonts w:ascii="Trebuchet MS" w:hAnsi="Trebuchet MS"/>
          <w:b/>
        </w:rPr>
        <w:t>100%</w:t>
      </w:r>
      <w:r w:rsidRPr="00BF2DEF">
        <w:rPr>
          <w:rFonts w:ascii="Trebuchet MS" w:hAnsi="Trebuchet MS"/>
        </w:rPr>
        <w:t>.</w:t>
      </w:r>
    </w:p>
    <w:p w14:paraId="0406B786" w14:textId="77777777" w:rsidR="00BF2DEF" w:rsidRPr="00BF2DEF" w:rsidRDefault="00BF2DEF" w:rsidP="00BF2DEF">
      <w:pPr>
        <w:pStyle w:val="Corptext"/>
        <w:spacing w:before="36" w:line="276" w:lineRule="auto"/>
        <w:ind w:left="180" w:right="138" w:hanging="1"/>
      </w:pPr>
      <w:r w:rsidRPr="00BF2DEF">
        <w:rPr>
          <w:noProof/>
          <w:lang w:val="ro-RO" w:eastAsia="ro-RO"/>
        </w:rPr>
        <w:drawing>
          <wp:inline distT="0" distB="0" distL="0" distR="0" wp14:anchorId="03157D83" wp14:editId="6A7CCD59">
            <wp:extent cx="117475" cy="117473"/>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17475" cy="117473"/>
                    </a:xfrm>
                    <a:prstGeom prst="rect">
                      <a:avLst/>
                    </a:prstGeom>
                  </pic:spPr>
                </pic:pic>
              </a:graphicData>
            </a:graphic>
          </wp:inline>
        </w:drawing>
      </w:r>
      <w:r w:rsidRPr="00BF2DEF">
        <w:t xml:space="preserve">   </w:t>
      </w:r>
      <w:r w:rsidRPr="00BF2DEF">
        <w:rPr>
          <w:spacing w:val="-25"/>
        </w:rPr>
        <w:t xml:space="preserve"> </w:t>
      </w:r>
      <w:proofErr w:type="spellStart"/>
      <w:r w:rsidRPr="00BF2DEF">
        <w:t>Valoarea</w:t>
      </w:r>
      <w:proofErr w:type="spellEnd"/>
      <w:r w:rsidRPr="00BF2DEF">
        <w:t xml:space="preserve"> </w:t>
      </w:r>
      <w:proofErr w:type="spellStart"/>
      <w:r w:rsidRPr="00BF2DEF">
        <w:t>si</w:t>
      </w:r>
      <w:proofErr w:type="spellEnd"/>
      <w:r w:rsidRPr="00BF2DEF">
        <w:t xml:space="preserve"> rata </w:t>
      </w:r>
      <w:proofErr w:type="spellStart"/>
      <w:r w:rsidRPr="00BF2DEF">
        <w:t>sprijinului</w:t>
      </w:r>
      <w:proofErr w:type="spellEnd"/>
      <w:r w:rsidRPr="00BF2DEF">
        <w:t xml:space="preserve"> </w:t>
      </w:r>
      <w:proofErr w:type="spellStart"/>
      <w:r w:rsidRPr="00BF2DEF">
        <w:t>nerambursabil</w:t>
      </w:r>
      <w:proofErr w:type="spellEnd"/>
      <w:r w:rsidRPr="00BF2DEF">
        <w:t xml:space="preserve"> </w:t>
      </w:r>
      <w:proofErr w:type="spellStart"/>
      <w:r w:rsidRPr="00BF2DEF">
        <w:t>mentionate</w:t>
      </w:r>
      <w:proofErr w:type="spellEnd"/>
      <w:r w:rsidRPr="00BF2DEF">
        <w:t xml:space="preserve"> anterior au </w:t>
      </w:r>
      <w:proofErr w:type="spellStart"/>
      <w:r w:rsidRPr="00BF2DEF">
        <w:t>fost</w:t>
      </w:r>
      <w:proofErr w:type="spellEnd"/>
      <w:r w:rsidRPr="00BF2DEF">
        <w:t xml:space="preserve"> </w:t>
      </w:r>
      <w:proofErr w:type="spellStart"/>
      <w:r w:rsidRPr="00BF2DEF">
        <w:t>stabilite</w:t>
      </w:r>
      <w:proofErr w:type="spellEnd"/>
      <w:r w:rsidRPr="00BF2DEF">
        <w:t xml:space="preserve"> in </w:t>
      </w:r>
      <w:proofErr w:type="spellStart"/>
      <w:r w:rsidRPr="00BF2DEF">
        <w:t>conformitate</w:t>
      </w:r>
      <w:proofErr w:type="spellEnd"/>
      <w:r w:rsidRPr="00BF2DEF">
        <w:t xml:space="preserve"> cu </w:t>
      </w:r>
      <w:proofErr w:type="spellStart"/>
      <w:r w:rsidRPr="00BF2DEF">
        <w:t>obiectivele</w:t>
      </w:r>
      <w:proofErr w:type="spellEnd"/>
      <w:r w:rsidRPr="00BF2DEF">
        <w:t xml:space="preserve"> </w:t>
      </w:r>
      <w:proofErr w:type="spellStart"/>
      <w:r w:rsidRPr="00BF2DEF">
        <w:t>si</w:t>
      </w:r>
      <w:proofErr w:type="spellEnd"/>
      <w:r w:rsidRPr="00BF2DEF">
        <w:t xml:space="preserve"> </w:t>
      </w:r>
      <w:proofErr w:type="spellStart"/>
      <w:r w:rsidRPr="00BF2DEF">
        <w:t>prioritatile</w:t>
      </w:r>
      <w:proofErr w:type="spellEnd"/>
      <w:r w:rsidRPr="00BF2DEF">
        <w:t xml:space="preserve"> din SDL </w:t>
      </w:r>
      <w:proofErr w:type="spellStart"/>
      <w:r w:rsidRPr="00BF2DEF">
        <w:t>si</w:t>
      </w:r>
      <w:proofErr w:type="spellEnd"/>
      <w:r w:rsidRPr="00BF2DEF">
        <w:t xml:space="preserve">, </w:t>
      </w:r>
      <w:proofErr w:type="spellStart"/>
      <w:r w:rsidRPr="00BF2DEF">
        <w:t>totodata</w:t>
      </w:r>
      <w:proofErr w:type="spellEnd"/>
      <w:r w:rsidRPr="00BF2DEF">
        <w:t xml:space="preserve">, </w:t>
      </w:r>
      <w:proofErr w:type="spellStart"/>
      <w:r w:rsidRPr="00BF2DEF">
        <w:t>prin</w:t>
      </w:r>
      <w:proofErr w:type="spellEnd"/>
      <w:r w:rsidRPr="00BF2DEF">
        <w:t xml:space="preserve"> </w:t>
      </w:r>
      <w:proofErr w:type="spellStart"/>
      <w:r w:rsidRPr="00BF2DEF">
        <w:t>raportare</w:t>
      </w:r>
      <w:proofErr w:type="spellEnd"/>
      <w:r w:rsidRPr="00BF2DEF">
        <w:t xml:space="preserve"> la </w:t>
      </w:r>
      <w:proofErr w:type="spellStart"/>
      <w:r w:rsidRPr="00BF2DEF">
        <w:t>specificul</w:t>
      </w:r>
      <w:proofErr w:type="spellEnd"/>
      <w:r w:rsidRPr="00BF2DEF">
        <w:t xml:space="preserve"> local din zona GAL TARA VRANCEI. </w:t>
      </w:r>
      <w:proofErr w:type="spellStart"/>
      <w:r w:rsidRPr="00BF2DEF">
        <w:t>Elementele</w:t>
      </w:r>
      <w:proofErr w:type="spellEnd"/>
      <w:r w:rsidRPr="00BF2DEF">
        <w:t xml:space="preserve"> care au </w:t>
      </w:r>
      <w:proofErr w:type="spellStart"/>
      <w:r w:rsidRPr="00BF2DEF">
        <w:t>contribuit</w:t>
      </w:r>
      <w:proofErr w:type="spellEnd"/>
      <w:r w:rsidRPr="00BF2DEF">
        <w:t xml:space="preserve"> la </w:t>
      </w:r>
      <w:proofErr w:type="spellStart"/>
      <w:r w:rsidRPr="00BF2DEF">
        <w:t>stabilirea</w:t>
      </w:r>
      <w:proofErr w:type="spellEnd"/>
      <w:r w:rsidRPr="00BF2DEF">
        <w:t xml:space="preserve"> </w:t>
      </w:r>
      <w:proofErr w:type="spellStart"/>
      <w:r w:rsidRPr="00BF2DEF">
        <w:t>cuantumului</w:t>
      </w:r>
      <w:proofErr w:type="spellEnd"/>
      <w:r w:rsidRPr="00BF2DEF">
        <w:t xml:space="preserve"> </w:t>
      </w:r>
      <w:proofErr w:type="spellStart"/>
      <w:r w:rsidRPr="00BF2DEF">
        <w:t>si</w:t>
      </w:r>
      <w:proofErr w:type="spellEnd"/>
      <w:r w:rsidRPr="00BF2DEF">
        <w:t xml:space="preserve"> </w:t>
      </w:r>
      <w:proofErr w:type="spellStart"/>
      <w:r w:rsidRPr="00BF2DEF">
        <w:t>intensitatii</w:t>
      </w:r>
      <w:proofErr w:type="spellEnd"/>
      <w:r w:rsidRPr="00BF2DEF">
        <w:t xml:space="preserve"> </w:t>
      </w:r>
      <w:proofErr w:type="spellStart"/>
      <w:r w:rsidRPr="00BF2DEF">
        <w:t>sprijinului</w:t>
      </w:r>
      <w:proofErr w:type="spellEnd"/>
      <w:r w:rsidRPr="00BF2DEF">
        <w:t xml:space="preserve"> </w:t>
      </w:r>
      <w:proofErr w:type="spellStart"/>
      <w:r w:rsidRPr="00BF2DEF">
        <w:t>nerambursabil</w:t>
      </w:r>
      <w:proofErr w:type="spellEnd"/>
      <w:r w:rsidRPr="00BF2DEF">
        <w:t xml:space="preserve"> sunt</w:t>
      </w:r>
      <w:r w:rsidRPr="00BF2DEF">
        <w:rPr>
          <w:spacing w:val="-24"/>
        </w:rPr>
        <w:t xml:space="preserve"> </w:t>
      </w:r>
      <w:proofErr w:type="spellStart"/>
      <w:r w:rsidRPr="00BF2DEF">
        <w:t>urmatoarele</w:t>
      </w:r>
      <w:proofErr w:type="spellEnd"/>
      <w:r w:rsidRPr="00BF2DEF">
        <w:t>:</w:t>
      </w:r>
    </w:p>
    <w:p w14:paraId="10BB4302" w14:textId="77777777" w:rsidR="00BF2DEF" w:rsidRPr="00BF2DEF" w:rsidRDefault="00BF2DEF" w:rsidP="00BF2DEF">
      <w:pPr>
        <w:spacing w:line="276" w:lineRule="auto"/>
        <w:rPr>
          <w:rFonts w:ascii="Trebuchet MS" w:hAnsi="Trebuchet MS"/>
          <w:sz w:val="22"/>
          <w:szCs w:val="22"/>
        </w:rPr>
        <w:sectPr w:rsidR="00BF2DEF" w:rsidRPr="00BF2DEF">
          <w:pgSz w:w="11910" w:h="16840"/>
          <w:pgMar w:top="1320" w:right="1300" w:bottom="280" w:left="1260" w:header="708" w:footer="708" w:gutter="0"/>
          <w:cols w:space="708"/>
        </w:sectPr>
      </w:pPr>
    </w:p>
    <w:p w14:paraId="7B066775" w14:textId="77777777" w:rsidR="00BF2DEF" w:rsidRPr="00BF2DEF" w:rsidRDefault="00BF2DEF" w:rsidP="001729E6">
      <w:pPr>
        <w:pStyle w:val="Listparagraf"/>
        <w:widowControl w:val="0"/>
        <w:numPr>
          <w:ilvl w:val="0"/>
          <w:numId w:val="31"/>
        </w:numPr>
        <w:tabs>
          <w:tab w:val="left" w:pos="820"/>
          <w:tab w:val="left" w:pos="821"/>
          <w:tab w:val="left" w:pos="1997"/>
          <w:tab w:val="left" w:pos="3370"/>
          <w:tab w:val="left" w:pos="3861"/>
          <w:tab w:val="left" w:pos="4999"/>
          <w:tab w:val="left" w:pos="5968"/>
          <w:tab w:val="left" w:pos="7029"/>
          <w:tab w:val="left" w:pos="8129"/>
          <w:tab w:val="left" w:pos="8620"/>
        </w:tabs>
        <w:autoSpaceDE w:val="0"/>
        <w:autoSpaceDN w:val="0"/>
        <w:spacing w:before="89" w:after="0"/>
        <w:ind w:right="138"/>
        <w:contextualSpacing w:val="0"/>
        <w:rPr>
          <w:rFonts w:ascii="Trebuchet MS" w:hAnsi="Trebuchet MS"/>
        </w:rPr>
      </w:pPr>
      <w:proofErr w:type="spellStart"/>
      <w:r w:rsidRPr="00BF2DEF">
        <w:rPr>
          <w:rFonts w:ascii="Trebuchet MS" w:hAnsi="Trebuchet MS"/>
        </w:rPr>
        <w:lastRenderedPageBreak/>
        <w:t>interesul</w:t>
      </w:r>
      <w:proofErr w:type="spellEnd"/>
      <w:r w:rsidRPr="00BF2DEF">
        <w:rPr>
          <w:rFonts w:ascii="Trebuchet MS" w:hAnsi="Trebuchet MS"/>
        </w:rPr>
        <w:tab/>
      </w:r>
      <w:proofErr w:type="spellStart"/>
      <w:r w:rsidRPr="00BF2DEF">
        <w:rPr>
          <w:rFonts w:ascii="Trebuchet MS" w:hAnsi="Trebuchet MS"/>
        </w:rPr>
        <w:t>manifestat</w:t>
      </w:r>
      <w:proofErr w:type="spellEnd"/>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teritoriu</w:t>
      </w:r>
      <w:proofErr w:type="spellEnd"/>
      <w:r w:rsidRPr="00BF2DEF">
        <w:rPr>
          <w:rFonts w:ascii="Trebuchet MS" w:hAnsi="Trebuchet MS"/>
        </w:rPr>
        <w:tab/>
      </w:r>
      <w:proofErr w:type="spellStart"/>
      <w:r w:rsidRPr="00BF2DEF">
        <w:rPr>
          <w:rFonts w:ascii="Trebuchet MS" w:hAnsi="Trebuchet MS"/>
        </w:rPr>
        <w:t>pentru</w:t>
      </w:r>
      <w:proofErr w:type="spellEnd"/>
      <w:r w:rsidRPr="00BF2DEF">
        <w:rPr>
          <w:rFonts w:ascii="Trebuchet MS" w:hAnsi="Trebuchet MS"/>
        </w:rPr>
        <w:tab/>
      </w:r>
      <w:proofErr w:type="spellStart"/>
      <w:r w:rsidRPr="00BF2DEF">
        <w:rPr>
          <w:rFonts w:ascii="Trebuchet MS" w:hAnsi="Trebuchet MS"/>
        </w:rPr>
        <w:t>aceasta</w:t>
      </w:r>
      <w:proofErr w:type="spellEnd"/>
      <w:r w:rsidRPr="00BF2DEF">
        <w:rPr>
          <w:rFonts w:ascii="Trebuchet MS" w:hAnsi="Trebuchet MS"/>
        </w:rPr>
        <w:tab/>
      </w:r>
      <w:proofErr w:type="spellStart"/>
      <w:r w:rsidRPr="00BF2DEF">
        <w:rPr>
          <w:rFonts w:ascii="Trebuchet MS" w:hAnsi="Trebuchet MS"/>
        </w:rPr>
        <w:t>masura</w:t>
      </w:r>
      <w:proofErr w:type="spellEnd"/>
      <w:r w:rsidRPr="00BF2DEF">
        <w:rPr>
          <w:rFonts w:ascii="Trebuchet MS" w:hAnsi="Trebuchet MS"/>
        </w:rPr>
        <w:t>,</w:t>
      </w:r>
      <w:r w:rsidRPr="00BF2DEF">
        <w:rPr>
          <w:rFonts w:ascii="Trebuchet MS" w:hAnsi="Trebuchet MS"/>
        </w:rPr>
        <w:tab/>
        <w:t>in</w:t>
      </w:r>
      <w:r w:rsidRPr="00BF2DEF">
        <w:rPr>
          <w:rFonts w:ascii="Trebuchet MS" w:hAnsi="Trebuchet MS"/>
        </w:rPr>
        <w:tab/>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discutiilor</w:t>
      </w:r>
      <w:proofErr w:type="spellEnd"/>
      <w:r w:rsidRPr="00BF2DEF">
        <w:rPr>
          <w:rFonts w:ascii="Trebuchet MS" w:hAnsi="Trebuchet MS"/>
        </w:rPr>
        <w:t>/</w:t>
      </w:r>
      <w:proofErr w:type="spellStart"/>
      <w:r w:rsidRPr="00BF2DEF">
        <w:rPr>
          <w:rFonts w:ascii="Trebuchet MS" w:hAnsi="Trebuchet MS"/>
        </w:rPr>
        <w:t>dezbaterilor</w:t>
      </w:r>
      <w:proofErr w:type="spellEnd"/>
      <w:r w:rsidRPr="00BF2DEF">
        <w:rPr>
          <w:rFonts w:ascii="Trebuchet MS" w:hAnsi="Trebuchet MS"/>
        </w:rPr>
        <w:t xml:space="preserve"> </w:t>
      </w:r>
      <w:proofErr w:type="spellStart"/>
      <w:r w:rsidRPr="00BF2DEF">
        <w:rPr>
          <w:rFonts w:ascii="Trebuchet MS" w:hAnsi="Trebuchet MS"/>
        </w:rPr>
        <w:t>purtate</w:t>
      </w:r>
      <w:proofErr w:type="spellEnd"/>
      <w:r w:rsidRPr="00BF2DEF">
        <w:rPr>
          <w:rFonts w:ascii="Trebuchet MS" w:hAnsi="Trebuchet MS"/>
        </w:rPr>
        <w:t xml:space="preserve"> cu </w:t>
      </w:r>
      <w:proofErr w:type="spellStart"/>
      <w:r w:rsidRPr="00BF2DEF">
        <w:rPr>
          <w:rFonts w:ascii="Trebuchet MS" w:hAnsi="Trebuchet MS"/>
        </w:rPr>
        <w:t>potentialii</w:t>
      </w:r>
      <w:proofErr w:type="spellEnd"/>
      <w:r w:rsidRPr="00BF2DEF">
        <w:rPr>
          <w:rFonts w:ascii="Trebuchet MS" w:hAnsi="Trebuchet MS"/>
        </w:rPr>
        <w:t xml:space="preserve"> </w:t>
      </w:r>
      <w:proofErr w:type="spellStart"/>
      <w:r w:rsidRPr="00BF2DEF">
        <w:rPr>
          <w:rFonts w:ascii="Trebuchet MS" w:hAnsi="Trebuchet MS"/>
        </w:rPr>
        <w:t>beneficiari</w:t>
      </w:r>
      <w:proofErr w:type="spellEnd"/>
      <w:r w:rsidRPr="00BF2DEF">
        <w:rPr>
          <w:rFonts w:ascii="Trebuchet MS" w:hAnsi="Trebuchet MS"/>
        </w:rPr>
        <w:t xml:space="preserve"> de</w:t>
      </w:r>
      <w:r w:rsidRPr="00BF2DEF">
        <w:rPr>
          <w:rFonts w:ascii="Trebuchet MS" w:hAnsi="Trebuchet MS"/>
          <w:spacing w:val="-25"/>
        </w:rPr>
        <w:t xml:space="preserve"> </w:t>
      </w:r>
      <w:proofErr w:type="spellStart"/>
      <w:r w:rsidRPr="00BF2DEF">
        <w:rPr>
          <w:rFonts w:ascii="Trebuchet MS" w:hAnsi="Trebuchet MS"/>
        </w:rPr>
        <w:t>finantare</w:t>
      </w:r>
      <w:proofErr w:type="spellEnd"/>
      <w:r w:rsidRPr="00BF2DEF">
        <w:rPr>
          <w:rFonts w:ascii="Trebuchet MS" w:hAnsi="Trebuchet MS"/>
        </w:rPr>
        <w:t>;</w:t>
      </w:r>
    </w:p>
    <w:p w14:paraId="3FBBFB80" w14:textId="77777777"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37"/>
        <w:contextualSpacing w:val="0"/>
        <w:rPr>
          <w:rFonts w:ascii="Trebuchet MS" w:hAnsi="Trebuchet MS"/>
        </w:rPr>
      </w:pPr>
      <w:proofErr w:type="spellStart"/>
      <w:r w:rsidRPr="00BF2DEF">
        <w:rPr>
          <w:rFonts w:ascii="Trebuchet MS" w:hAnsi="Trebuchet MS"/>
        </w:rPr>
        <w:t>informatiile</w:t>
      </w:r>
      <w:proofErr w:type="spellEnd"/>
      <w:r w:rsidRPr="00BF2DEF">
        <w:rPr>
          <w:rFonts w:ascii="Trebuchet MS" w:hAnsi="Trebuchet MS"/>
        </w:rPr>
        <w:t xml:space="preserve"> </w:t>
      </w:r>
      <w:proofErr w:type="spellStart"/>
      <w:r w:rsidRPr="00BF2DEF">
        <w:rPr>
          <w:rFonts w:ascii="Trebuchet MS" w:hAnsi="Trebuchet MS"/>
        </w:rPr>
        <w:t>obtinute</w:t>
      </w:r>
      <w:proofErr w:type="spellEnd"/>
      <w:r w:rsidRPr="00BF2DEF">
        <w:rPr>
          <w:rFonts w:ascii="Trebuchet MS" w:hAnsi="Trebuchet MS"/>
        </w:rPr>
        <w:t xml:space="preserve"> cu </w:t>
      </w:r>
      <w:proofErr w:type="spellStart"/>
      <w:r w:rsidRPr="00BF2DEF">
        <w:rPr>
          <w:rFonts w:ascii="Trebuchet MS" w:hAnsi="Trebuchet MS"/>
        </w:rPr>
        <w:t>privire</w:t>
      </w:r>
      <w:proofErr w:type="spellEnd"/>
      <w:r w:rsidRPr="00BF2DEF">
        <w:rPr>
          <w:rFonts w:ascii="Trebuchet MS" w:hAnsi="Trebuchet MS"/>
        </w:rPr>
        <w:t xml:space="preserve"> la </w:t>
      </w:r>
      <w:proofErr w:type="spellStart"/>
      <w:r w:rsidRPr="00BF2DEF">
        <w:rPr>
          <w:rFonts w:ascii="Trebuchet MS" w:hAnsi="Trebuchet MS"/>
        </w:rPr>
        <w:t>necesitatile</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teritoriul</w:t>
      </w:r>
      <w:proofErr w:type="spellEnd"/>
      <w:r w:rsidRPr="00BF2DEF">
        <w:rPr>
          <w:rFonts w:ascii="Trebuchet MS" w:hAnsi="Trebuchet MS"/>
        </w:rPr>
        <w:t xml:space="preserve"> GAL TARA VRANCEI, in </w:t>
      </w:r>
      <w:proofErr w:type="spellStart"/>
      <w:r w:rsidRPr="00BF2DEF">
        <w:rPr>
          <w:rFonts w:ascii="Trebuchet MS" w:hAnsi="Trebuchet MS"/>
        </w:rPr>
        <w:t>urma</w:t>
      </w:r>
      <w:proofErr w:type="spellEnd"/>
      <w:r w:rsidRPr="00BF2DEF">
        <w:rPr>
          <w:rFonts w:ascii="Trebuchet MS" w:hAnsi="Trebuchet MS"/>
        </w:rPr>
        <w:t xml:space="preserve"> </w:t>
      </w:r>
      <w:proofErr w:type="spellStart"/>
      <w:r w:rsidRPr="00BF2DEF">
        <w:rPr>
          <w:rFonts w:ascii="Trebuchet MS" w:hAnsi="Trebuchet MS"/>
        </w:rPr>
        <w:t>aplicarii</w:t>
      </w:r>
      <w:proofErr w:type="spellEnd"/>
      <w:r w:rsidRPr="00BF2DEF">
        <w:rPr>
          <w:rFonts w:ascii="Trebuchet MS" w:hAnsi="Trebuchet MS"/>
        </w:rPr>
        <w:t xml:space="preserve"> de</w:t>
      </w:r>
      <w:r w:rsidRPr="00BF2DEF">
        <w:rPr>
          <w:rFonts w:ascii="Trebuchet MS" w:hAnsi="Trebuchet MS"/>
          <w:spacing w:val="-20"/>
        </w:rPr>
        <w:t xml:space="preserve"> </w:t>
      </w:r>
      <w:proofErr w:type="spellStart"/>
      <w:r w:rsidRPr="00BF2DEF">
        <w:rPr>
          <w:rFonts w:ascii="Trebuchet MS" w:hAnsi="Trebuchet MS"/>
        </w:rPr>
        <w:t>chestionare</w:t>
      </w:r>
      <w:proofErr w:type="spellEnd"/>
      <w:r w:rsidRPr="00BF2DEF">
        <w:rPr>
          <w:rFonts w:ascii="Trebuchet MS" w:hAnsi="Trebuchet MS"/>
        </w:rPr>
        <w:t>;</w:t>
      </w:r>
    </w:p>
    <w:p w14:paraId="29AC2B0D" w14:textId="77777777" w:rsidR="00BF2DEF" w:rsidRPr="00BF2DEF" w:rsidRDefault="00BF2DEF" w:rsidP="001729E6">
      <w:pPr>
        <w:pStyle w:val="Listparagraf"/>
        <w:widowControl w:val="0"/>
        <w:numPr>
          <w:ilvl w:val="0"/>
          <w:numId w:val="31"/>
        </w:numPr>
        <w:tabs>
          <w:tab w:val="left" w:pos="820"/>
          <w:tab w:val="left" w:pos="821"/>
        </w:tabs>
        <w:autoSpaceDE w:val="0"/>
        <w:autoSpaceDN w:val="0"/>
        <w:spacing w:before="1" w:after="0"/>
        <w:ind w:right="142"/>
        <w:contextualSpacing w:val="0"/>
        <w:rPr>
          <w:rFonts w:ascii="Trebuchet MS" w:hAnsi="Trebuchet MS"/>
        </w:rPr>
      </w:pPr>
      <w:proofErr w:type="spellStart"/>
      <w:r w:rsidRPr="00BF2DEF">
        <w:rPr>
          <w:rFonts w:ascii="Trebuchet MS" w:hAnsi="Trebuchet MS"/>
        </w:rPr>
        <w:t>dezbaterea</w:t>
      </w:r>
      <w:proofErr w:type="spellEnd"/>
      <w:r w:rsidRPr="00BF2DEF">
        <w:rPr>
          <w:rFonts w:ascii="Trebuchet MS" w:hAnsi="Trebuchet MS"/>
        </w:rPr>
        <w:t xml:space="preserve"> de </w:t>
      </w:r>
      <w:proofErr w:type="spellStart"/>
      <w:r w:rsidRPr="00BF2DEF">
        <w:rPr>
          <w:rFonts w:ascii="Trebuchet MS" w:hAnsi="Trebuchet MS"/>
        </w:rPr>
        <w:t>catre</w:t>
      </w:r>
      <w:proofErr w:type="spellEnd"/>
      <w:r w:rsidRPr="00BF2DEF">
        <w:rPr>
          <w:rFonts w:ascii="Trebuchet MS" w:hAnsi="Trebuchet MS"/>
        </w:rPr>
        <w:t xml:space="preserve"> </w:t>
      </w:r>
      <w:proofErr w:type="spellStart"/>
      <w:r w:rsidRPr="00BF2DEF">
        <w:rPr>
          <w:rFonts w:ascii="Trebuchet MS" w:hAnsi="Trebuchet MS"/>
        </w:rPr>
        <w:t>partenerii</w:t>
      </w:r>
      <w:proofErr w:type="spellEnd"/>
      <w:r w:rsidRPr="00BF2DEF">
        <w:rPr>
          <w:rFonts w:ascii="Trebuchet MS" w:hAnsi="Trebuchet MS"/>
        </w:rPr>
        <w:t xml:space="preserve"> GAL TARA VRANCEI a </w:t>
      </w:r>
      <w:proofErr w:type="spellStart"/>
      <w:r w:rsidRPr="00BF2DEF">
        <w:rPr>
          <w:rFonts w:ascii="Trebuchet MS" w:hAnsi="Trebuchet MS"/>
        </w:rPr>
        <w:t>necesitatilor</w:t>
      </w:r>
      <w:proofErr w:type="spellEnd"/>
      <w:r w:rsidRPr="00BF2DEF">
        <w:rPr>
          <w:rFonts w:ascii="Trebuchet MS" w:hAnsi="Trebuchet MS"/>
        </w:rPr>
        <w:t xml:space="preserve"> de </w:t>
      </w:r>
      <w:proofErr w:type="spellStart"/>
      <w:r w:rsidRPr="00BF2DEF">
        <w:rPr>
          <w:rFonts w:ascii="Trebuchet MS" w:hAnsi="Trebuchet MS"/>
        </w:rPr>
        <w:t>finantare</w:t>
      </w:r>
      <w:proofErr w:type="spellEnd"/>
      <w:r w:rsidRPr="00BF2DEF">
        <w:rPr>
          <w:rFonts w:ascii="Trebuchet MS" w:hAnsi="Trebuchet MS"/>
        </w:rPr>
        <w:t xml:space="preserve"> din </w:t>
      </w:r>
      <w:proofErr w:type="spellStart"/>
      <w:r w:rsidRPr="00BF2DEF">
        <w:rPr>
          <w:rFonts w:ascii="Trebuchet MS" w:hAnsi="Trebuchet MS"/>
        </w:rPr>
        <w:t>teritoriu</w:t>
      </w:r>
      <w:proofErr w:type="spellEnd"/>
      <w:r w:rsidRPr="00BF2DEF">
        <w:rPr>
          <w:rFonts w:ascii="Trebuchet MS" w:hAnsi="Trebuchet MS"/>
        </w:rPr>
        <w:t xml:space="preserve">, </w:t>
      </w:r>
      <w:proofErr w:type="spellStart"/>
      <w:r w:rsidRPr="00BF2DEF">
        <w:rPr>
          <w:rFonts w:ascii="Trebuchet MS" w:hAnsi="Trebuchet MS"/>
        </w:rPr>
        <w:t>prin</w:t>
      </w:r>
      <w:proofErr w:type="spellEnd"/>
      <w:r w:rsidRPr="00BF2DEF">
        <w:rPr>
          <w:rFonts w:ascii="Trebuchet MS" w:hAnsi="Trebuchet MS"/>
        </w:rPr>
        <w:t xml:space="preserve"> </w:t>
      </w:r>
      <w:proofErr w:type="spellStart"/>
      <w:r w:rsidRPr="00BF2DEF">
        <w:rPr>
          <w:rFonts w:ascii="Trebuchet MS" w:hAnsi="Trebuchet MS"/>
        </w:rPr>
        <w:t>sustinerea</w:t>
      </w:r>
      <w:proofErr w:type="spellEnd"/>
      <w:r w:rsidRPr="00BF2DEF">
        <w:rPr>
          <w:rFonts w:ascii="Trebuchet MS" w:hAnsi="Trebuchet MS"/>
        </w:rPr>
        <w:t xml:space="preserve"> </w:t>
      </w:r>
      <w:proofErr w:type="spellStart"/>
      <w:r w:rsidRPr="00BF2DEF">
        <w:rPr>
          <w:rFonts w:ascii="Trebuchet MS" w:hAnsi="Trebuchet MS"/>
        </w:rPr>
        <w:t>unor</w:t>
      </w:r>
      <w:proofErr w:type="spellEnd"/>
      <w:r w:rsidRPr="00BF2DEF">
        <w:rPr>
          <w:rFonts w:ascii="Trebuchet MS" w:hAnsi="Trebuchet MS"/>
        </w:rPr>
        <w:t xml:space="preserve"> </w:t>
      </w:r>
      <w:proofErr w:type="spellStart"/>
      <w:r w:rsidRPr="00BF2DEF">
        <w:rPr>
          <w:rFonts w:ascii="Trebuchet MS" w:hAnsi="Trebuchet MS"/>
        </w:rPr>
        <w:t>intalniri</w:t>
      </w:r>
      <w:proofErr w:type="spellEnd"/>
      <w:r w:rsidRPr="00BF2DEF">
        <w:rPr>
          <w:rFonts w:ascii="Trebuchet MS" w:hAnsi="Trebuchet MS"/>
        </w:rPr>
        <w:t xml:space="preserve"> (</w:t>
      </w:r>
      <w:proofErr w:type="spellStart"/>
      <w:r w:rsidRPr="00BF2DEF">
        <w:rPr>
          <w:rFonts w:ascii="Trebuchet MS" w:hAnsi="Trebuchet MS"/>
        </w:rPr>
        <w:t>grupuri</w:t>
      </w:r>
      <w:proofErr w:type="spellEnd"/>
      <w:r w:rsidRPr="00BF2DEF">
        <w:rPr>
          <w:rFonts w:ascii="Trebuchet MS" w:hAnsi="Trebuchet MS"/>
        </w:rPr>
        <w:t xml:space="preserve"> de</w:t>
      </w:r>
      <w:r w:rsidRPr="00BF2DEF">
        <w:rPr>
          <w:rFonts w:ascii="Trebuchet MS" w:hAnsi="Trebuchet MS"/>
          <w:spacing w:val="-26"/>
        </w:rPr>
        <w:t xml:space="preserve"> </w:t>
      </w:r>
      <w:proofErr w:type="spellStart"/>
      <w:r w:rsidRPr="00BF2DEF">
        <w:rPr>
          <w:rFonts w:ascii="Trebuchet MS" w:hAnsi="Trebuchet MS"/>
        </w:rPr>
        <w:t>lucru</w:t>
      </w:r>
      <w:proofErr w:type="spellEnd"/>
      <w:r w:rsidRPr="00BF2DEF">
        <w:rPr>
          <w:rFonts w:ascii="Trebuchet MS" w:hAnsi="Trebuchet MS"/>
        </w:rPr>
        <w:t>).</w:t>
      </w:r>
    </w:p>
    <w:p w14:paraId="4CFC6B7C" w14:textId="77777777" w:rsidR="00BF2DEF" w:rsidRPr="00BF2DEF" w:rsidRDefault="00BF2DEF" w:rsidP="001729E6">
      <w:pPr>
        <w:pStyle w:val="Titlu1"/>
        <w:keepNext w:val="0"/>
        <w:keepLines w:val="0"/>
        <w:widowControl w:val="0"/>
        <w:numPr>
          <w:ilvl w:val="0"/>
          <w:numId w:val="32"/>
        </w:numPr>
        <w:tabs>
          <w:tab w:val="left" w:pos="506"/>
          <w:tab w:val="left" w:pos="9156"/>
        </w:tabs>
        <w:autoSpaceDE w:val="0"/>
        <w:autoSpaceDN w:val="0"/>
        <w:spacing w:before="0" w:line="254" w:lineRule="exact"/>
        <w:ind w:left="505" w:hanging="405"/>
        <w:jc w:val="left"/>
        <w:rPr>
          <w:rFonts w:ascii="Trebuchet MS" w:hAnsi="Trebuchet MS"/>
          <w:sz w:val="22"/>
          <w:szCs w:val="22"/>
        </w:rPr>
      </w:pPr>
      <w:proofErr w:type="spellStart"/>
      <w:r w:rsidRPr="00BF2DEF">
        <w:rPr>
          <w:rFonts w:ascii="Trebuchet MS" w:hAnsi="Trebuchet MS"/>
          <w:sz w:val="22"/>
          <w:szCs w:val="22"/>
          <w:shd w:val="clear" w:color="auto" w:fill="B8CCE3"/>
        </w:rPr>
        <w:t>Indicatori</w:t>
      </w:r>
      <w:proofErr w:type="spellEnd"/>
      <w:r w:rsidRPr="00BF2DEF">
        <w:rPr>
          <w:rFonts w:ascii="Trebuchet MS" w:hAnsi="Trebuchet MS"/>
          <w:sz w:val="22"/>
          <w:szCs w:val="22"/>
          <w:shd w:val="clear" w:color="auto" w:fill="B8CCE3"/>
        </w:rPr>
        <w:t xml:space="preserve"> de</w:t>
      </w:r>
      <w:r w:rsidRPr="00BF2DEF">
        <w:rPr>
          <w:rFonts w:ascii="Trebuchet MS" w:hAnsi="Trebuchet MS"/>
          <w:spacing w:val="-13"/>
          <w:sz w:val="22"/>
          <w:szCs w:val="22"/>
          <w:shd w:val="clear" w:color="auto" w:fill="B8CCE3"/>
        </w:rPr>
        <w:t xml:space="preserve"> </w:t>
      </w:r>
      <w:proofErr w:type="spellStart"/>
      <w:r w:rsidRPr="00BF2DEF">
        <w:rPr>
          <w:rFonts w:ascii="Trebuchet MS" w:hAnsi="Trebuchet MS"/>
          <w:sz w:val="22"/>
          <w:szCs w:val="22"/>
          <w:shd w:val="clear" w:color="auto" w:fill="B8CCE3"/>
        </w:rPr>
        <w:t>monitorizare</w:t>
      </w:r>
      <w:proofErr w:type="spellEnd"/>
      <w:r w:rsidRPr="00BF2DEF">
        <w:rPr>
          <w:rFonts w:ascii="Trebuchet MS" w:hAnsi="Trebuchet MS"/>
          <w:sz w:val="22"/>
          <w:szCs w:val="22"/>
          <w:shd w:val="clear" w:color="auto" w:fill="B8CCE3"/>
        </w:rPr>
        <w:tab/>
      </w:r>
    </w:p>
    <w:p w14:paraId="0AB4651E" w14:textId="77777777" w:rsidR="00BF2DEF" w:rsidRPr="00BF2DEF" w:rsidRDefault="00BF2DEF" w:rsidP="001729E6">
      <w:pPr>
        <w:pStyle w:val="Listparagraf"/>
        <w:widowControl w:val="0"/>
        <w:numPr>
          <w:ilvl w:val="0"/>
          <w:numId w:val="33"/>
        </w:numPr>
        <w:tabs>
          <w:tab w:val="left" w:pos="250"/>
        </w:tabs>
        <w:autoSpaceDE w:val="0"/>
        <w:autoSpaceDN w:val="0"/>
        <w:spacing w:before="40" w:after="0" w:line="240" w:lineRule="auto"/>
        <w:ind w:left="249"/>
        <w:contextualSpacing w:val="0"/>
        <w:rPr>
          <w:rFonts w:ascii="Trebuchet MS" w:hAnsi="Trebuchet MS"/>
        </w:rPr>
      </w:pPr>
      <w:proofErr w:type="spellStart"/>
      <w:r w:rsidRPr="00BF2DEF">
        <w:rPr>
          <w:rFonts w:ascii="Trebuchet MS" w:hAnsi="Trebuchet MS"/>
        </w:rPr>
        <w:t>Populatia</w:t>
      </w:r>
      <w:proofErr w:type="spellEnd"/>
      <w:r w:rsidRPr="00BF2DEF">
        <w:rPr>
          <w:rFonts w:ascii="Trebuchet MS" w:hAnsi="Trebuchet MS"/>
        </w:rPr>
        <w:t xml:space="preserve"> </w:t>
      </w:r>
      <w:proofErr w:type="spellStart"/>
      <w:r w:rsidRPr="00BF2DEF">
        <w:rPr>
          <w:rFonts w:ascii="Trebuchet MS" w:hAnsi="Trebuchet MS"/>
        </w:rPr>
        <w:t>neta</w:t>
      </w:r>
      <w:proofErr w:type="spellEnd"/>
      <w:r w:rsidRPr="00BF2DEF">
        <w:rPr>
          <w:rFonts w:ascii="Trebuchet MS" w:hAnsi="Trebuchet MS"/>
        </w:rPr>
        <w:t xml:space="preserve"> care </w:t>
      </w:r>
      <w:proofErr w:type="spellStart"/>
      <w:r w:rsidRPr="00BF2DEF">
        <w:rPr>
          <w:rFonts w:ascii="Trebuchet MS" w:hAnsi="Trebuchet MS"/>
        </w:rPr>
        <w:t>beneficiaza</w:t>
      </w:r>
      <w:proofErr w:type="spellEnd"/>
      <w:r w:rsidRPr="00BF2DEF">
        <w:rPr>
          <w:rFonts w:ascii="Trebuchet MS" w:hAnsi="Trebuchet MS"/>
        </w:rPr>
        <w:t xml:space="preserve"> de </w:t>
      </w:r>
      <w:proofErr w:type="spellStart"/>
      <w:r w:rsidRPr="00BF2DEF">
        <w:rPr>
          <w:rFonts w:ascii="Trebuchet MS" w:hAnsi="Trebuchet MS"/>
        </w:rPr>
        <w:t>servicii</w:t>
      </w:r>
      <w:proofErr w:type="spellEnd"/>
      <w:r w:rsidRPr="00BF2DEF">
        <w:rPr>
          <w:rFonts w:ascii="Trebuchet MS" w:hAnsi="Trebuchet MS"/>
        </w:rPr>
        <w:t>/</w:t>
      </w:r>
      <w:proofErr w:type="spellStart"/>
      <w:r w:rsidRPr="00BF2DEF">
        <w:rPr>
          <w:rFonts w:ascii="Trebuchet MS" w:hAnsi="Trebuchet MS"/>
        </w:rPr>
        <w:t>infrastructuri</w:t>
      </w:r>
      <w:proofErr w:type="spellEnd"/>
      <w:r w:rsidRPr="00BF2DEF">
        <w:rPr>
          <w:rFonts w:ascii="Trebuchet MS" w:hAnsi="Trebuchet MS"/>
        </w:rPr>
        <w:t xml:space="preserve"> </w:t>
      </w:r>
      <w:proofErr w:type="spellStart"/>
      <w:r w:rsidRPr="00BF2DEF">
        <w:rPr>
          <w:rFonts w:ascii="Trebuchet MS" w:hAnsi="Trebuchet MS"/>
        </w:rPr>
        <w:t>imbunatatite</w:t>
      </w:r>
      <w:proofErr w:type="spellEnd"/>
      <w:r w:rsidRPr="00BF2DEF">
        <w:rPr>
          <w:rFonts w:ascii="Trebuchet MS" w:hAnsi="Trebuchet MS"/>
        </w:rPr>
        <w:t>: minim</w:t>
      </w:r>
      <w:r w:rsidRPr="00BF2DEF">
        <w:rPr>
          <w:rFonts w:ascii="Trebuchet MS" w:hAnsi="Trebuchet MS"/>
          <w:spacing w:val="-47"/>
        </w:rPr>
        <w:t xml:space="preserve"> </w:t>
      </w:r>
      <w:r w:rsidR="00167235">
        <w:rPr>
          <w:rFonts w:ascii="Trebuchet MS" w:hAnsi="Trebuchet MS"/>
          <w:spacing w:val="-47"/>
        </w:rPr>
        <w:t xml:space="preserve"> </w:t>
      </w:r>
      <w:r w:rsidRPr="00BF2DEF">
        <w:rPr>
          <w:rFonts w:ascii="Trebuchet MS" w:hAnsi="Trebuchet MS"/>
        </w:rPr>
        <w:t>25</w:t>
      </w:r>
    </w:p>
    <w:p w14:paraId="4597E70C" w14:textId="77777777" w:rsidR="00BF2DEF" w:rsidRPr="00BF2DEF" w:rsidRDefault="00BF2DEF" w:rsidP="001729E6">
      <w:pPr>
        <w:pStyle w:val="Listparagraf"/>
        <w:widowControl w:val="0"/>
        <w:numPr>
          <w:ilvl w:val="0"/>
          <w:numId w:val="33"/>
        </w:numPr>
        <w:tabs>
          <w:tab w:val="left" w:pos="250"/>
        </w:tabs>
        <w:autoSpaceDE w:val="0"/>
        <w:autoSpaceDN w:val="0"/>
        <w:spacing w:before="37" w:after="0" w:line="240" w:lineRule="auto"/>
        <w:ind w:left="249"/>
        <w:contextualSpacing w:val="0"/>
        <w:rPr>
          <w:rFonts w:ascii="Trebuchet MS" w:hAnsi="Trebuchet MS"/>
        </w:rPr>
      </w:pPr>
      <w:proofErr w:type="spellStart"/>
      <w:r w:rsidRPr="00BF2DEF">
        <w:rPr>
          <w:rFonts w:ascii="Trebuchet MS" w:hAnsi="Trebuchet MS"/>
        </w:rPr>
        <w:t>Locuri</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create: minim</w:t>
      </w:r>
      <w:r w:rsidRPr="00BF2DEF">
        <w:rPr>
          <w:rFonts w:ascii="Trebuchet MS" w:hAnsi="Trebuchet MS"/>
          <w:spacing w:val="-19"/>
        </w:rPr>
        <w:t xml:space="preserve"> </w:t>
      </w:r>
      <w:r w:rsidRPr="00BF2DEF">
        <w:rPr>
          <w:rFonts w:ascii="Trebuchet MS" w:hAnsi="Trebuchet MS"/>
        </w:rPr>
        <w:t>1*</w:t>
      </w:r>
    </w:p>
    <w:p w14:paraId="6F878535" w14:textId="77777777" w:rsidR="00BF2DEF" w:rsidRPr="00BF2DEF" w:rsidRDefault="00BF2DEF" w:rsidP="001729E6">
      <w:pPr>
        <w:pStyle w:val="Listparagraf"/>
        <w:widowControl w:val="0"/>
        <w:numPr>
          <w:ilvl w:val="0"/>
          <w:numId w:val="33"/>
        </w:numPr>
        <w:tabs>
          <w:tab w:val="left" w:pos="250"/>
        </w:tabs>
        <w:autoSpaceDE w:val="0"/>
        <w:autoSpaceDN w:val="0"/>
        <w:spacing w:before="39" w:after="0" w:line="240" w:lineRule="auto"/>
        <w:ind w:left="249"/>
        <w:contextualSpacing w:val="0"/>
        <w:rPr>
          <w:rFonts w:ascii="Trebuchet MS" w:hAnsi="Trebuchet MS"/>
        </w:rPr>
      </w:pPr>
      <w:proofErr w:type="spellStart"/>
      <w:r w:rsidRPr="00BF2DEF">
        <w:rPr>
          <w:rFonts w:ascii="Trebuchet MS" w:hAnsi="Trebuchet MS"/>
        </w:rPr>
        <w:t>Cheltuiala</w:t>
      </w:r>
      <w:proofErr w:type="spellEnd"/>
      <w:r w:rsidRPr="00BF2DEF">
        <w:rPr>
          <w:rFonts w:ascii="Trebuchet MS" w:hAnsi="Trebuchet MS"/>
        </w:rPr>
        <w:t xml:space="preserve"> publica </w:t>
      </w:r>
      <w:proofErr w:type="spellStart"/>
      <w:r w:rsidRPr="00BF2DEF">
        <w:rPr>
          <w:rFonts w:ascii="Trebuchet MS" w:hAnsi="Trebuchet MS"/>
        </w:rPr>
        <w:t>totala</w:t>
      </w:r>
      <w:proofErr w:type="spellEnd"/>
      <w:r w:rsidRPr="00BF2DEF">
        <w:rPr>
          <w:rFonts w:ascii="Trebuchet MS" w:hAnsi="Trebuchet MS"/>
        </w:rPr>
        <w:t>: minim 100</w:t>
      </w:r>
      <w:r w:rsidR="00167235">
        <w:rPr>
          <w:rFonts w:ascii="Trebuchet MS" w:hAnsi="Trebuchet MS"/>
        </w:rPr>
        <w:t xml:space="preserve"> </w:t>
      </w:r>
      <w:r w:rsidRPr="00BF2DEF">
        <w:rPr>
          <w:rFonts w:ascii="Trebuchet MS" w:hAnsi="Trebuchet MS"/>
        </w:rPr>
        <w:t>000</w:t>
      </w:r>
      <w:r w:rsidRPr="00BF2DEF">
        <w:rPr>
          <w:rFonts w:ascii="Trebuchet MS" w:hAnsi="Trebuchet MS"/>
          <w:spacing w:val="-25"/>
        </w:rPr>
        <w:t xml:space="preserve"> </w:t>
      </w:r>
      <w:r w:rsidRPr="00BF2DEF">
        <w:rPr>
          <w:rFonts w:ascii="Trebuchet MS" w:hAnsi="Trebuchet MS"/>
        </w:rPr>
        <w:t>euro</w:t>
      </w:r>
    </w:p>
    <w:p w14:paraId="3D0E37E4" w14:textId="77777777" w:rsidR="00BF2DEF" w:rsidRPr="00BF2DEF" w:rsidRDefault="00BF2DEF" w:rsidP="00BF2DEF">
      <w:pPr>
        <w:pStyle w:val="Corptext"/>
        <w:spacing w:before="4"/>
        <w:ind w:left="0"/>
        <w:jc w:val="left"/>
      </w:pPr>
    </w:p>
    <w:p w14:paraId="6583068F" w14:textId="77777777" w:rsidR="00BF2DEF" w:rsidRPr="00BF2DEF" w:rsidRDefault="00BF2DEF" w:rsidP="001729E6">
      <w:pPr>
        <w:pStyle w:val="Listparagraf"/>
        <w:widowControl w:val="0"/>
        <w:numPr>
          <w:ilvl w:val="0"/>
          <w:numId w:val="54"/>
        </w:numPr>
        <w:tabs>
          <w:tab w:val="left" w:pos="264"/>
        </w:tabs>
        <w:autoSpaceDE w:val="0"/>
        <w:autoSpaceDN w:val="0"/>
        <w:spacing w:after="0" w:line="278" w:lineRule="auto"/>
        <w:ind w:right="138" w:firstLine="0"/>
        <w:contextualSpacing w:val="0"/>
        <w:rPr>
          <w:rFonts w:ascii="Trebuchet MS" w:hAnsi="Trebuchet MS"/>
        </w:rPr>
      </w:pPr>
      <w:r w:rsidRPr="00BF2DEF">
        <w:rPr>
          <w:rFonts w:ascii="Trebuchet MS" w:hAnsi="Trebuchet MS"/>
        </w:rPr>
        <w:t xml:space="preserve">Au </w:t>
      </w:r>
      <w:proofErr w:type="spellStart"/>
      <w:r w:rsidRPr="00BF2DEF">
        <w:rPr>
          <w:rFonts w:ascii="Trebuchet MS" w:hAnsi="Trebuchet MS"/>
        </w:rPr>
        <w:t>fost</w:t>
      </w:r>
      <w:proofErr w:type="spellEnd"/>
      <w:r w:rsidRPr="00BF2DEF">
        <w:rPr>
          <w:rFonts w:ascii="Trebuchet MS" w:hAnsi="Trebuchet MS"/>
        </w:rPr>
        <w:t xml:space="preserve"> </w:t>
      </w:r>
      <w:proofErr w:type="spellStart"/>
      <w:r w:rsidRPr="00BF2DEF">
        <w:rPr>
          <w:rFonts w:ascii="Trebuchet MS" w:hAnsi="Trebuchet MS"/>
        </w:rPr>
        <w:t>luate</w:t>
      </w:r>
      <w:proofErr w:type="spellEnd"/>
      <w:r w:rsidRPr="00BF2DEF">
        <w:rPr>
          <w:rFonts w:ascii="Trebuchet MS" w:hAnsi="Trebuchet MS"/>
        </w:rPr>
        <w:t xml:space="preserve"> in </w:t>
      </w:r>
      <w:proofErr w:type="spellStart"/>
      <w:r w:rsidRPr="00BF2DEF">
        <w:rPr>
          <w:rFonts w:ascii="Trebuchet MS" w:hAnsi="Trebuchet MS"/>
        </w:rPr>
        <w:t>considerare</w:t>
      </w:r>
      <w:proofErr w:type="spellEnd"/>
      <w:r w:rsidRPr="00BF2DEF">
        <w:rPr>
          <w:rFonts w:ascii="Trebuchet MS" w:hAnsi="Trebuchet MS"/>
        </w:rPr>
        <w:t xml:space="preserve"> </w:t>
      </w:r>
      <w:proofErr w:type="spellStart"/>
      <w:r w:rsidRPr="00BF2DEF">
        <w:rPr>
          <w:rFonts w:ascii="Trebuchet MS" w:hAnsi="Trebuchet MS"/>
        </w:rPr>
        <w:t>locurile</w:t>
      </w:r>
      <w:proofErr w:type="spellEnd"/>
      <w:r w:rsidRPr="00BF2DEF">
        <w:rPr>
          <w:rFonts w:ascii="Trebuchet MS" w:hAnsi="Trebuchet MS"/>
        </w:rPr>
        <w:t xml:space="preserve"> de </w:t>
      </w:r>
      <w:proofErr w:type="spellStart"/>
      <w:r w:rsidRPr="00BF2DEF">
        <w:rPr>
          <w:rFonts w:ascii="Trebuchet MS" w:hAnsi="Trebuchet MS"/>
        </w:rPr>
        <w:t>munca</w:t>
      </w:r>
      <w:proofErr w:type="spellEnd"/>
      <w:r w:rsidRPr="00BF2DEF">
        <w:rPr>
          <w:rFonts w:ascii="Trebuchet MS" w:hAnsi="Trebuchet MS"/>
        </w:rPr>
        <w:t xml:space="preserve"> care </w:t>
      </w:r>
      <w:proofErr w:type="spellStart"/>
      <w:r w:rsidRPr="00BF2DEF">
        <w:rPr>
          <w:rFonts w:ascii="Trebuchet MS" w:hAnsi="Trebuchet MS"/>
        </w:rPr>
        <w:t>includ</w:t>
      </w:r>
      <w:proofErr w:type="spellEnd"/>
      <w:r w:rsidRPr="00BF2DEF">
        <w:rPr>
          <w:rFonts w:ascii="Trebuchet MS" w:hAnsi="Trebuchet MS"/>
        </w:rPr>
        <w:t xml:space="preserve"> </w:t>
      </w:r>
      <w:proofErr w:type="spellStart"/>
      <w:r w:rsidRPr="00BF2DEF">
        <w:rPr>
          <w:rFonts w:ascii="Trebuchet MS" w:hAnsi="Trebuchet MS"/>
        </w:rPr>
        <w:t>contracte</w:t>
      </w:r>
      <w:proofErr w:type="spellEnd"/>
      <w:r w:rsidRPr="00BF2DEF">
        <w:rPr>
          <w:rFonts w:ascii="Trebuchet MS" w:hAnsi="Trebuchet MS"/>
        </w:rPr>
        <w:t xml:space="preserve"> cu </w:t>
      </w:r>
      <w:proofErr w:type="spellStart"/>
      <w:r w:rsidRPr="00BF2DEF">
        <w:rPr>
          <w:rFonts w:ascii="Trebuchet MS" w:hAnsi="Trebuchet MS"/>
        </w:rPr>
        <w:t>norma</w:t>
      </w:r>
      <w:proofErr w:type="spellEnd"/>
      <w:r w:rsidRPr="00BF2DEF">
        <w:rPr>
          <w:rFonts w:ascii="Trebuchet MS" w:hAnsi="Trebuchet MS"/>
        </w:rPr>
        <w:t xml:space="preserve"> </w:t>
      </w:r>
      <w:proofErr w:type="spellStart"/>
      <w:r w:rsidRPr="00BF2DEF">
        <w:rPr>
          <w:rFonts w:ascii="Trebuchet MS" w:hAnsi="Trebuchet MS"/>
        </w:rPr>
        <w:t>intreaga</w:t>
      </w:r>
      <w:proofErr w:type="spellEnd"/>
      <w:r w:rsidRPr="00BF2DEF">
        <w:rPr>
          <w:rFonts w:ascii="Trebuchet MS" w:hAnsi="Trebuchet MS"/>
        </w:rPr>
        <w:t xml:space="preserve">, </w:t>
      </w:r>
      <w:proofErr w:type="spellStart"/>
      <w:r w:rsidRPr="00BF2DEF">
        <w:rPr>
          <w:rFonts w:ascii="Trebuchet MS" w:hAnsi="Trebuchet MS"/>
        </w:rPr>
        <w:t>incheiate</w:t>
      </w:r>
      <w:proofErr w:type="spellEnd"/>
      <w:r w:rsidRPr="00BF2DEF">
        <w:rPr>
          <w:rFonts w:ascii="Trebuchet MS" w:hAnsi="Trebuchet MS"/>
        </w:rPr>
        <w:t xml:space="preserve"> pe o </w:t>
      </w:r>
      <w:proofErr w:type="spellStart"/>
      <w:r w:rsidRPr="00BF2DEF">
        <w:rPr>
          <w:rFonts w:ascii="Trebuchet MS" w:hAnsi="Trebuchet MS"/>
        </w:rPr>
        <w:t>perioada</w:t>
      </w:r>
      <w:proofErr w:type="spellEnd"/>
      <w:r w:rsidRPr="00BF2DEF">
        <w:rPr>
          <w:rFonts w:ascii="Trebuchet MS" w:hAnsi="Trebuchet MS"/>
        </w:rPr>
        <w:t xml:space="preserve"> de minim 1</w:t>
      </w:r>
      <w:r w:rsidRPr="00BF2DEF">
        <w:rPr>
          <w:rFonts w:ascii="Trebuchet MS" w:hAnsi="Trebuchet MS"/>
          <w:spacing w:val="-16"/>
        </w:rPr>
        <w:t xml:space="preserve"> </w:t>
      </w:r>
      <w:r w:rsidRPr="00BF2DEF">
        <w:rPr>
          <w:rFonts w:ascii="Trebuchet MS" w:hAnsi="Trebuchet MS"/>
        </w:rPr>
        <w:t>an.</w:t>
      </w:r>
    </w:p>
    <w:p w14:paraId="6E9F88E4" w14:textId="77777777" w:rsidR="00DB1313" w:rsidRPr="00BF2DEF" w:rsidRDefault="00DB1313" w:rsidP="004A2D97">
      <w:pPr>
        <w:spacing w:line="276" w:lineRule="auto"/>
        <w:rPr>
          <w:rFonts w:ascii="Trebuchet MS" w:hAnsi="Trebuchet MS"/>
          <w:sz w:val="22"/>
          <w:szCs w:val="22"/>
        </w:rPr>
      </w:pPr>
    </w:p>
    <w:p w14:paraId="7CF431F8"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33" w:name="_Toc446881041"/>
      <w:r w:rsidRPr="004A2D97">
        <w:rPr>
          <w:rFonts w:ascii="Trebuchet MS" w:hAnsi="Trebuchet MS"/>
          <w:b/>
          <w:noProof/>
          <w:color w:val="FFFFFF" w:themeColor="background1"/>
          <w:sz w:val="22"/>
          <w:szCs w:val="22"/>
          <w:lang w:val="ro-RO"/>
        </w:rPr>
        <w:t>CAPITOLUL VI: Descrierea complementaritatii si/sau contributiei la obiectivele altor strategii relevante (nationale, sectoriale, regionale, judetene etc.)</w:t>
      </w:r>
      <w:bookmarkEnd w:id="33"/>
      <w:r w:rsidRPr="004A2D97">
        <w:rPr>
          <w:rFonts w:ascii="Trebuchet MS" w:hAnsi="Trebuchet MS"/>
          <w:b/>
          <w:noProof/>
          <w:color w:val="FFFFFF" w:themeColor="background1"/>
          <w:sz w:val="22"/>
          <w:szCs w:val="22"/>
          <w:lang w:val="ro-RO"/>
        </w:rPr>
        <w:t xml:space="preserve"> </w:t>
      </w:r>
    </w:p>
    <w:p w14:paraId="3F2DE29E" w14:textId="77777777"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noProof/>
          <w:sz w:val="22"/>
          <w:szCs w:val="22"/>
          <w:lang w:val="ro-RO"/>
        </w:rPr>
        <w:tab/>
      </w:r>
      <w:r w:rsidRPr="004A2D97">
        <w:rPr>
          <w:rFonts w:ascii="Trebuchet MS" w:hAnsi="Trebuchet MS"/>
          <w:noProof/>
          <w:color w:val="auto"/>
          <w:sz w:val="22"/>
          <w:szCs w:val="22"/>
          <w:lang w:val="ro-RO"/>
        </w:rPr>
        <w:t xml:space="preserve">Viziunea strategiei de dezvoltare locala GAL TARA VRANCEI are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vedere,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generale ale Uniunii Europene,</w:t>
      </w:r>
      <w:r w:rsidRPr="004A2D97">
        <w:rPr>
          <w:rFonts w:ascii="Trebuchet MS" w:hAnsi="Trebuchet MS"/>
          <w:noProof/>
          <w:color w:val="auto"/>
          <w:sz w:val="22"/>
          <w:szCs w:val="22"/>
          <w:lang w:val="ro-RO"/>
        </w:rPr>
        <w:t xml:space="preserve"> reducerea dezechilibrelor economice si sociale si a disparitatilor dintre urban-rural, revitalizarea si dezvoltarea zonelor rurale,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mbunatatirea calitatii vietii populatiei rurale. In acest sens,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ntocmirea strategiei a fost realizata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 conformitate cu o serie de linii strategice europene si nationale, dupa cum se demonstreaza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continuare. Strategia de dezvoltare locala GAL TARA VRANCEI este conforma cu obiectivele si prioritatile Uniunii Europene. Prin implementarea SDL se ating, direct sau indirect, obiectivele si prioritatile Uniunii Europene</w:t>
      </w:r>
      <w:r w:rsidRPr="004A2D97">
        <w:rPr>
          <w:rStyle w:val="Referinnotdesubsol"/>
          <w:rFonts w:ascii="Trebuchet MS" w:hAnsi="Trebuchet MS" w:cs="Arial"/>
          <w:noProof/>
          <w:color w:val="auto"/>
          <w:sz w:val="22"/>
          <w:szCs w:val="22"/>
          <w:lang w:val="ro-RO"/>
        </w:rPr>
        <w:footnoteReference w:id="6"/>
      </w:r>
      <w:r w:rsidRPr="004A2D97">
        <w:rPr>
          <w:rFonts w:ascii="Trebuchet MS" w:hAnsi="Trebuchet MS" w:cs="Arial"/>
          <w:noProof/>
          <w:color w:val="auto"/>
          <w:sz w:val="22"/>
          <w:szCs w:val="22"/>
          <w:lang w:val="ro-RO"/>
        </w:rPr>
        <w:t>, respectiv:</w:t>
      </w:r>
    </w:p>
    <w:p w14:paraId="5E5B940C" w14:textId="77777777" w:rsidR="00495B87" w:rsidRPr="004A2D97" w:rsidRDefault="00495B87" w:rsidP="004A2D97">
      <w:pPr>
        <w:pStyle w:val="Default"/>
        <w:spacing w:line="276" w:lineRule="auto"/>
        <w:jc w:val="both"/>
        <w:rPr>
          <w:rFonts w:ascii="Trebuchet MS" w:hAnsi="Trebuchet MS" w:cs="Arial"/>
          <w:b/>
          <w:noProof/>
          <w:color w:val="auto"/>
          <w:sz w:val="22"/>
          <w:szCs w:val="22"/>
          <w:lang w:val="ro-RO"/>
        </w:rPr>
      </w:pPr>
      <w:r w:rsidRPr="004A2D97">
        <w:rPr>
          <w:rFonts w:ascii="Trebuchet MS" w:hAnsi="Trebuchet MS" w:cs="Arial"/>
          <w:b/>
          <w:noProof/>
          <w:color w:val="auto"/>
          <w:sz w:val="22"/>
          <w:szCs w:val="22"/>
          <w:lang w:val="ro-RO"/>
        </w:rPr>
        <w:t>Obiective:</w:t>
      </w:r>
    </w:p>
    <w:p w14:paraId="7A4B8997" w14:textId="77777777" w:rsidR="00495B87" w:rsidRPr="004A2D97" w:rsidRDefault="00495B87" w:rsidP="004A2D97">
      <w:pPr>
        <w:pStyle w:val="Default"/>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 Favorizarea competitivitatii agriculturii;</w:t>
      </w:r>
    </w:p>
    <w:p w14:paraId="3EEA6203"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b) Asigurarea gestionarii durabile a resurselor naturale si combaterea schimbarilor climatice;</w:t>
      </w:r>
    </w:p>
    <w:p w14:paraId="40BEE62E" w14:textId="77777777" w:rsidR="00495B87" w:rsidRPr="004A2D97" w:rsidRDefault="00495B87" w:rsidP="004A2D97">
      <w:pPr>
        <w:pStyle w:val="Default"/>
        <w:spacing w:line="276" w:lineRule="auto"/>
        <w:jc w:val="both"/>
        <w:rPr>
          <w:rFonts w:ascii="Trebuchet MS" w:hAnsi="Trebuchet MS" w:cs="Arial"/>
          <w:noProof/>
          <w:color w:val="auto"/>
          <w:sz w:val="22"/>
          <w:szCs w:val="22"/>
          <w:lang w:val="es-ES"/>
        </w:rPr>
      </w:pPr>
      <w:r w:rsidRPr="004A2D97">
        <w:rPr>
          <w:rFonts w:ascii="Trebuchet MS" w:hAnsi="Trebuchet MS"/>
          <w:bCs/>
          <w:noProof/>
          <w:color w:val="auto"/>
          <w:sz w:val="22"/>
          <w:szCs w:val="22"/>
          <w:lang w:val="es-ES"/>
        </w:rPr>
        <w:t>c) Obtinerea unei dezvoltari teritoriale echilibrate a economiilor si comunitatilor rurale, inclusiv crearea si mentinerea de locuri de munca</w:t>
      </w:r>
      <w:r w:rsidRPr="004A2D97">
        <w:rPr>
          <w:rFonts w:ascii="Trebuchet MS" w:hAnsi="Trebuchet MS" w:cs="Arial"/>
          <w:bCs/>
          <w:noProof/>
          <w:color w:val="auto"/>
          <w:sz w:val="22"/>
          <w:szCs w:val="22"/>
          <w:lang w:val="es-ES"/>
        </w:rPr>
        <w:t>;</w:t>
      </w:r>
    </w:p>
    <w:p w14:paraId="76914B6C" w14:textId="77777777" w:rsidR="00495B87" w:rsidRPr="004A2D97" w:rsidRDefault="00495B87" w:rsidP="004A2D97">
      <w:pPr>
        <w:pStyle w:val="Default"/>
        <w:spacing w:line="276" w:lineRule="auto"/>
        <w:jc w:val="both"/>
        <w:rPr>
          <w:rFonts w:ascii="Trebuchet MS" w:hAnsi="Trebuchet MS"/>
          <w:b/>
          <w:noProof/>
          <w:color w:val="auto"/>
          <w:sz w:val="22"/>
          <w:szCs w:val="22"/>
          <w:lang w:val="es-ES"/>
        </w:rPr>
      </w:pPr>
      <w:r w:rsidRPr="004A2D97">
        <w:rPr>
          <w:rFonts w:ascii="Trebuchet MS" w:hAnsi="Trebuchet MS"/>
          <w:b/>
          <w:noProof/>
          <w:color w:val="auto"/>
          <w:sz w:val="22"/>
          <w:szCs w:val="22"/>
          <w:lang w:val="es-ES"/>
        </w:rPr>
        <w:t>Prioritati:</w:t>
      </w:r>
    </w:p>
    <w:p w14:paraId="3F0770D6"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1) Incurajarea transferului de cunostinte si a inovarii in agricultura, silvicultura si zonele rurale; </w:t>
      </w:r>
    </w:p>
    <w:p w14:paraId="1B808C4C"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2) Cresterea viabilitatii exploatatiilor si a competitivitatii tuturor tipurilor de agricultura in toate regiunile si promovarea tehnologiilor agricole inovatoare si a gestionarii durabile a padurilor;</w:t>
      </w:r>
    </w:p>
    <w:p w14:paraId="2D930F2F"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noProof/>
          <w:color w:val="auto"/>
          <w:sz w:val="22"/>
          <w:szCs w:val="22"/>
          <w:lang w:val="es-ES"/>
        </w:rPr>
        <w:t>3) Promovarea organizarii lantului alimentar, inclusiv procesarea si comercializarea produselor agricole, a bunastarii animalelor si a gestionarii riscurilor in agricultura;</w:t>
      </w:r>
    </w:p>
    <w:p w14:paraId="7DBA542A"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4) Refacerea, conservarea si consolidarea ecosistemelor care sunt legate de agricultura si silvicultura;</w:t>
      </w:r>
    </w:p>
    <w:p w14:paraId="703BC425"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t xml:space="preserve">5) Promovarea utilizarii eficiente a resurselor si sprijinirea tranzitiei catre o economie cu emisii reduse de carbon si rezilienta la schimbarile climatice in sectoarele agricol, alimentar si silvic; </w:t>
      </w:r>
    </w:p>
    <w:p w14:paraId="3FE0A711" w14:textId="77777777" w:rsidR="00495B87" w:rsidRPr="004A2D97" w:rsidRDefault="00495B87" w:rsidP="004A2D97">
      <w:pPr>
        <w:pStyle w:val="Default"/>
        <w:spacing w:line="276" w:lineRule="auto"/>
        <w:jc w:val="both"/>
        <w:rPr>
          <w:rFonts w:ascii="Trebuchet MS" w:hAnsi="Trebuchet MS"/>
          <w:noProof/>
          <w:color w:val="auto"/>
          <w:sz w:val="22"/>
          <w:szCs w:val="22"/>
          <w:lang w:val="es-ES"/>
        </w:rPr>
      </w:pPr>
      <w:r w:rsidRPr="004A2D97">
        <w:rPr>
          <w:rFonts w:ascii="Trebuchet MS" w:hAnsi="Trebuchet MS"/>
          <w:bCs/>
          <w:noProof/>
          <w:color w:val="auto"/>
          <w:sz w:val="22"/>
          <w:szCs w:val="22"/>
          <w:lang w:val="es-ES"/>
        </w:rPr>
        <w:lastRenderedPageBreak/>
        <w:t>6) Promovarea incluziunii sociale, a reducerii saraciei si a dezvoltarii economice in zonele rurale;</w:t>
      </w:r>
    </w:p>
    <w:p w14:paraId="2876191C"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Strategia de dezvoltare locala TARA VRANCEI atinge si prioritatile Strategiei EUROPA 2020</w:t>
      </w:r>
      <w:r w:rsidRPr="004A2D97">
        <w:rPr>
          <w:rStyle w:val="Referinnotdesubsol"/>
          <w:rFonts w:ascii="Trebuchet MS" w:hAnsi="Trebuchet MS" w:cs="Arial"/>
          <w:noProof/>
          <w:color w:val="auto"/>
          <w:sz w:val="22"/>
          <w:szCs w:val="22"/>
          <w:lang w:val="ro-RO"/>
        </w:rPr>
        <w:footnoteReference w:id="7"/>
      </w:r>
      <w:r w:rsidRPr="004A2D97">
        <w:rPr>
          <w:rFonts w:ascii="Trebuchet MS" w:hAnsi="Trebuchet MS" w:cs="Arial"/>
          <w:noProof/>
          <w:color w:val="auto"/>
          <w:sz w:val="22"/>
          <w:szCs w:val="22"/>
          <w:lang w:val="ro-RO"/>
        </w:rPr>
        <w:t xml:space="preserve">, al carei obiectiv general este: transformarea UE intr-o economie inteligenta, sustenabila si favorabila incluziunii, pentru a oferi un nivel ridicat al ocuparii fortei de munca, al productivitatii si pentru a asigura coeziunea economica, sociala si teritoriala, astfel: </w:t>
      </w:r>
    </w:p>
    <w:p w14:paraId="55AE0A28"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inteligenta – dezvoltarea  unei economii bazate pe cunoasatere si inovare (cercetarea si dezvoltarea tehnologica combinata cu utilizarea eficienta a resurselor existente conduc la cresterea productivitatii;</w:t>
      </w:r>
    </w:p>
    <w:p w14:paraId="10C88936"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crestere durabila – promovarea unei economii mai eficiente din punctul de vedere al utilizarii resurselor, mai ecologice si mai competitive poate conduce pe de-o parte la furnizarea  de “bunuri publice” societatii (cum ar fi conservarea habitatelor, biodiversitatii si mentinerea patrimoniului rural) ce pot conduce in arealele vizate la crearea de noi locuri de munca prin extensivizarea agriculturii si aprovizionarea pietelor locale;</w:t>
      </w:r>
    </w:p>
    <w:p w14:paraId="78448693"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 cresterea favorabila incluziunii sociale – promovarea unei economii cu o rata ridicata a ocuparii fortei de munca, care sa asigure coeziunea sociala si teritoriala prin deblocarea potentialului economic al zonelor rurale, dezvoltarea pietelor si locurilor de munca la nivel local, prin furnizarea de asistenta in vederea restructurarii agriculturii si sprijinirea veniturilor agricultorilor in vederea mentinerii unei agricultura sustenabile in intreaga Europa. </w:t>
      </w:r>
    </w:p>
    <w:p w14:paraId="77EBAAD0" w14:textId="77777777"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Strategia de dezvoltare locala GAL TARA VRANCEI contribuie, de asemenea, la obiectivele de dezvoltare rurala ale Programului National de Dezvoltare Rurala 2014-2020</w:t>
      </w:r>
      <w:r w:rsidRPr="004A2D97">
        <w:rPr>
          <w:rStyle w:val="Referinnotdesubsol"/>
          <w:rFonts w:ascii="Trebuchet MS" w:hAnsi="Trebuchet MS" w:cs="Arial"/>
          <w:noProof/>
          <w:color w:val="auto"/>
          <w:sz w:val="22"/>
          <w:szCs w:val="22"/>
          <w:lang w:val="ro-RO"/>
        </w:rPr>
        <w:footnoteReference w:id="8"/>
      </w:r>
      <w:r w:rsidRPr="004A2D97">
        <w:rPr>
          <w:rFonts w:ascii="Trebuchet MS" w:hAnsi="Trebuchet MS" w:cs="Arial"/>
          <w:noProof/>
          <w:color w:val="auto"/>
          <w:sz w:val="22"/>
          <w:szCs w:val="22"/>
          <w:lang w:val="ro-RO"/>
        </w:rPr>
        <w:t xml:space="preserve"> inclusiv la obiectivele transversale: mediu si clima, inovare, obiective care transpar, totodata, la nivelul obiectivelor si prioritatilor UE enumerate anterior. </w:t>
      </w:r>
    </w:p>
    <w:p w14:paraId="2704DFAE" w14:textId="77777777" w:rsidR="00495B87" w:rsidRPr="004A2D97" w:rsidRDefault="00495B87" w:rsidP="004A2D97">
      <w:pPr>
        <w:pStyle w:val="Default"/>
        <w:tabs>
          <w:tab w:val="left" w:pos="360"/>
        </w:tabs>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t xml:space="preserve">Inovarea este unul dintre elementele principale ale abordarii LEADER prin alocarea financiara 2014-2020. Prin urmare, strategia de dezvoltare locala GAL TARA VRANCEI va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 xml:space="preserve">ncuraja proiectele inovative ce sunt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acord cu obiectivele si prioritatile UE si cu obiectivele de dezvoltare locala ale comunitatii. In materie de prioritati nationale de dezvoltare rurala propuse prin PNDR, strategia GAL TARA VRANCEI este complementara cu acestea prin toate cele 6 masuri stabilite, respectiv:</w:t>
      </w:r>
    </w:p>
    <w:p w14:paraId="0105E244"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M1/1C Incurajarea transferului de cunostinte;</w:t>
      </w:r>
    </w:p>
    <w:p w14:paraId="59C60C30"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M2/2A Investitii in exploatatii agricole si procesare;</w:t>
      </w:r>
    </w:p>
    <w:p w14:paraId="1DCE8434"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M3/6A Investitii in activitati non-agricole;</w:t>
      </w:r>
    </w:p>
    <w:p w14:paraId="16B27A03"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M4/6B Dezvoltarea satelor;</w:t>
      </w:r>
    </w:p>
    <w:p w14:paraId="57FF84A1"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M5/6B Investitii in infrastructura sociala;</w:t>
      </w:r>
    </w:p>
    <w:p w14:paraId="008FEF88" w14:textId="77777777" w:rsidR="00495B87" w:rsidRPr="004A2D97" w:rsidRDefault="00495B87" w:rsidP="001729E6">
      <w:pPr>
        <w:pStyle w:val="Default"/>
        <w:numPr>
          <w:ilvl w:val="0"/>
          <w:numId w:val="17"/>
        </w:numPr>
        <w:tabs>
          <w:tab w:val="left" w:pos="270"/>
          <w:tab w:val="left" w:pos="360"/>
          <w:tab w:val="left" w:pos="851"/>
        </w:tabs>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M6/6B Promovarea formelor asociative in context cultural;</w:t>
      </w:r>
    </w:p>
    <w:p w14:paraId="2CE4DC1F"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Prioritatile Programului National pentru Dezvoltare Rurala pentru perioada de programare 2014-2020 se refera la:</w:t>
      </w:r>
    </w:p>
    <w:p w14:paraId="62DD4F14"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bCs/>
          <w:noProof/>
          <w:color w:val="auto"/>
          <w:sz w:val="22"/>
          <w:szCs w:val="22"/>
          <w:lang w:val="ro-RO"/>
        </w:rPr>
        <w:t>Modernizarea si cresterea viabilitatii exploatatiilor agricole prin consolidarea acestora, deschiderea catre piata si procesare a produselor agricole</w:t>
      </w:r>
    </w:p>
    <w:p w14:paraId="5F2F91FC"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 xml:space="preserve">Dezvoltarea infrastructurii rurale de baza ca preconditie pentru atragerea investitiilor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zonele rurale si crearea de noi locuri de munca si implicit la dezvoltarea spatiului rural</w:t>
      </w:r>
    </w:p>
    <w:p w14:paraId="3F005F4B"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lastRenderedPageBreak/>
        <w:t xml:space="preserve">Incurajarea diversificarii economiei rurale prin promovarea crearii si dezvoltarii IMM-urilor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n sectoarele nonagricole din mediul rural</w:t>
      </w:r>
    </w:p>
    <w:p w14:paraId="0C54858F"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cs="Arial"/>
          <w:bCs/>
          <w:noProof/>
          <w:color w:val="auto"/>
          <w:sz w:val="22"/>
          <w:szCs w:val="22"/>
          <w:lang w:val="ro-RO"/>
        </w:rPr>
        <w:t>Promovarea sectorului pomicol, ca sector cu nevoi specifice, prin intermediul unui subprogram ded</w:t>
      </w:r>
      <w:r w:rsidR="007C476D" w:rsidRPr="004A2D97">
        <w:rPr>
          <w:rFonts w:ascii="Trebuchet MS" w:hAnsi="Trebuchet MS" w:cs="Arial"/>
          <w:bCs/>
          <w:noProof/>
          <w:color w:val="auto"/>
          <w:sz w:val="22"/>
          <w:szCs w:val="22"/>
          <w:lang w:val="ro-RO"/>
        </w:rPr>
        <w:t>i</w:t>
      </w:r>
      <w:r w:rsidRPr="004A2D97">
        <w:rPr>
          <w:rFonts w:ascii="Trebuchet MS" w:hAnsi="Trebuchet MS" w:cs="Arial"/>
          <w:bCs/>
          <w:noProof/>
          <w:color w:val="auto"/>
          <w:sz w:val="22"/>
          <w:szCs w:val="22"/>
          <w:lang w:val="ro-RO"/>
        </w:rPr>
        <w:t>cate</w:t>
      </w:r>
    </w:p>
    <w:p w14:paraId="2194731A" w14:textId="77777777" w:rsidR="00495B87" w:rsidRPr="004A2D97" w:rsidRDefault="00495B87" w:rsidP="001729E6">
      <w:pPr>
        <w:pStyle w:val="Default"/>
        <w:numPr>
          <w:ilvl w:val="0"/>
          <w:numId w:val="16"/>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bCs/>
          <w:noProof/>
          <w:color w:val="auto"/>
          <w:sz w:val="22"/>
          <w:szCs w:val="22"/>
          <w:lang w:val="ro-RO"/>
        </w:rPr>
        <w:t xml:space="preserve">Incurajarea dezvoltarii locale plasate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n responsabilitatea comunitatii prin intermediull abordarii LEADER. Competenta transversala a LEADER </w:t>
      </w:r>
      <w:r w:rsidRPr="004A2D97">
        <w:rPr>
          <w:rFonts w:ascii="Trebuchet MS" w:hAnsi="Trebuchet MS" w:cs="Calibri"/>
          <w:bCs/>
          <w:noProof/>
          <w:color w:val="auto"/>
          <w:sz w:val="22"/>
          <w:szCs w:val="22"/>
          <w:lang w:val="ro-RO"/>
        </w:rPr>
        <w:t>i</w:t>
      </w:r>
      <w:r w:rsidRPr="004A2D97">
        <w:rPr>
          <w:rFonts w:ascii="Trebuchet MS" w:hAnsi="Trebuchet MS" w:cs="Arial"/>
          <w:bCs/>
          <w:noProof/>
          <w:color w:val="auto"/>
          <w:sz w:val="22"/>
          <w:szCs w:val="22"/>
          <w:lang w:val="ro-RO"/>
        </w:rPr>
        <w:t xml:space="preserve">mbunatateste competitivitatea, calitatea vietii si diversificarea economiei rurale, precum si combaterea saraciei si excluderii sociale. </w:t>
      </w:r>
    </w:p>
    <w:p w14:paraId="5710701B" w14:textId="77777777" w:rsidR="00495B87" w:rsidRPr="004A2D97" w:rsidRDefault="00495B87" w:rsidP="004A2D97">
      <w:pPr>
        <w:pStyle w:val="Default"/>
        <w:tabs>
          <w:tab w:val="left" w:pos="360"/>
        </w:tabs>
        <w:spacing w:line="276" w:lineRule="auto"/>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ab/>
      </w:r>
      <w:r w:rsidRPr="004A2D97">
        <w:rPr>
          <w:rFonts w:ascii="Trebuchet MS" w:hAnsi="Trebuchet MS" w:cs="Arial"/>
          <w:noProof/>
          <w:color w:val="auto"/>
          <w:sz w:val="22"/>
          <w:szCs w:val="22"/>
          <w:lang w:val="ro-RO"/>
        </w:rPr>
        <w:tab/>
      </w:r>
      <w:r w:rsidR="007C476D" w:rsidRPr="004A2D97">
        <w:rPr>
          <w:rFonts w:ascii="Trebuchet MS" w:hAnsi="Trebuchet MS" w:cs="Arial"/>
          <w:noProof/>
          <w:color w:val="auto"/>
          <w:sz w:val="22"/>
          <w:szCs w:val="22"/>
          <w:lang w:val="ro-RO"/>
        </w:rPr>
        <w:t xml:space="preserve"> </w:t>
      </w:r>
      <w:r w:rsidRPr="004A2D97">
        <w:rPr>
          <w:rFonts w:ascii="Trebuchet MS" w:hAnsi="Trebuchet MS" w:cs="Arial"/>
          <w:noProof/>
          <w:color w:val="auto"/>
          <w:sz w:val="22"/>
          <w:szCs w:val="22"/>
          <w:lang w:val="ro-RO"/>
        </w:rPr>
        <w:t xml:space="preserve">Mai departe, strategia GAL TARA VRANCEI este complementara cu </w:t>
      </w:r>
      <w:r w:rsidR="007C476D" w:rsidRPr="004A2D97">
        <w:rPr>
          <w:rFonts w:ascii="Trebuchet MS" w:hAnsi="Trebuchet MS" w:cs="Arial"/>
          <w:noProof/>
          <w:color w:val="auto"/>
          <w:sz w:val="22"/>
          <w:szCs w:val="22"/>
          <w:lang w:val="ro-RO"/>
        </w:rPr>
        <w:t>Planul de Dezvoltare Regionala Sud-Est 2014-2020</w:t>
      </w:r>
      <w:r w:rsidRPr="004A2D97">
        <w:rPr>
          <w:rStyle w:val="Referinnotdesubsol"/>
          <w:rFonts w:ascii="Trebuchet MS" w:hAnsi="Trebuchet MS" w:cs="Arial"/>
          <w:noProof/>
          <w:color w:val="auto"/>
          <w:sz w:val="22"/>
          <w:szCs w:val="22"/>
          <w:lang w:val="ro-RO"/>
        </w:rPr>
        <w:footnoteReference w:id="9"/>
      </w:r>
      <w:r w:rsidRPr="004A2D97">
        <w:rPr>
          <w:rFonts w:ascii="Trebuchet MS" w:hAnsi="Trebuchet MS" w:cs="Arial"/>
          <w:noProof/>
          <w:color w:val="auto"/>
          <w:sz w:val="22"/>
          <w:szCs w:val="22"/>
          <w:lang w:val="ro-RO"/>
        </w:rPr>
        <w:t xml:space="preserve"> care are ca obiectiv general: </w:t>
      </w:r>
      <w:r w:rsidR="007C476D" w:rsidRPr="004A2D97">
        <w:rPr>
          <w:rFonts w:ascii="Trebuchet MS" w:hAnsi="Trebuchet MS" w:cs="Arial"/>
          <w:noProof/>
          <w:color w:val="auto"/>
          <w:sz w:val="22"/>
          <w:szCs w:val="22"/>
          <w:lang w:val="ro-RO"/>
        </w:rPr>
        <w:t>promovarea dezvoltarii durabile si imbunatatirea calitatii vietii populatiei, astfel incat Regiunea Sud-Est sa devina o regiune competitiva pe termen lung si atractiva pentru investitii, cu valorificarea patrimoniului de mediu, a resurselor umane superior calificate, crearea de noi oportunitati de ocupare a fortei de munca si cresterea semnificativa a PIB-ului regional pana in 2020</w:t>
      </w:r>
      <w:r w:rsidRPr="004A2D97">
        <w:rPr>
          <w:rFonts w:ascii="Trebuchet MS" w:hAnsi="Trebuchet MS" w:cs="Arial"/>
          <w:noProof/>
          <w:color w:val="auto"/>
          <w:sz w:val="22"/>
          <w:szCs w:val="22"/>
          <w:lang w:val="ro-RO"/>
        </w:rPr>
        <w:t>, raspun</w:t>
      </w:r>
      <w:r w:rsidR="007C476D" w:rsidRPr="004A2D97">
        <w:rPr>
          <w:rFonts w:ascii="Trebuchet MS" w:hAnsi="Trebuchet MS" w:cs="Arial"/>
          <w:noProof/>
          <w:color w:val="auto"/>
          <w:sz w:val="22"/>
          <w:szCs w:val="22"/>
          <w:lang w:val="ro-RO"/>
        </w:rPr>
        <w:t>zand celor 10 prioritati tematice</w:t>
      </w:r>
      <w:r w:rsidRPr="004A2D97">
        <w:rPr>
          <w:rFonts w:ascii="Trebuchet MS" w:hAnsi="Trebuchet MS" w:cs="Arial"/>
          <w:noProof/>
          <w:color w:val="auto"/>
          <w:sz w:val="22"/>
          <w:szCs w:val="22"/>
          <w:lang w:val="ro-RO"/>
        </w:rPr>
        <w:t>, astfel:</w:t>
      </w:r>
    </w:p>
    <w:p w14:paraId="2CA99679" w14:textId="77777777" w:rsidR="00495B87"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 Dezvoltare urbana durabila integrata;</w:t>
      </w:r>
    </w:p>
    <w:p w14:paraId="00FE718F"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2: Dezvoltarea infrastructurii de transport la nivel regional;</w:t>
      </w:r>
    </w:p>
    <w:p w14:paraId="3C57270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3: Imbunatatirea competitivitatii economiei regionale, in contextul promovarii specializarii economice inteligente;</w:t>
      </w:r>
    </w:p>
    <w:p w14:paraId="76804A1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4: Imbunatatirea calitatii turismului la nivel regional;</w:t>
      </w:r>
    </w:p>
    <w:p w14:paraId="32A691BF"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5: Conservarea si protectia mediului inconjurator;</w:t>
      </w:r>
    </w:p>
    <w:p w14:paraId="3B3213F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6: Imbunatatirea eficientei energetice si utilizarea resurselor regenerabile;</w:t>
      </w:r>
    </w:p>
    <w:p w14:paraId="0B33F04D"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7: Imbunatatirea calitatii in domeniile educatie, sanatate si incluziune sociala;</w:t>
      </w:r>
    </w:p>
    <w:p w14:paraId="62967517"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8: Valorificarea superioara a resurselor din mediul rural si modernizarea economiei rurale;</w:t>
      </w:r>
    </w:p>
    <w:p w14:paraId="4116D942"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9: Imbunatatirea resurselor umane la nivel regional, in contextul specializarii regionale inteligente;</w:t>
      </w:r>
    </w:p>
    <w:p w14:paraId="24999404" w14:textId="77777777" w:rsidR="007C476D" w:rsidRPr="004A2D97" w:rsidRDefault="007C476D" w:rsidP="001729E6">
      <w:pPr>
        <w:pStyle w:val="Default"/>
        <w:numPr>
          <w:ilvl w:val="0"/>
          <w:numId w:val="14"/>
        </w:numPr>
        <w:spacing w:line="276" w:lineRule="auto"/>
        <w:ind w:left="180" w:hanging="18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Prioritatea 10: Promovarea cooperarii transfrontaliere si interregionale;</w:t>
      </w:r>
    </w:p>
    <w:p w14:paraId="32D02B88" w14:textId="77777777" w:rsidR="00495B87" w:rsidRPr="004A2D97" w:rsidRDefault="00495B87" w:rsidP="004A2D97">
      <w:pPr>
        <w:pStyle w:val="Default"/>
        <w:spacing w:line="276" w:lineRule="auto"/>
        <w:ind w:firstLine="81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De asemenea, strategia GAL TARA VRANCEI este complementara cu Strategia</w:t>
      </w:r>
      <w:r w:rsidR="007C476D" w:rsidRPr="004A2D97">
        <w:rPr>
          <w:rFonts w:ascii="Trebuchet MS" w:hAnsi="Trebuchet MS" w:cs="Arial"/>
          <w:noProof/>
          <w:color w:val="auto"/>
          <w:sz w:val="22"/>
          <w:szCs w:val="22"/>
          <w:lang w:val="ro-RO"/>
        </w:rPr>
        <w:t xml:space="preserve"> de Dezvoltare</w:t>
      </w:r>
      <w:r w:rsidR="00B821E9" w:rsidRPr="004A2D97">
        <w:rPr>
          <w:rFonts w:ascii="Trebuchet MS" w:hAnsi="Trebuchet MS" w:cs="Arial"/>
          <w:noProof/>
          <w:color w:val="auto"/>
          <w:sz w:val="22"/>
          <w:szCs w:val="22"/>
          <w:lang w:val="ro-RO"/>
        </w:rPr>
        <w:t xml:space="preserve"> Integrata</w:t>
      </w:r>
      <w:r w:rsidR="007C476D" w:rsidRPr="004A2D97">
        <w:rPr>
          <w:rFonts w:ascii="Trebuchet MS" w:hAnsi="Trebuchet MS" w:cs="Arial"/>
          <w:noProof/>
          <w:color w:val="auto"/>
          <w:sz w:val="22"/>
          <w:szCs w:val="22"/>
          <w:lang w:val="ro-RO"/>
        </w:rPr>
        <w:t xml:space="preserve"> a judetului Vrancea</w:t>
      </w:r>
      <w:r w:rsidRPr="004A2D97">
        <w:rPr>
          <w:rFonts w:ascii="Trebuchet MS" w:hAnsi="Trebuchet MS" w:cs="Arial"/>
          <w:noProof/>
          <w:color w:val="auto"/>
          <w:sz w:val="22"/>
          <w:szCs w:val="22"/>
          <w:lang w:val="ro-RO"/>
        </w:rPr>
        <w:t xml:space="preserve"> 2014-2020</w:t>
      </w:r>
      <w:r w:rsidRPr="004A2D97">
        <w:rPr>
          <w:rStyle w:val="Referinnotdesubsol"/>
          <w:rFonts w:ascii="Trebuchet MS" w:hAnsi="Trebuchet MS" w:cs="Arial"/>
          <w:noProof/>
          <w:color w:val="auto"/>
          <w:sz w:val="22"/>
          <w:szCs w:val="22"/>
          <w:lang w:val="ro-RO"/>
        </w:rPr>
        <w:footnoteReference w:id="10"/>
      </w:r>
      <w:r w:rsidRPr="004A2D97">
        <w:rPr>
          <w:rFonts w:ascii="Trebuchet MS" w:hAnsi="Trebuchet MS" w:cs="Arial"/>
          <w:noProof/>
          <w:color w:val="auto"/>
          <w:sz w:val="22"/>
          <w:szCs w:val="22"/>
          <w:lang w:val="ro-RO"/>
        </w:rPr>
        <w:t>, complementaritate reflectata la nivelul urmatoarelor obiective strategice:</w:t>
      </w:r>
    </w:p>
    <w:p w14:paraId="7722BE38" w14:textId="77777777" w:rsidR="00495B87"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1: Crearea cadrului pentru indentificarea, planificarea, gestionarea, monitorizarea si evaluarea directiilor de dezvoltare la nivelul administratiei publice locale in conformitate cu prioritatile din teritoriu;</w:t>
      </w:r>
    </w:p>
    <w:p w14:paraId="0AE864EE" w14:textId="77777777" w:rsidR="00634348" w:rsidRPr="004A2D97" w:rsidRDefault="00634348"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2: Asigurarea durabilitatii si cresterii economice a</w:t>
      </w:r>
      <w:r w:rsidR="004A161C" w:rsidRPr="004A2D97">
        <w:rPr>
          <w:rFonts w:ascii="Trebuchet MS" w:hAnsi="Trebuchet MS" w:cs="Arial"/>
          <w:noProof/>
          <w:color w:val="auto"/>
          <w:sz w:val="22"/>
          <w:szCs w:val="22"/>
          <w:lang w:val="ro-RO"/>
        </w:rPr>
        <w:t xml:space="preserve"> intreprinderilor locale prin sprijinirea acestora si coordonarea eforturilor pentru atragerea de noi investitori;</w:t>
      </w:r>
    </w:p>
    <w:p w14:paraId="1074B83C"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3: Dezvoltarea unui concept integrat in agricultura, in special montana si viticola, si asigurarea cresterii economice prin utilizarea inteligenta si durabila a potentialului regiunii pentru productie, procesare si vanzare;</w:t>
      </w:r>
    </w:p>
    <w:p w14:paraId="68CC8AFE"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4: Modernizarea infrastructurii si serviciilor publice la standarde europene, in vederea stimularii si sprijinirii dezvoltarii durabile a economiei locale, in corelare cu dezvoltarea spatiala integrata;</w:t>
      </w:r>
    </w:p>
    <w:p w14:paraId="09FD3121"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lastRenderedPageBreak/>
        <w:t>Obiectiv strategic 5: Cresterea nivelului de trai si calitatii vietii pentru cetatenii din teritoriu prin imbunatatirea accesului la servicii medicale si sociale;</w:t>
      </w:r>
    </w:p>
    <w:p w14:paraId="51528652" w14:textId="77777777" w:rsidR="004A161C" w:rsidRPr="004A2D97" w:rsidRDefault="004A161C" w:rsidP="001729E6">
      <w:pPr>
        <w:pStyle w:val="Default"/>
        <w:numPr>
          <w:ilvl w:val="1"/>
          <w:numId w:val="15"/>
        </w:numPr>
        <w:tabs>
          <w:tab w:val="left" w:pos="360"/>
        </w:tabs>
        <w:spacing w:line="276" w:lineRule="auto"/>
        <w:ind w:left="0" w:firstLine="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Obiectiv strategic 6: Dezvoltare turismului si relansarea produselor traditionale prin valorificarea durabila a resurselor si promovarea traditiilor locale istorice, artistice si culturale;</w:t>
      </w:r>
    </w:p>
    <w:p w14:paraId="65F7CEA1" w14:textId="77777777" w:rsidR="00495B87" w:rsidRPr="004A2D97" w:rsidRDefault="00495B87" w:rsidP="004A2D97">
      <w:pPr>
        <w:pStyle w:val="Default"/>
        <w:spacing w:line="276" w:lineRule="auto"/>
        <w:ind w:firstLine="720"/>
        <w:jc w:val="both"/>
        <w:rPr>
          <w:rFonts w:ascii="Trebuchet MS" w:hAnsi="Trebuchet MS" w:cs="Arial"/>
          <w:noProof/>
          <w:color w:val="auto"/>
          <w:sz w:val="22"/>
          <w:szCs w:val="22"/>
          <w:lang w:val="ro-RO"/>
        </w:rPr>
      </w:pPr>
      <w:r w:rsidRPr="004A2D97">
        <w:rPr>
          <w:rFonts w:ascii="Trebuchet MS" w:hAnsi="Trebuchet MS" w:cs="Arial"/>
          <w:noProof/>
          <w:color w:val="auto"/>
          <w:sz w:val="22"/>
          <w:szCs w:val="22"/>
          <w:lang w:val="ro-RO"/>
        </w:rPr>
        <w:t xml:space="preserve">Nu </w:t>
      </w:r>
      <w:r w:rsidRPr="004A2D97">
        <w:rPr>
          <w:rFonts w:ascii="Trebuchet MS" w:hAnsi="Trebuchet MS" w:cs="Calibri"/>
          <w:noProof/>
          <w:color w:val="auto"/>
          <w:sz w:val="22"/>
          <w:szCs w:val="22"/>
          <w:lang w:val="ro-RO"/>
        </w:rPr>
        <w:t>i</w:t>
      </w:r>
      <w:r w:rsidRPr="004A2D97">
        <w:rPr>
          <w:rFonts w:ascii="Trebuchet MS" w:hAnsi="Trebuchet MS" w:cs="Arial"/>
          <w:noProof/>
          <w:color w:val="auto"/>
          <w:sz w:val="22"/>
          <w:szCs w:val="22"/>
          <w:lang w:val="ro-RO"/>
        </w:rPr>
        <w:t>n ultimul rand, strategia GAL TARA VRANCEI este complementara cu strategiile localitatilor ce compun teritoriul GAL</w:t>
      </w:r>
      <w:r w:rsidRPr="004A2D97">
        <w:rPr>
          <w:rStyle w:val="Referinnotdesubsol"/>
          <w:rFonts w:ascii="Trebuchet MS" w:hAnsi="Trebuchet MS" w:cs="Arial"/>
          <w:noProof/>
          <w:color w:val="auto"/>
          <w:sz w:val="22"/>
          <w:szCs w:val="22"/>
          <w:lang w:val="ro-RO"/>
        </w:rPr>
        <w:footnoteReference w:id="11"/>
      </w:r>
      <w:r w:rsidRPr="004A2D97">
        <w:rPr>
          <w:rFonts w:ascii="Trebuchet MS" w:hAnsi="Trebuchet MS" w:cs="Arial"/>
          <w:noProof/>
          <w:color w:val="auto"/>
          <w:sz w:val="22"/>
          <w:szCs w:val="22"/>
          <w:lang w:val="ro-RO"/>
        </w:rPr>
        <w:t xml:space="preserve">: </w:t>
      </w:r>
      <w:r w:rsidR="00716AA0" w:rsidRPr="004A2D97">
        <w:rPr>
          <w:rFonts w:ascii="Trebuchet MS" w:hAnsi="Trebuchet MS" w:cs="Arial"/>
          <w:noProof/>
          <w:color w:val="auto"/>
          <w:sz w:val="22"/>
          <w:szCs w:val="22"/>
          <w:lang w:val="ro-RO"/>
        </w:rPr>
        <w:t>Barsesti, Cimpuri, Naruja, Negrilesti, Nereju, Nistoresti, Paltin, Paulesti, Racoasa, Spulber, Tulnici, Valea Sarii, Vidra, Vizantea-Livezi, Vrancioaia</w:t>
      </w:r>
      <w:r w:rsidRPr="004A2D97">
        <w:rPr>
          <w:rFonts w:ascii="Trebuchet MS" w:hAnsi="Trebuchet MS" w:cs="Arial"/>
          <w:noProof/>
          <w:color w:val="auto"/>
          <w:sz w:val="22"/>
          <w:szCs w:val="22"/>
          <w:lang w:val="ro-RO"/>
        </w:rPr>
        <w:t>.</w:t>
      </w:r>
    </w:p>
    <w:p w14:paraId="6EBEE455"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cs="Arial"/>
          <w:noProof/>
          <w:color w:val="auto"/>
          <w:sz w:val="22"/>
          <w:szCs w:val="22"/>
          <w:lang w:val="ro-RO"/>
        </w:rPr>
        <w:tab/>
        <w:t>Informatiile mentionate anterior demonstreaza complementaritatea strategiei de dezvoltare locala TARA VRANCEI cu prevederile strategiilor sectoriale la nivel european, national, judetean si local. Implementarea SDL TARA VRANCEI aduce o valoare adaugata teritoriului GAL, contribuind la cresterea valorii satului romanesc.</w:t>
      </w:r>
    </w:p>
    <w:p w14:paraId="2C4A75A9"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34" w:name="_Toc446881042"/>
      <w:r w:rsidRPr="004A2D97">
        <w:rPr>
          <w:rFonts w:ascii="Trebuchet MS" w:hAnsi="Trebuchet MS"/>
          <w:b/>
          <w:noProof/>
          <w:color w:val="FFFFFF" w:themeColor="background1"/>
          <w:sz w:val="22"/>
          <w:szCs w:val="22"/>
          <w:lang w:val="ro-RO"/>
        </w:rPr>
        <w:t>CAPITOLUL VII: Descrierea planului de actiune</w:t>
      </w:r>
      <w:bookmarkEnd w:id="34"/>
      <w:r w:rsidRPr="004A2D97">
        <w:rPr>
          <w:rFonts w:ascii="Trebuchet MS" w:hAnsi="Trebuchet MS"/>
          <w:b/>
          <w:noProof/>
          <w:color w:val="FFFFFF" w:themeColor="background1"/>
          <w:sz w:val="22"/>
          <w:szCs w:val="22"/>
          <w:lang w:val="ro-RO"/>
        </w:rPr>
        <w:t xml:space="preserve"> </w:t>
      </w:r>
    </w:p>
    <w:p w14:paraId="3F9093B6" w14:textId="77777777"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ab/>
        <w:t xml:space="preserve">GAL TARA VRANCEI va implementa strategia de dezvoltare locala cu respectarea unui plan </w:t>
      </w:r>
      <w:r w:rsidRPr="004A2D97">
        <w:rPr>
          <w:rFonts w:ascii="Trebuchet MS" w:hAnsi="Trebuchet MS"/>
          <w:noProof/>
          <w:sz w:val="22"/>
          <w:szCs w:val="22"/>
          <w:lang w:val="ro-RO"/>
        </w:rPr>
        <w:t xml:space="preserve">care descrie actiunile si pasii necesari aplicarii strategiei si atingerii obiectivelor stabilite. Planul de actiune propus de catre GAL TARA VRANCEI este un instrument de planificare si implementare ce contine un set de operatiuni specifice care se vor aplica intr-un termen determinat, in scopul realizarii obiectivelor fixate. </w:t>
      </w:r>
    </w:p>
    <w:p w14:paraId="287F7340" w14:textId="77777777" w:rsidR="00495B87" w:rsidRPr="004A2D97" w:rsidRDefault="00495B87" w:rsidP="004A2D97">
      <w:pPr>
        <w:pStyle w:val="Default"/>
        <w:spacing w:line="276" w:lineRule="auto"/>
        <w:jc w:val="both"/>
        <w:rPr>
          <w:rFonts w:ascii="Trebuchet MS" w:hAnsi="Trebuchet MS"/>
          <w:bCs/>
          <w:noProof/>
          <w:sz w:val="22"/>
          <w:szCs w:val="22"/>
          <w:lang w:val="ro-RO"/>
        </w:rPr>
      </w:pPr>
      <w:r w:rsidRPr="004A2D97">
        <w:rPr>
          <w:rFonts w:ascii="Trebuchet MS" w:hAnsi="Trebuchet MS"/>
          <w:noProof/>
          <w:sz w:val="22"/>
          <w:szCs w:val="22"/>
          <w:lang w:val="ro-RO"/>
        </w:rPr>
        <w:tab/>
        <w:t xml:space="preserve">Planul de actiune stabilit cuprinde informatii relevante cu privire la </w:t>
      </w:r>
      <w:r w:rsidRPr="004A2D97">
        <w:rPr>
          <w:rFonts w:ascii="Trebuchet MS" w:hAnsi="Trebuchet MS"/>
          <w:noProof/>
          <w:color w:val="auto"/>
          <w:sz w:val="22"/>
          <w:szCs w:val="22"/>
          <w:lang w:val="ro-RO"/>
        </w:rPr>
        <w:t>calendarul estimativ de activitati, responsabilii pentru implementarea actiunilor, precum si resursele financiare si materiale necesare. Mai multe detalii in acest sens sunt prezentate in continuare.</w:t>
      </w:r>
    </w:p>
    <w:p w14:paraId="3C7538B0"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a) calendarul estimativ de activitati</w:t>
      </w:r>
    </w:p>
    <w:p w14:paraId="780C9AFD" w14:textId="77777777"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Calendarul estimativ al activitatilor propuse a se realiza la nivelul GAL TARA VRANCEI cuprinde:</w:t>
      </w:r>
    </w:p>
    <w:p w14:paraId="16A2E110"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animarea teritoriului GAL;</w:t>
      </w:r>
    </w:p>
    <w:p w14:paraId="01A0CDC0"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pregatirea, lansarea si derularea apelurilor de selectie;</w:t>
      </w:r>
    </w:p>
    <w:p w14:paraId="1101F54D"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analiza, evaluarea si selectia proiectelor;</w:t>
      </w:r>
    </w:p>
    <w:p w14:paraId="132C4772"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monitorizarea si evaluarea implementarii strategiei (inclusiv monitorizarea proiectele contractate);</w:t>
      </w:r>
    </w:p>
    <w:p w14:paraId="24BD8F6F"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verificarea conformitatii cererilor de plata pentru proiectele selectate (cu exceptia situatiilor in care GAL este beneficiar);</w:t>
      </w:r>
    </w:p>
    <w:p w14:paraId="17345B33"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intocmirea dosarelor de achizitii si a cererilor de plata aferente costurilor de functionare si animare;</w:t>
      </w:r>
    </w:p>
    <w:p w14:paraId="4E9B6265" w14:textId="77777777" w:rsidR="00495B87" w:rsidRPr="004A2D97" w:rsidRDefault="00495B87" w:rsidP="001729E6">
      <w:pPr>
        <w:pStyle w:val="Default"/>
        <w:numPr>
          <w:ilvl w:val="0"/>
          <w:numId w:val="18"/>
        </w:numPr>
        <w:tabs>
          <w:tab w:val="left" w:pos="180"/>
          <w:tab w:val="left" w:pos="360"/>
        </w:tabs>
        <w:spacing w:line="276" w:lineRule="auto"/>
        <w:ind w:left="0" w:firstLine="0"/>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realizarea altor activitati necesare in implementarea SDL, daca va fi cazul (specifice domeniilor: financiar, contabilitate, juridic, resurse umane etc).</w:t>
      </w:r>
    </w:p>
    <w:p w14:paraId="3A1A9AFD" w14:textId="77777777" w:rsidR="00495B87" w:rsidRPr="004A2D97" w:rsidRDefault="00495B87" w:rsidP="004A2D97">
      <w:pPr>
        <w:pStyle w:val="Default"/>
        <w:spacing w:line="276" w:lineRule="auto"/>
        <w:jc w:val="both"/>
        <w:rPr>
          <w:rFonts w:ascii="Trebuchet MS" w:hAnsi="Trebuchet MS"/>
          <w:noProof/>
          <w:color w:val="auto"/>
          <w:sz w:val="22"/>
          <w:szCs w:val="22"/>
          <w:lang w:val="ro-RO"/>
        </w:rPr>
      </w:pPr>
      <w:r w:rsidRPr="004A2D97">
        <w:rPr>
          <w:rFonts w:ascii="Trebuchet MS" w:hAnsi="Trebuchet MS"/>
          <w:noProof/>
          <w:color w:val="auto"/>
          <w:sz w:val="22"/>
          <w:szCs w:val="22"/>
          <w:lang w:val="ro-RO"/>
        </w:rPr>
        <w:tab/>
        <w:t xml:space="preserve">Activitatile mentionate anterior se vor realiza cu respectarea prevederilor submasurilor </w:t>
      </w:r>
      <w:r w:rsidRPr="004A2D97">
        <w:rPr>
          <w:rFonts w:ascii="Trebuchet MS" w:hAnsi="Trebuchet MS"/>
          <w:b/>
          <w:i/>
          <w:noProof/>
          <w:color w:val="auto"/>
          <w:sz w:val="22"/>
          <w:szCs w:val="22"/>
          <w:lang w:val="ro-RO"/>
        </w:rPr>
        <w:t>19.2 Sprijin pentru implementarea operatiunilor in cadrul strategiei de dezvoltare locala plasata sub responsabilitatea comunitatii</w:t>
      </w:r>
      <w:r w:rsidRPr="004A2D97">
        <w:rPr>
          <w:rFonts w:ascii="Trebuchet MS" w:hAnsi="Trebuchet MS"/>
          <w:noProof/>
          <w:color w:val="auto"/>
          <w:sz w:val="22"/>
          <w:szCs w:val="22"/>
          <w:lang w:val="ro-RO"/>
        </w:rPr>
        <w:t xml:space="preserve"> si </w:t>
      </w:r>
      <w:r w:rsidRPr="004A2D97">
        <w:rPr>
          <w:rFonts w:ascii="Trebuchet MS" w:hAnsi="Trebuchet MS"/>
          <w:b/>
          <w:i/>
          <w:noProof/>
          <w:color w:val="auto"/>
          <w:sz w:val="22"/>
          <w:szCs w:val="22"/>
          <w:lang w:val="ro-RO"/>
        </w:rPr>
        <w:t>19.4 Sprijin pentru costurile de functionare si animare</w:t>
      </w:r>
      <w:r w:rsidRPr="004A2D97">
        <w:rPr>
          <w:rFonts w:ascii="Trebuchet MS" w:hAnsi="Trebuchet MS"/>
          <w:noProof/>
          <w:color w:val="auto"/>
          <w:sz w:val="22"/>
          <w:szCs w:val="22"/>
          <w:lang w:val="ro-RO"/>
        </w:rPr>
        <w:t xml:space="preserve"> si vor avea in vedere urmatoarele termene estimative de realizare:</w:t>
      </w:r>
    </w:p>
    <w:p w14:paraId="29B8B96C" w14:textId="77777777" w:rsidR="00495B87" w:rsidRPr="004A2D97" w:rsidRDefault="00495B87" w:rsidP="004A2D97">
      <w:pPr>
        <w:pStyle w:val="Default"/>
        <w:spacing w:line="276" w:lineRule="auto"/>
        <w:jc w:val="center"/>
        <w:rPr>
          <w:rFonts w:ascii="Trebuchet MS" w:hAnsi="Trebuchet MS"/>
          <w:noProof/>
          <w:color w:val="auto"/>
          <w:sz w:val="22"/>
          <w:szCs w:val="22"/>
          <w:lang w:val="ro-RO"/>
        </w:rPr>
      </w:pPr>
      <w:r w:rsidRPr="004A2D97">
        <w:rPr>
          <w:rFonts w:ascii="Trebuchet MS" w:hAnsi="Trebuchet MS"/>
          <w:noProof/>
          <w:sz w:val="22"/>
          <w:szCs w:val="22"/>
          <w:lang w:val="ro-RO" w:eastAsia="ro-RO"/>
        </w:rPr>
        <w:lastRenderedPageBreak/>
        <w:drawing>
          <wp:inline distT="0" distB="0" distL="0" distR="0" wp14:anchorId="50DEC977" wp14:editId="0DE3CDEC">
            <wp:extent cx="5801710" cy="229044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4197" cy="2291427"/>
                    </a:xfrm>
                    <a:prstGeom prst="rect">
                      <a:avLst/>
                    </a:prstGeom>
                    <a:noFill/>
                    <a:ln>
                      <a:noFill/>
                    </a:ln>
                  </pic:spPr>
                </pic:pic>
              </a:graphicData>
            </a:graphic>
          </wp:inline>
        </w:drawing>
      </w:r>
    </w:p>
    <w:p w14:paraId="2EAE3216" w14:textId="77777777" w:rsidR="00495B87" w:rsidRPr="004A2D97" w:rsidRDefault="00495B87" w:rsidP="004A2D97">
      <w:pPr>
        <w:pStyle w:val="Default"/>
        <w:spacing w:line="276" w:lineRule="auto"/>
        <w:jc w:val="both"/>
        <w:rPr>
          <w:rFonts w:ascii="Trebuchet MS" w:hAnsi="Trebuchet MS"/>
          <w:noProof/>
          <w:sz w:val="22"/>
          <w:szCs w:val="22"/>
          <w:lang w:val="ro-RO"/>
        </w:rPr>
      </w:pPr>
      <w:r w:rsidRPr="004A2D97">
        <w:rPr>
          <w:rFonts w:ascii="Trebuchet MS" w:hAnsi="Trebuchet MS"/>
          <w:noProof/>
          <w:color w:val="auto"/>
          <w:sz w:val="22"/>
          <w:szCs w:val="22"/>
          <w:lang w:val="ro-RO"/>
        </w:rPr>
        <w:t>Mentiune: Planificarea activitatilor s-a realizat pana in anul 2023 intrucat, i</w:t>
      </w:r>
      <w:r w:rsidRPr="004A2D97">
        <w:rPr>
          <w:rFonts w:ascii="Trebuchet MS" w:hAnsi="Trebuchet MS"/>
          <w:noProof/>
          <w:sz w:val="22"/>
          <w:szCs w:val="22"/>
          <w:lang w:val="ro-RO"/>
        </w:rPr>
        <w:t xml:space="preserve">n conformitate cu prevederile </w:t>
      </w:r>
      <w:r w:rsidRPr="004A2D97">
        <w:rPr>
          <w:rFonts w:ascii="Trebuchet MS" w:hAnsi="Trebuchet MS"/>
          <w:bCs/>
          <w:noProof/>
          <w:sz w:val="22"/>
          <w:szCs w:val="22"/>
          <w:lang w:val="ro-RO"/>
        </w:rPr>
        <w:t>Reg (UE) 1303/2013, art. 65 „</w:t>
      </w:r>
      <w:r w:rsidRPr="004A2D97">
        <w:rPr>
          <w:rFonts w:ascii="Trebuchet MS" w:hAnsi="Trebuchet MS"/>
          <w:noProof/>
          <w:sz w:val="22"/>
          <w:szCs w:val="22"/>
          <w:lang w:val="ro-RO"/>
        </w:rPr>
        <w:t xml:space="preserve">cheltuielile sunt eligibile pentru contributii din FEADR numai daca ajutorul relevant este platit efectiv de catre agentia de plati in perioada 1 ianuarie 2014 - </w:t>
      </w:r>
      <w:r w:rsidRPr="004A2D97">
        <w:rPr>
          <w:rFonts w:ascii="Trebuchet MS" w:hAnsi="Trebuchet MS"/>
          <w:b/>
          <w:noProof/>
          <w:sz w:val="22"/>
          <w:szCs w:val="22"/>
          <w:u w:val="single"/>
          <w:lang w:val="ro-RO"/>
        </w:rPr>
        <w:t>31 decembrie 2023</w:t>
      </w:r>
      <w:r w:rsidRPr="004A2D97">
        <w:rPr>
          <w:rFonts w:ascii="Trebuchet MS" w:hAnsi="Trebuchet MS"/>
          <w:noProof/>
          <w:sz w:val="22"/>
          <w:szCs w:val="22"/>
          <w:lang w:val="ro-RO"/>
        </w:rPr>
        <w:t>.”</w:t>
      </w:r>
    </w:p>
    <w:p w14:paraId="6BC44544" w14:textId="77777777" w:rsidR="00495B87" w:rsidRPr="004A2D97" w:rsidRDefault="00495B87" w:rsidP="004A2D97">
      <w:pPr>
        <w:pStyle w:val="Default"/>
        <w:spacing w:line="276" w:lineRule="auto"/>
        <w:jc w:val="both"/>
        <w:rPr>
          <w:rFonts w:ascii="Trebuchet MS" w:hAnsi="Trebuchet MS"/>
          <w:noProof/>
          <w:sz w:val="22"/>
          <w:szCs w:val="22"/>
          <w:lang w:val="ro-RO"/>
        </w:rPr>
      </w:pPr>
    </w:p>
    <w:p w14:paraId="63A22249"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b) responsabilii pentru implementarea actiunilor</w:t>
      </w:r>
    </w:p>
    <w:p w14:paraId="5E0A299A"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Fara prezenta efectiva a oamenilor care stiu ce, cand si cum trebuie facut, este dificil ca o organizatie sa isi atinga obiectivele, motiv pentru care alegerea responsabililor pentru implementarea actiunilor in cadrul SDL este o etapa deosebit de importanta, de care depinde reusita implementarii strategiei de dezvoltare locala.</w:t>
      </w:r>
    </w:p>
    <w:p w14:paraId="46EAE60A"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Resursele umane nu reprezinta altceva decat active ale </w:t>
      </w:r>
      <w:r w:rsidR="004B14A3" w:rsidRPr="004A2D97">
        <w:rPr>
          <w:rFonts w:ascii="Trebuchet MS" w:hAnsi="Trebuchet MS"/>
          <w:noProof/>
          <w:sz w:val="22"/>
          <w:szCs w:val="22"/>
          <w:lang w:val="ro-RO"/>
        </w:rPr>
        <w:t>GAL</w:t>
      </w:r>
      <w:r w:rsidRPr="004A2D97">
        <w:rPr>
          <w:rFonts w:ascii="Trebuchet MS" w:hAnsi="Trebuchet MS"/>
          <w:noProof/>
          <w:sz w:val="22"/>
          <w:szCs w:val="22"/>
          <w:lang w:val="ro-RO"/>
        </w:rPr>
        <w:t xml:space="preserve"> TARA VRANCEI ce contribuie la punerea in practica a obiectivelor propuse, prin utilizarea eficienta a resurselor financiare, materiale si institutionale de care grupul dispune. O serie de capacitati fizice si intelectuale ale resurselor umane sunt importante din prisma modului in care acestea sunt folosite in cadrul organizatiei. As</w:t>
      </w:r>
      <w:r w:rsidR="004B14A3" w:rsidRPr="004A2D97">
        <w:rPr>
          <w:rFonts w:ascii="Trebuchet MS" w:hAnsi="Trebuchet MS"/>
          <w:noProof/>
          <w:sz w:val="22"/>
          <w:szCs w:val="22"/>
          <w:lang w:val="ro-RO"/>
        </w:rPr>
        <w:t xml:space="preserve">tfel, se are in vedere ca GAL </w:t>
      </w:r>
      <w:r w:rsidRPr="004A2D97">
        <w:rPr>
          <w:rFonts w:ascii="Trebuchet MS" w:hAnsi="Trebuchet MS"/>
          <w:noProof/>
          <w:sz w:val="22"/>
          <w:szCs w:val="22"/>
          <w:lang w:val="ro-RO"/>
        </w:rPr>
        <w:t xml:space="preserve">TARA VRANCEI sa dispuna de personalul necesar, pe tipuri de calificari, adecvat planului de actiune care urmeaza a se implementa, pentru indeplinirea obiectivelor propuse in cadrul strategiei de dezvoltare locala. </w:t>
      </w:r>
    </w:p>
    <w:p w14:paraId="3C87F975"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Pentru implementarea actiunilor care intra in responsabilitatea GAL TARA VRANCEI se vor angaja minim 4 persoane, in baza unor contracte individuale de munca, de minim 4 ore/zi fiecare. Personalul contractat la nivel de GAL va indeplini urmatoarele functii care se vor asigura pe intreaga perioada de implementare a SDL (pana in anul 2023):</w:t>
      </w:r>
    </w:p>
    <w:p w14:paraId="4779BF97"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management;</w:t>
      </w:r>
    </w:p>
    <w:p w14:paraId="24B7E5A4"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monitorizare si evaluare;</w:t>
      </w:r>
    </w:p>
    <w:p w14:paraId="3DF179A1" w14:textId="77777777" w:rsidR="00495B87" w:rsidRPr="004A2D97" w:rsidRDefault="00495B87" w:rsidP="001729E6">
      <w:pPr>
        <w:pStyle w:val="Default"/>
        <w:numPr>
          <w:ilvl w:val="0"/>
          <w:numId w:val="19"/>
        </w:numPr>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alte atributii necesare in vederea implementarii SDL;</w:t>
      </w:r>
    </w:p>
    <w:p w14:paraId="73D3E00A" w14:textId="77777777" w:rsidR="00495B87" w:rsidRPr="004A2D97" w:rsidRDefault="00495B87" w:rsidP="001729E6">
      <w:pPr>
        <w:pStyle w:val="Default"/>
        <w:numPr>
          <w:ilvl w:val="0"/>
          <w:numId w:val="20"/>
        </w:numPr>
        <w:shd w:val="clear" w:color="auto" w:fill="E5DFEC" w:themeFill="accent4" w:themeFillTint="33"/>
        <w:tabs>
          <w:tab w:val="left" w:pos="360"/>
        </w:tabs>
        <w:spacing w:line="276" w:lineRule="auto"/>
        <w:ind w:left="0" w:firstLine="0"/>
        <w:jc w:val="both"/>
        <w:rPr>
          <w:rFonts w:ascii="Trebuchet MS" w:hAnsi="Trebuchet MS"/>
          <w:noProof/>
          <w:sz w:val="22"/>
          <w:szCs w:val="22"/>
          <w:lang w:val="ro-RO"/>
        </w:rPr>
      </w:pPr>
      <w:r w:rsidRPr="004A2D97">
        <w:rPr>
          <w:rFonts w:ascii="Trebuchet MS" w:hAnsi="Trebuchet MS"/>
          <w:noProof/>
          <w:sz w:val="22"/>
          <w:szCs w:val="22"/>
          <w:lang w:val="ro-RO"/>
        </w:rPr>
        <w:t xml:space="preserve">In cadrul GAL TARA VRANCEI, functiile de management, monitorizare, evaluare si alta atributie sunt indeplinite de patru persoane angajate in baza unor contracte individuale de munca/minim 4 ore. </w:t>
      </w:r>
      <w:r w:rsidRPr="004A2D97">
        <w:rPr>
          <w:rFonts w:ascii="Trebuchet MS" w:hAnsi="Trebuchet MS"/>
          <w:bCs/>
          <w:noProof/>
          <w:sz w:val="22"/>
          <w:szCs w:val="22"/>
          <w:lang w:val="ro-RO"/>
        </w:rPr>
        <w:t xml:space="preserve">In acest sens, criteriul de selectie </w:t>
      </w:r>
      <w:r w:rsidRPr="004A2D97">
        <w:rPr>
          <w:rFonts w:ascii="Trebuchet MS" w:hAnsi="Trebuchet MS"/>
          <w:b/>
          <w:bCs/>
          <w:noProof/>
          <w:sz w:val="22"/>
          <w:szCs w:val="22"/>
          <w:u w:val="single"/>
          <w:lang w:val="ro-RO"/>
        </w:rPr>
        <w:t>CS4.3. este indeplinit</w:t>
      </w:r>
      <w:r w:rsidRPr="004A2D97">
        <w:rPr>
          <w:rFonts w:ascii="Trebuchet MS" w:hAnsi="Trebuchet MS"/>
          <w:bCs/>
          <w:noProof/>
          <w:sz w:val="22"/>
          <w:szCs w:val="22"/>
          <w:lang w:val="ro-RO"/>
        </w:rPr>
        <w:t>.</w:t>
      </w:r>
    </w:p>
    <w:p w14:paraId="2246D592"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Contractarea angajatilor GAL TARA VRANCEI se va realiza cu respectarea prevederilor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noProof/>
          <w:sz w:val="22"/>
          <w:szCs w:val="22"/>
          <w:lang w:val="ro-RO"/>
        </w:rPr>
        <w:t>. In functie de volumul de munca inregistrat la nivel de GAL, de numarul de proiecte depuse, de complexitatea activitatii, numarul de angajati se poate mari.</w:t>
      </w:r>
    </w:p>
    <w:p w14:paraId="127C1849" w14:textId="77777777" w:rsidR="00495B87" w:rsidRPr="004A2D97" w:rsidRDefault="00495B87" w:rsidP="004A2D97">
      <w:pPr>
        <w:pStyle w:val="Default"/>
        <w:spacing w:line="276" w:lineRule="auto"/>
        <w:ind w:firstLine="720"/>
        <w:jc w:val="both"/>
        <w:rPr>
          <w:rFonts w:ascii="Trebuchet MS" w:hAnsi="Trebuchet MS"/>
          <w:noProof/>
          <w:sz w:val="22"/>
          <w:szCs w:val="22"/>
          <w:lang w:val="ro-RO"/>
        </w:rPr>
      </w:pPr>
      <w:r w:rsidRPr="004A2D97">
        <w:rPr>
          <w:rFonts w:ascii="Trebuchet MS" w:hAnsi="Trebuchet MS"/>
          <w:noProof/>
          <w:sz w:val="22"/>
          <w:szCs w:val="22"/>
          <w:lang w:val="ro-RO"/>
        </w:rPr>
        <w:t xml:space="preserve">In ceea ce priveste derularea unor activitati care necesita o calificare speciala, in vederea realizarii acestora se vor incheia contracte externalizate de prestari servicii in </w:t>
      </w:r>
      <w:r w:rsidRPr="004A2D97">
        <w:rPr>
          <w:rFonts w:ascii="Trebuchet MS" w:hAnsi="Trebuchet MS"/>
          <w:noProof/>
          <w:sz w:val="22"/>
          <w:szCs w:val="22"/>
          <w:lang w:val="ro-RO"/>
        </w:rPr>
        <w:lastRenderedPageBreak/>
        <w:t xml:space="preserve">functie de necesitatile </w:t>
      </w:r>
      <w:r w:rsidR="007B52AB" w:rsidRPr="004A2D97">
        <w:rPr>
          <w:rFonts w:ascii="Trebuchet MS" w:hAnsi="Trebuchet MS"/>
          <w:noProof/>
          <w:sz w:val="22"/>
          <w:szCs w:val="22"/>
          <w:lang w:val="ro-RO"/>
        </w:rPr>
        <w:t>GAL TARA VRANCEI</w:t>
      </w:r>
      <w:r w:rsidRPr="004A2D97">
        <w:rPr>
          <w:rFonts w:ascii="Trebuchet MS" w:hAnsi="Trebuchet MS"/>
          <w:noProof/>
          <w:sz w:val="22"/>
          <w:szCs w:val="22"/>
          <w:lang w:val="ro-RO"/>
        </w:rPr>
        <w:t xml:space="preserve">, in distincte faze de implementare a strategiei de dezvoltare locala. </w:t>
      </w:r>
    </w:p>
    <w:p w14:paraId="3DBC5E9E" w14:textId="77777777" w:rsidR="00495B87" w:rsidRPr="004A2D97" w:rsidRDefault="00495B87" w:rsidP="004A2D97">
      <w:pPr>
        <w:pStyle w:val="Default"/>
        <w:spacing w:line="276" w:lineRule="auto"/>
        <w:ind w:firstLine="720"/>
        <w:jc w:val="both"/>
        <w:rPr>
          <w:rFonts w:ascii="Trebuchet MS" w:hAnsi="Trebuchet MS"/>
          <w:noProof/>
          <w:color w:val="auto"/>
          <w:sz w:val="22"/>
          <w:szCs w:val="22"/>
          <w:lang w:val="ro-RO"/>
        </w:rPr>
      </w:pPr>
      <w:r w:rsidRPr="004A2D97">
        <w:rPr>
          <w:rFonts w:ascii="Trebuchet MS" w:hAnsi="Trebuchet MS"/>
          <w:noProof/>
          <w:sz w:val="22"/>
          <w:szCs w:val="22"/>
          <w:lang w:val="ro-RO"/>
        </w:rPr>
        <w:t>Prin urmare, structura intregii echipe tehnice si admi</w:t>
      </w:r>
      <w:r w:rsidR="004B14A3" w:rsidRPr="004A2D97">
        <w:rPr>
          <w:rFonts w:ascii="Trebuchet MS" w:hAnsi="Trebuchet MS"/>
          <w:noProof/>
          <w:sz w:val="22"/>
          <w:szCs w:val="22"/>
          <w:lang w:val="ro-RO"/>
        </w:rPr>
        <w:t>nistrative a GAL</w:t>
      </w:r>
      <w:r w:rsidRPr="004A2D97">
        <w:rPr>
          <w:rFonts w:ascii="Trebuchet MS" w:hAnsi="Trebuchet MS"/>
          <w:noProof/>
          <w:sz w:val="22"/>
          <w:szCs w:val="22"/>
          <w:lang w:val="ro-RO"/>
        </w:rPr>
        <w:t xml:space="preserve"> TARA VRANCEI se bazeaza pe capacitatea si experienta demonstrata a personalului, garanteaza eficienta si eficacitate in implementarea planului de actiune propus si asigura o relatie optima intre personalul angajat si costurile totale ale grupului, obtinand, astfel, optimizarea maxima a resurselor disponibile in cadrul GAL.</w:t>
      </w:r>
    </w:p>
    <w:p w14:paraId="7E86B2C7" w14:textId="77777777" w:rsidR="00495B87" w:rsidRPr="004A2D97" w:rsidRDefault="00495B87" w:rsidP="004A2D97">
      <w:pPr>
        <w:pStyle w:val="Default"/>
        <w:pBdr>
          <w:top w:val="single" w:sz="4" w:space="1" w:color="auto"/>
          <w:left w:val="single" w:sz="4" w:space="4" w:color="auto"/>
          <w:bottom w:val="single" w:sz="4" w:space="1" w:color="auto"/>
          <w:right w:val="single" w:sz="4" w:space="4" w:color="auto"/>
        </w:pBdr>
        <w:shd w:val="clear" w:color="auto" w:fill="FFFFFF" w:themeFill="background1"/>
        <w:spacing w:line="276" w:lineRule="auto"/>
        <w:rPr>
          <w:rFonts w:ascii="Trebuchet MS" w:hAnsi="Trebuchet MS"/>
          <w:b/>
          <w:noProof/>
          <w:color w:val="auto"/>
          <w:sz w:val="22"/>
          <w:szCs w:val="22"/>
          <w:lang w:val="ro-RO"/>
        </w:rPr>
      </w:pPr>
      <w:r w:rsidRPr="004A2D97">
        <w:rPr>
          <w:rFonts w:ascii="Trebuchet MS" w:hAnsi="Trebuchet MS"/>
          <w:b/>
          <w:noProof/>
          <w:color w:val="auto"/>
          <w:sz w:val="22"/>
          <w:szCs w:val="22"/>
          <w:lang w:val="ro-RO"/>
        </w:rPr>
        <w:t>c) resursele financiare si materiale necesare pentru desfasurarea actiunilor</w:t>
      </w:r>
    </w:p>
    <w:p w14:paraId="10858544"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Asigurarea resurselor financiare si materiale este necesara si oportuna pentru implementarea corespunzatoare a strategiei de dezvoltare locala GAL TARA VRANCEI</w:t>
      </w:r>
      <w:r w:rsidRPr="004A2D97">
        <w:rPr>
          <w:rFonts w:ascii="Trebuchet MS" w:hAnsi="Trebuchet MS" w:cs="Arial"/>
          <w:b/>
          <w:bCs/>
          <w:noProof/>
          <w:sz w:val="22"/>
          <w:szCs w:val="22"/>
          <w:lang w:val="ro-RO"/>
        </w:rPr>
        <w:t xml:space="preserve"> </w:t>
      </w:r>
      <w:r w:rsidRPr="004A2D97">
        <w:rPr>
          <w:rFonts w:ascii="Trebuchet MS" w:hAnsi="Trebuchet MS" w:cs="Arial"/>
          <w:bCs/>
          <w:noProof/>
          <w:sz w:val="22"/>
          <w:szCs w:val="22"/>
          <w:lang w:val="ro-RO"/>
        </w:rPr>
        <w:t xml:space="preserve">si, asadar, pentru o gestionare corecta a fondurilor europene finantate prin intermediul LEADER, PNDR 2014-2020.  </w:t>
      </w:r>
    </w:p>
    <w:p w14:paraId="6D5636AD"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noProof/>
          <w:sz w:val="22"/>
          <w:szCs w:val="22"/>
          <w:lang w:val="ro-RO"/>
        </w:rPr>
        <w:t xml:space="preserve">Activitatea grupului de actiune locala se va derula in cadrul unui sediu (inchiriat sau luat in comodat), utilat si dotat corespunzator astfel incat sa fie permisa indeplinirea corecta a sarcinilor lor si atingerea obiectivelor SDL. Dotarile de la sediu se refera la mobilier corespunzator, aparatura IT achizitionata de tipul calculatoare, imprimanta, scanner, videoproiector, flipchart, materiale consumabile precum topuri de hartie, obiecte de scris, dosare si bibliorafturi, alte instrumente necesare desfasurarii activitatilor cotidiene ale GAL. Pentru intalnirile Adunarii Generale, Consiliului Director si ale Comitetului de Selectie se va avea in vedere alocarea unui spatiu suficient de mare, dotat cu masa si scaune. De asemenea, </w:t>
      </w:r>
      <w:r w:rsidRPr="004A2D97">
        <w:rPr>
          <w:rFonts w:ascii="Trebuchet MS" w:hAnsi="Trebuchet MS" w:cs="Arial"/>
          <w:bCs/>
          <w:noProof/>
          <w:sz w:val="22"/>
          <w:szCs w:val="22"/>
          <w:lang w:val="ro-RO"/>
        </w:rPr>
        <w:t xml:space="preserve">se impune ca, pentru indeplinirea actiunilor de animare, responsabilii GAL sa dispuna de mijloc de transport si combustibil suficient pentru deplasarile din teritoriu, dar si de orice alte materiale consumabile de folos. </w:t>
      </w:r>
    </w:p>
    <w:p w14:paraId="1F7C74CC" w14:textId="77777777" w:rsidR="00495B87" w:rsidRPr="004A2D97" w:rsidRDefault="00495B87" w:rsidP="004A2D97">
      <w:pPr>
        <w:pStyle w:val="Default"/>
        <w:spacing w:line="276" w:lineRule="auto"/>
        <w:ind w:firstLine="720"/>
        <w:jc w:val="both"/>
        <w:rPr>
          <w:rFonts w:ascii="Trebuchet MS" w:hAnsi="Trebuchet MS" w:cs="Arial"/>
          <w:bCs/>
          <w:noProof/>
          <w:sz w:val="22"/>
          <w:szCs w:val="22"/>
          <w:lang w:val="ro-RO"/>
        </w:rPr>
      </w:pPr>
      <w:r w:rsidRPr="004A2D97">
        <w:rPr>
          <w:rFonts w:ascii="Trebuchet MS" w:hAnsi="Trebuchet MS" w:cs="Arial"/>
          <w:bCs/>
          <w:noProof/>
          <w:sz w:val="22"/>
          <w:szCs w:val="22"/>
          <w:lang w:val="ro-RO"/>
        </w:rPr>
        <w:t xml:space="preserve">In ceea ce priveste resursele financiare necesare implementarii strategiei GAL, acestea se vor obtine in principal in urma accesarii submasurii </w:t>
      </w:r>
      <w:r w:rsidRPr="004A2D97">
        <w:rPr>
          <w:rFonts w:ascii="Trebuchet MS" w:hAnsi="Trebuchet MS" w:cs="Arial"/>
          <w:b/>
          <w:bCs/>
          <w:i/>
          <w:noProof/>
          <w:sz w:val="22"/>
          <w:szCs w:val="22"/>
          <w:lang w:val="ro-RO"/>
        </w:rPr>
        <w:t>19.4 Sprijin pentru costurile de functionare si animare</w:t>
      </w:r>
      <w:r w:rsidRPr="004A2D97">
        <w:rPr>
          <w:rFonts w:ascii="Trebuchet MS" w:hAnsi="Trebuchet MS" w:cs="Arial"/>
          <w:bCs/>
          <w:noProof/>
          <w:sz w:val="22"/>
          <w:szCs w:val="22"/>
          <w:lang w:val="ro-RO"/>
        </w:rPr>
        <w:t>, dar si din alte surse precum: cotizatii, donatii, sponsorizari, granturi, subventii, imprumuturi etc. Toate resursele financiare atrase vor acoperi urmatoarele categorii de cheltuieli necesare pentru buna derulare a activitatilor GAL:</w:t>
      </w:r>
    </w:p>
    <w:p w14:paraId="049989F5"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personal; </w:t>
      </w:r>
    </w:p>
    <w:p w14:paraId="114E394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servicii de consultanta tehnica si financiara si expertiza legata de implementarea strategiei GAL, </w:t>
      </w:r>
    </w:p>
    <w:p w14:paraId="00F8E26B"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aferente sediului administrativ al GAL (inchiriere si dotare); </w:t>
      </w:r>
    </w:p>
    <w:p w14:paraId="6712D31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echipamente si consumabile necesare functionarii GAL; </w:t>
      </w:r>
    </w:p>
    <w:p w14:paraId="583A4B9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organizarea intalnirilor GAL si ale comitetului de selectie, </w:t>
      </w:r>
    </w:p>
    <w:p w14:paraId="4F71CFEB"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pentru comunicare, transport si utilitati; </w:t>
      </w:r>
    </w:p>
    <w:p w14:paraId="5C4246D5"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de audit; </w:t>
      </w:r>
    </w:p>
    <w:p w14:paraId="75A438C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costuri legate de monitorizarea si evaluarea implementarii strategiei; </w:t>
      </w:r>
    </w:p>
    <w:p w14:paraId="3822737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de participare la activitatile retelei nationale si Retelei Europene De Dezvoltare Rurala; </w:t>
      </w:r>
    </w:p>
    <w:p w14:paraId="1CB3B7C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cheltuieli cu achizitia unui mijloc de transport; </w:t>
      </w:r>
    </w:p>
    <w:p w14:paraId="359D2AB3"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ocazionate de utilizarea, intretinerea, asigurarea mijlocului de transport achizitionat, precum si orice alte cheltuieli conexe;</w:t>
      </w:r>
    </w:p>
    <w:p w14:paraId="697BE8B8"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si/sau dezvoltarea competentelor angajatilor GAL privind implementarea SDL; </w:t>
      </w:r>
    </w:p>
    <w:p w14:paraId="519BD6ED"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xml:space="preserve">• instruirea liderilor locali din teritoriul GAL privind implementarea SDL prin seminarii si grupuri de lucru; </w:t>
      </w:r>
    </w:p>
    <w:p w14:paraId="62911424"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cheltuieli pentru animare (activitati de promovare sau informare);</w:t>
      </w:r>
    </w:p>
    <w:p w14:paraId="72BEA54E"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r w:rsidRPr="004A2D97">
        <w:rPr>
          <w:rFonts w:ascii="Trebuchet MS" w:hAnsi="Trebuchet MS"/>
          <w:noProof/>
          <w:color w:val="000000"/>
          <w:sz w:val="22"/>
          <w:szCs w:val="22"/>
        </w:rPr>
        <w:t>• alte cheltuieli, in functie de necesitatile care apar in implementarea strategiei.</w:t>
      </w:r>
    </w:p>
    <w:p w14:paraId="16D8A7A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10A5B247" w14:textId="77777777" w:rsidR="00495B87" w:rsidRPr="004A2D97" w:rsidRDefault="00495B87" w:rsidP="004A2D97">
      <w:pPr>
        <w:autoSpaceDE w:val="0"/>
        <w:autoSpaceDN w:val="0"/>
        <w:adjustRightInd w:val="0"/>
        <w:spacing w:line="276" w:lineRule="auto"/>
        <w:jc w:val="both"/>
        <w:rPr>
          <w:rFonts w:ascii="Trebuchet MS" w:hAnsi="Trebuchet MS"/>
          <w:noProof/>
          <w:sz w:val="22"/>
          <w:szCs w:val="22"/>
        </w:rPr>
      </w:pPr>
      <w:r w:rsidRPr="004A2D97">
        <w:rPr>
          <w:rFonts w:ascii="Trebuchet MS" w:hAnsi="Trebuchet MS"/>
          <w:noProof/>
          <w:sz w:val="22"/>
          <w:szCs w:val="22"/>
        </w:rPr>
        <w:t>Precizare: Planul de actiune ce face obiectul prezentei sectiuni a fost intocmit cu respectarea procedurilor de lucru AM PNDR si AFIR, precum si a legislatiei europene si nationale in vigoare la momentul elaborarii strategiei de dezvoltare locala. In situatia in care, pe parcursul implementarii SDL, vor aparea modificari in cadrul legislatiei in vigoare sau in cadrul procedurilor AFIR si AM PNDR, planul de actiune se va modifica in consecinta, pentru a respecta noile prevederi legislative si procedurale valabile.</w:t>
      </w:r>
    </w:p>
    <w:p w14:paraId="3FB50F21" w14:textId="77777777" w:rsidR="00495B87" w:rsidRPr="004A2D97" w:rsidRDefault="00495B87" w:rsidP="004A2D97">
      <w:pPr>
        <w:autoSpaceDE w:val="0"/>
        <w:autoSpaceDN w:val="0"/>
        <w:adjustRightInd w:val="0"/>
        <w:spacing w:line="276" w:lineRule="auto"/>
        <w:jc w:val="both"/>
        <w:rPr>
          <w:rFonts w:ascii="Trebuchet MS" w:hAnsi="Trebuchet MS"/>
          <w:noProof/>
          <w:sz w:val="22"/>
          <w:szCs w:val="22"/>
        </w:rPr>
      </w:pPr>
    </w:p>
    <w:p w14:paraId="20124DD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94002D2" w14:textId="77777777" w:rsidR="00495B87" w:rsidRPr="004A2D97" w:rsidRDefault="00495B87" w:rsidP="004A2D97">
      <w:pPr>
        <w:pStyle w:val="Default"/>
        <w:spacing w:line="276" w:lineRule="auto"/>
        <w:jc w:val="both"/>
        <w:rPr>
          <w:rFonts w:ascii="Trebuchet MS" w:hAnsi="Trebuchet MS"/>
          <w:noProof/>
          <w:sz w:val="22"/>
          <w:szCs w:val="22"/>
          <w:lang w:val="ro-RO"/>
        </w:rPr>
      </w:pPr>
    </w:p>
    <w:p w14:paraId="27B91F76"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03F8BE5F"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8AC0771"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7AA67E72"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604DDA1E"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25B590B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417E3BFC" w14:textId="77777777" w:rsidR="00495B87" w:rsidRPr="004A2D97" w:rsidRDefault="00495B87" w:rsidP="004A2D97">
      <w:pPr>
        <w:autoSpaceDE w:val="0"/>
        <w:autoSpaceDN w:val="0"/>
        <w:adjustRightInd w:val="0"/>
        <w:spacing w:line="276" w:lineRule="auto"/>
        <w:jc w:val="both"/>
        <w:rPr>
          <w:rFonts w:ascii="Trebuchet MS" w:hAnsi="Trebuchet MS"/>
          <w:noProof/>
          <w:color w:val="000000"/>
          <w:sz w:val="22"/>
          <w:szCs w:val="22"/>
        </w:rPr>
      </w:pPr>
    </w:p>
    <w:p w14:paraId="22D01B86"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35" w:name="_Toc446881043"/>
      <w:r w:rsidRPr="004A2D97">
        <w:rPr>
          <w:rFonts w:ascii="Trebuchet MS" w:hAnsi="Trebuchet MS"/>
          <w:b/>
          <w:noProof/>
          <w:color w:val="FFFFFF" w:themeColor="background1"/>
          <w:sz w:val="22"/>
          <w:szCs w:val="22"/>
          <w:lang w:val="ro-RO"/>
        </w:rPr>
        <w:t>CAPITOLUL VIII: Descrierea procesului de implicare a comunitatilor locale in elaborarea strategiei</w:t>
      </w:r>
      <w:bookmarkEnd w:id="35"/>
    </w:p>
    <w:p w14:paraId="24BCA984"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Avand in vedere ca dezvoltarea rurala presupune implicarea activa a actorilor locali, elaborarea strategiei de dezvoltare aferenta teritoriului GAL TARA VRANCEI s-a realizat in urma derularii unui proces complex de consultare a tuturor comunitatilor locale interesate. </w:t>
      </w:r>
    </w:p>
    <w:p w14:paraId="74BFEB84" w14:textId="77777777" w:rsidR="006845C1" w:rsidRPr="004A2D97" w:rsidRDefault="00495B87" w:rsidP="004A2D97">
      <w:pPr>
        <w:spacing w:line="276" w:lineRule="auto"/>
        <w:ind w:firstLine="720"/>
        <w:jc w:val="both"/>
        <w:rPr>
          <w:rFonts w:ascii="Trebuchet MS" w:hAnsi="Trebuchet MS"/>
          <w:bCs/>
          <w:sz w:val="22"/>
          <w:szCs w:val="22"/>
          <w:lang w:val="it-IT"/>
        </w:rPr>
      </w:pPr>
      <w:r w:rsidRPr="004A2D97">
        <w:rPr>
          <w:rFonts w:ascii="Trebuchet MS" w:hAnsi="Trebuchet MS"/>
          <w:noProof/>
          <w:sz w:val="22"/>
          <w:szCs w:val="22"/>
        </w:rPr>
        <w:t>Parteneriatul</w:t>
      </w:r>
      <w:r w:rsidR="00BE42A0" w:rsidRPr="004A2D97">
        <w:rPr>
          <w:rFonts w:ascii="Trebuchet MS" w:hAnsi="Trebuchet MS"/>
          <w:noProof/>
          <w:sz w:val="22"/>
          <w:szCs w:val="22"/>
        </w:rPr>
        <w:t xml:space="preserve"> GAL TARA VRANCEI s-a conturat</w:t>
      </w:r>
      <w:r w:rsidRPr="004A2D97">
        <w:rPr>
          <w:rFonts w:ascii="Trebuchet MS" w:hAnsi="Trebuchet MS"/>
          <w:noProof/>
          <w:sz w:val="22"/>
          <w:szCs w:val="22"/>
        </w:rPr>
        <w:t xml:space="preserve"> in forma actuala</w:t>
      </w:r>
      <w:r w:rsidR="00BE42A0" w:rsidRPr="004A2D97">
        <w:rPr>
          <w:rFonts w:ascii="Trebuchet MS" w:hAnsi="Trebuchet MS"/>
          <w:noProof/>
          <w:sz w:val="22"/>
          <w:szCs w:val="22"/>
        </w:rPr>
        <w:t xml:space="preserve"> in anul 2016,</w:t>
      </w:r>
      <w:r w:rsidRPr="004A2D97">
        <w:rPr>
          <w:rFonts w:ascii="Trebuchet MS" w:hAnsi="Trebuchet MS"/>
          <w:noProof/>
          <w:sz w:val="22"/>
          <w:szCs w:val="22"/>
        </w:rPr>
        <w:t xml:space="preserve"> la initiativa unor actori locali reprezentativi din z</w:t>
      </w:r>
      <w:r w:rsidR="004B14A3" w:rsidRPr="004A2D97">
        <w:rPr>
          <w:rFonts w:ascii="Trebuchet MS" w:hAnsi="Trebuchet MS"/>
          <w:noProof/>
          <w:sz w:val="22"/>
          <w:szCs w:val="22"/>
        </w:rPr>
        <w:t>ona GAL</w:t>
      </w:r>
      <w:r w:rsidR="00E36954" w:rsidRPr="004A2D97">
        <w:rPr>
          <w:rFonts w:ascii="Trebuchet MS" w:hAnsi="Trebuchet MS"/>
          <w:noProof/>
          <w:sz w:val="22"/>
          <w:szCs w:val="22"/>
        </w:rPr>
        <w:t xml:space="preserve">. </w:t>
      </w:r>
      <w:r w:rsidR="006845C1" w:rsidRPr="004A2D97">
        <w:rPr>
          <w:rFonts w:ascii="Trebuchet MS" w:hAnsi="Trebuchet MS"/>
          <w:bCs/>
          <w:sz w:val="22"/>
          <w:szCs w:val="22"/>
          <w:lang w:val="it-IT"/>
        </w:rPr>
        <w:t>Avand in vedere complexitatea activitatii de elaborare a strategiei de dezvoltare locala</w:t>
      </w:r>
      <w:r w:rsidR="006F3683" w:rsidRPr="004A2D97">
        <w:rPr>
          <w:rFonts w:ascii="Trebuchet MS" w:hAnsi="Trebuchet MS"/>
          <w:bCs/>
          <w:sz w:val="22"/>
          <w:szCs w:val="22"/>
          <w:lang w:val="it-IT"/>
        </w:rPr>
        <w:t>, initiatorii GAL TARA VRANCEI</w:t>
      </w:r>
      <w:r w:rsidR="006845C1" w:rsidRPr="004A2D97">
        <w:rPr>
          <w:rFonts w:ascii="Trebuchet MS" w:hAnsi="Trebuchet MS"/>
          <w:bCs/>
          <w:sz w:val="22"/>
          <w:szCs w:val="22"/>
          <w:lang w:val="it-IT"/>
        </w:rPr>
        <w:t xml:space="preserve"> a</w:t>
      </w:r>
      <w:r w:rsidR="006F3683" w:rsidRPr="004A2D97">
        <w:rPr>
          <w:rFonts w:ascii="Trebuchet MS" w:hAnsi="Trebuchet MS"/>
          <w:bCs/>
          <w:sz w:val="22"/>
          <w:szCs w:val="22"/>
          <w:lang w:val="it-IT"/>
        </w:rPr>
        <w:t>u</w:t>
      </w:r>
      <w:r w:rsidR="006845C1" w:rsidRPr="004A2D97">
        <w:rPr>
          <w:rFonts w:ascii="Trebuchet MS" w:hAnsi="Trebuchet MS"/>
          <w:bCs/>
          <w:sz w:val="22"/>
          <w:szCs w:val="22"/>
          <w:lang w:val="it-IT"/>
        </w:rPr>
        <w:t xml:space="preserve"> urmarit realizarea diseminarii informatiilor prin metode diferite, astfel incat gradul de insusire a acestora sa fie cat mai mare. In acest sens, au fost realizate urmatoarele actiuni in teritoriu care au asigurat implicarea comunitatii</w:t>
      </w:r>
      <w:r w:rsidR="006F3683" w:rsidRPr="004A2D97">
        <w:rPr>
          <w:rFonts w:ascii="Trebuchet MS" w:hAnsi="Trebuchet MS"/>
          <w:bCs/>
          <w:sz w:val="22"/>
          <w:szCs w:val="22"/>
          <w:lang w:val="it-IT"/>
        </w:rPr>
        <w:t xml:space="preserve"> </w:t>
      </w:r>
      <w:r w:rsidR="006845C1" w:rsidRPr="004A2D97">
        <w:rPr>
          <w:rFonts w:ascii="Trebuchet MS" w:hAnsi="Trebuchet MS"/>
          <w:bCs/>
          <w:sz w:val="22"/>
          <w:szCs w:val="22"/>
          <w:lang w:val="it-IT"/>
        </w:rPr>
        <w:t>i</w:t>
      </w:r>
      <w:r w:rsidR="006F3683" w:rsidRPr="004A2D97">
        <w:rPr>
          <w:rFonts w:ascii="Trebuchet MS" w:hAnsi="Trebuchet MS"/>
          <w:bCs/>
          <w:sz w:val="22"/>
          <w:szCs w:val="22"/>
          <w:lang w:val="it-IT"/>
        </w:rPr>
        <w:t>n elaborarea strategiei de dezvoltare locala</w:t>
      </w:r>
      <w:r w:rsidR="006845C1" w:rsidRPr="004A2D97">
        <w:rPr>
          <w:rFonts w:ascii="Trebuchet MS" w:hAnsi="Trebuchet MS"/>
          <w:bCs/>
          <w:sz w:val="22"/>
          <w:szCs w:val="22"/>
          <w:lang w:val="it-IT"/>
        </w:rPr>
        <w:t>:</w:t>
      </w:r>
    </w:p>
    <w:p w14:paraId="01BB1A7F"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sz w:val="22"/>
          <w:szCs w:val="22"/>
          <w:lang w:val="it-IT"/>
        </w:rPr>
        <w:t xml:space="preserve">- A fost realizata cate o activitate de animare la nivelul fiecareia dintre localitatile </w:t>
      </w:r>
      <w:r w:rsidRPr="004A2D97">
        <w:rPr>
          <w:rFonts w:ascii="Trebuchet MS" w:hAnsi="Trebuchet MS" w:cs="Arial"/>
          <w:noProof/>
          <w:sz w:val="22"/>
          <w:szCs w:val="22"/>
        </w:rPr>
        <w:t xml:space="preserve">Barsesti, Cimpuri, Naruja, Negrilesti, Nereju, Nistoresti, Paltin, Paulesti, Racoasa, Spulber, Tulnici, Valea Sarii, Vidra, Vizantea-Livezi, Vrancioaia. </w:t>
      </w:r>
    </w:p>
    <w:p w14:paraId="01F43137"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 Au fost realizate 3 intalniri ale partenerilor la nivelul teritoriului, in UAT reprezentantive comuna Vidra – judetul Vrancea, comuna Naruja – judetul Vrancea si comuna Tulnici – judetul Vrancea.</w:t>
      </w:r>
    </w:p>
    <w:p w14:paraId="1010AB81" w14:textId="77777777" w:rsidR="006845C1" w:rsidRPr="004A2D97" w:rsidRDefault="006845C1" w:rsidP="004A2D97">
      <w:pPr>
        <w:spacing w:line="276" w:lineRule="auto"/>
        <w:jc w:val="both"/>
        <w:rPr>
          <w:rFonts w:ascii="Trebuchet MS" w:hAnsi="Trebuchet MS" w:cs="Arial"/>
          <w:noProof/>
          <w:sz w:val="22"/>
          <w:szCs w:val="22"/>
        </w:rPr>
      </w:pPr>
      <w:r w:rsidRPr="004A2D97">
        <w:rPr>
          <w:rFonts w:ascii="Trebuchet MS" w:hAnsi="Trebuchet MS" w:cs="Arial"/>
          <w:noProof/>
          <w:sz w:val="22"/>
          <w:szCs w:val="22"/>
        </w:rPr>
        <w:tab/>
        <w:t>Mai multe detalii cu privire la procesul de implicare a comunitatii locale in elaborarea strategiei de dezvoltare locala sunt prezentate in continuare.</w:t>
      </w:r>
    </w:p>
    <w:p w14:paraId="6A9037E4"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Astfel, au fost realizat</w:t>
      </w:r>
      <w:r w:rsidR="006F3683" w:rsidRPr="004A2D97">
        <w:rPr>
          <w:rFonts w:ascii="Trebuchet MS" w:eastAsia="Calibri" w:hAnsi="Trebuchet MS" w:cs="Arial"/>
          <w:noProof/>
          <w:sz w:val="22"/>
          <w:szCs w:val="22"/>
        </w:rPr>
        <w:t>e</w:t>
      </w:r>
      <w:r w:rsidRPr="004A2D97">
        <w:rPr>
          <w:rFonts w:ascii="Trebuchet MS" w:eastAsia="Calibri" w:hAnsi="Trebuchet MS" w:cs="Arial"/>
          <w:noProof/>
          <w:sz w:val="22"/>
          <w:szCs w:val="22"/>
        </w:rPr>
        <w:t xml:space="preserve"> activitati de </w:t>
      </w:r>
      <w:r w:rsidRPr="004A2D97">
        <w:rPr>
          <w:rFonts w:ascii="Trebuchet MS" w:eastAsia="Calibri" w:hAnsi="Trebuchet MS" w:cs="Arial"/>
          <w:b/>
          <w:i/>
          <w:noProof/>
          <w:sz w:val="22"/>
          <w:szCs w:val="22"/>
        </w:rPr>
        <w:t>Pregatire si sustinere intalniri (grupuri de lucru) la nivelul teritoriului, in UAT reprezentative</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rPr>
        <w:t>respectiv</w:t>
      </w:r>
      <w:r w:rsidRPr="004A2D97">
        <w:rPr>
          <w:rFonts w:ascii="Trebuchet MS" w:eastAsia="Calibri" w:hAnsi="Trebuchet MS" w:cs="Arial"/>
          <w:i/>
          <w:noProof/>
          <w:sz w:val="22"/>
          <w:szCs w:val="22"/>
        </w:rPr>
        <w:t xml:space="preserve"> </w:t>
      </w:r>
      <w:r w:rsidRPr="004A2D97">
        <w:rPr>
          <w:rFonts w:ascii="Trebuchet MS" w:eastAsia="Calibri" w:hAnsi="Trebuchet MS" w:cs="Arial"/>
          <w:noProof/>
          <w:sz w:val="22"/>
          <w:szCs w:val="22"/>
          <w:u w:val="single"/>
          <w:shd w:val="clear" w:color="auto" w:fill="E5DFEC" w:themeFill="accent4" w:themeFillTint="33"/>
        </w:rPr>
        <w:t>au fost pregatite si sustinute 3 intalniri cu partenerii (grupuri de lucru) in teritoriul GAL, in UAT reprezentative comuna Vidra, comuna Naruja si comuna Tulnici</w:t>
      </w: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Prin intermediul celor 3 intalniri sustinute s-a promovat parteneriatul GAL TARA VRANCEI si s-au prezentat beneficiile pe care acesta le poate aduce comunitatilor locale in urma elaborarii si implementarii unei strategii de dezvoltare locala, s-au prezentat conditiile care trebuie indeplinite in vederea elaborarii si implementarii unei strategii cu finantare prin PNDR 2014-2020, s-au dezbatut actiunile si prioritatile de dezvoltare prin luarea in discutie a problemelor, riscurilor, oportunitatilor si </w:t>
      </w:r>
      <w:r w:rsidRPr="004A2D97">
        <w:rPr>
          <w:rFonts w:ascii="Trebuchet MS" w:hAnsi="Trebuchet MS" w:cs="Arial"/>
          <w:noProof/>
          <w:sz w:val="22"/>
          <w:szCs w:val="22"/>
        </w:rPr>
        <w:lastRenderedPageBreak/>
        <w:t>perspectivelor de dezvoltare ale zonei GAL, s-au aplicat chestionare cu scopul culegerii de date. La fiecare dintre cele 3 intalniri au fost prezenti parteneri din GAL TARA VRANCEI - actori locali cheie din teritoriu.</w:t>
      </w:r>
    </w:p>
    <w:p w14:paraId="39BD1BB6" w14:textId="77777777" w:rsidR="006F3683"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Mai departe, au fost sustinute activitati de</w:t>
      </w:r>
      <w:r w:rsidRPr="004A2D97">
        <w:rPr>
          <w:rFonts w:ascii="Trebuchet MS" w:eastAsia="Calibri" w:hAnsi="Trebuchet MS" w:cs="Arial"/>
          <w:b/>
          <w:i/>
          <w:noProof/>
          <w:sz w:val="22"/>
          <w:szCs w:val="22"/>
        </w:rPr>
        <w:t xml:space="preserve"> Realizare si distribuire de materiale de promovare in teritoriu</w:t>
      </w:r>
      <w:r w:rsidRPr="004A2D97">
        <w:rPr>
          <w:rFonts w:ascii="Trebuchet MS" w:eastAsia="Calibri" w:hAnsi="Trebuchet MS" w:cs="Arial"/>
          <w:noProof/>
          <w:sz w:val="22"/>
          <w:szCs w:val="22"/>
        </w:rPr>
        <w:t>,</w:t>
      </w:r>
      <w:r w:rsidR="006F3683" w:rsidRPr="004A2D97">
        <w:rPr>
          <w:rFonts w:ascii="Trebuchet MS" w:eastAsia="Calibri" w:hAnsi="Trebuchet MS" w:cs="Arial"/>
          <w:noProof/>
          <w:sz w:val="22"/>
          <w:szCs w:val="22"/>
        </w:rPr>
        <w:t xml:space="preserve"> in acest sens</w:t>
      </w:r>
      <w:r w:rsidRPr="004A2D97">
        <w:rPr>
          <w:rFonts w:ascii="Trebuchet MS" w:eastAsia="Calibri" w:hAnsi="Trebuchet MS" w:cs="Arial"/>
          <w:noProof/>
          <w:sz w:val="22"/>
          <w:szCs w:val="22"/>
        </w:rPr>
        <w:t xml:space="preserve"> fiind realizate si distribuite la nivelul teritoriului GAL</w:t>
      </w:r>
      <w:r w:rsidR="006F3683" w:rsidRPr="004A2D97">
        <w:rPr>
          <w:rFonts w:ascii="Trebuchet MS" w:eastAsia="Calibri" w:hAnsi="Trebuchet MS" w:cs="Arial"/>
          <w:noProof/>
          <w:sz w:val="22"/>
          <w:szCs w:val="22"/>
        </w:rPr>
        <w:t> 2.250 de pliante (cate 150</w:t>
      </w:r>
      <w:r w:rsidRPr="004A2D97">
        <w:rPr>
          <w:rFonts w:ascii="Trebuchet MS" w:eastAsia="Calibri" w:hAnsi="Trebuchet MS" w:cs="Arial"/>
          <w:noProof/>
          <w:sz w:val="22"/>
          <w:szCs w:val="22"/>
        </w:rPr>
        <w:t xml:space="preserve"> de bucati pe fi</w:t>
      </w:r>
      <w:r w:rsidR="006F3683" w:rsidRPr="004A2D97">
        <w:rPr>
          <w:rFonts w:ascii="Trebuchet MS" w:eastAsia="Calibri" w:hAnsi="Trebuchet MS" w:cs="Arial"/>
          <w:noProof/>
          <w:sz w:val="22"/>
          <w:szCs w:val="22"/>
        </w:rPr>
        <w:t>ecare localitate partenera) si 750 de afise (cate 50 de</w:t>
      </w:r>
      <w:r w:rsidRPr="004A2D97">
        <w:rPr>
          <w:rFonts w:ascii="Trebuchet MS" w:eastAsia="Calibri" w:hAnsi="Trebuchet MS" w:cs="Arial"/>
          <w:noProof/>
          <w:sz w:val="22"/>
          <w:szCs w:val="22"/>
        </w:rPr>
        <w:t xml:space="preserve"> bucati pe fiecare localitate partenera). </w:t>
      </w:r>
      <w:r w:rsidR="006F3683" w:rsidRPr="004A2D97">
        <w:rPr>
          <w:rFonts w:ascii="Trebuchet MS" w:eastAsia="Calibri" w:hAnsi="Trebuchet MS" w:cs="Arial"/>
          <w:noProof/>
          <w:sz w:val="22"/>
          <w:szCs w:val="22"/>
        </w:rPr>
        <w:t>M</w:t>
      </w:r>
      <w:r w:rsidR="006F3683" w:rsidRPr="004A2D97">
        <w:rPr>
          <w:rFonts w:ascii="Trebuchet MS" w:eastAsia="Calibri" w:hAnsi="Trebuchet MS" w:cs="Arial"/>
          <w:iCs/>
          <w:noProof/>
          <w:sz w:val="22"/>
          <w:szCs w:val="22"/>
        </w:rPr>
        <w:t xml:space="preserve">aterialele de promovare realizate au inclus informatii care au contribuit la </w:t>
      </w:r>
      <w:r w:rsidR="006F3683" w:rsidRPr="004A2D97">
        <w:rPr>
          <w:rFonts w:ascii="Trebuchet MS" w:eastAsia="Calibri" w:hAnsi="Trebuchet MS" w:cs="Arial"/>
          <w:b/>
          <w:i/>
          <w:iCs/>
          <w:noProof/>
          <w:sz w:val="22"/>
          <w:szCs w:val="22"/>
        </w:rPr>
        <w:t xml:space="preserve">cresterea capacitatii de colaborare la nivel teritorial cu scopul elaborarii strategiei de dezvoltare locala. </w:t>
      </w:r>
      <w:r w:rsidR="006F3683" w:rsidRPr="004A2D97">
        <w:rPr>
          <w:rFonts w:ascii="Trebuchet MS" w:hAnsi="Trebuchet MS" w:cs="Arial"/>
          <w:noProof/>
          <w:sz w:val="22"/>
          <w:szCs w:val="22"/>
        </w:rPr>
        <w:t>Prin realizarea si distribuirea in teritoriu de materiale de promovare, activitatile de animare au contribuit la: - promovarea parteneriatului GAL TARA VRANCEI la nivelul fiecarei UAT partenere;</w:t>
      </w:r>
    </w:p>
    <w:p w14:paraId="26DCDC60"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eastAsia="Calibri" w:hAnsi="Trebuchet MS" w:cs="Arial"/>
          <w:noProof/>
          <w:sz w:val="22"/>
          <w:szCs w:val="22"/>
        </w:rPr>
        <w:t xml:space="preserve">- </w:t>
      </w:r>
      <w:r w:rsidRPr="004A2D97">
        <w:rPr>
          <w:rFonts w:ascii="Trebuchet MS" w:hAnsi="Trebuchet MS" w:cs="Arial"/>
          <w:noProof/>
          <w:sz w:val="22"/>
          <w:szCs w:val="22"/>
        </w:rPr>
        <w:t xml:space="preserve">prezentarea, in randul UAT-urilor partenere, a avantajelor obtinute in urma elaborarii </w:t>
      </w:r>
      <w:r w:rsidRPr="004A2D97">
        <w:rPr>
          <w:rFonts w:ascii="Trebuchet MS" w:hAnsi="Trebuchet MS"/>
          <w:noProof/>
          <w:sz w:val="22"/>
          <w:szCs w:val="22"/>
        </w:rPr>
        <w:t>si implementarii unei strategii de dezvoltare locala (SDL) cu finantare prin PNDR 2014-2020;</w:t>
      </w:r>
    </w:p>
    <w:p w14:paraId="01FF1EC1" w14:textId="77777777" w:rsidR="006F3683" w:rsidRPr="004A2D97" w:rsidRDefault="006F3683" w:rsidP="004A2D97">
      <w:pPr>
        <w:tabs>
          <w:tab w:val="left" w:pos="360"/>
        </w:tabs>
        <w:spacing w:line="276" w:lineRule="auto"/>
        <w:contextualSpacing/>
        <w:jc w:val="both"/>
        <w:rPr>
          <w:rFonts w:ascii="Trebuchet MS" w:hAnsi="Trebuchet MS" w:cs="Arial"/>
          <w:b/>
          <w:i/>
          <w:iCs/>
          <w:noProof/>
          <w:sz w:val="22"/>
          <w:szCs w:val="22"/>
        </w:rPr>
      </w:pPr>
      <w:r w:rsidRPr="004A2D97">
        <w:rPr>
          <w:rFonts w:ascii="Trebuchet MS" w:hAnsi="Trebuchet MS"/>
          <w:noProof/>
          <w:sz w:val="22"/>
          <w:szCs w:val="22"/>
        </w:rPr>
        <w:t>- informarea publicului larg cu privire la conditiile generale de finantare specifice masurii 19 LEADER, PNDR 2014-2020;</w:t>
      </w:r>
    </w:p>
    <w:p w14:paraId="334B775B"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r w:rsidRPr="004A2D97">
        <w:rPr>
          <w:rFonts w:ascii="Trebuchet MS" w:hAnsi="Trebuchet MS" w:cs="Arial"/>
          <w:i/>
          <w:iCs/>
          <w:noProof/>
          <w:sz w:val="22"/>
          <w:szCs w:val="22"/>
        </w:rPr>
        <w:t xml:space="preserve">- </w:t>
      </w:r>
      <w:r w:rsidRPr="004A2D97">
        <w:rPr>
          <w:rFonts w:ascii="Trebuchet MS" w:hAnsi="Trebuchet MS"/>
          <w:noProof/>
          <w:sz w:val="22"/>
          <w:szCs w:val="22"/>
        </w:rPr>
        <w:t>implicarea populatiei de la nivelul fiecarei UAT partenere in procesul de elaborare a strategiei de dezvoltare locala (SDL) cu finantare prin PNDR 2014-2020;</w:t>
      </w:r>
    </w:p>
    <w:p w14:paraId="712E9C19" w14:textId="77777777" w:rsidR="006F3683" w:rsidRPr="004A2D97" w:rsidRDefault="006F3683" w:rsidP="004A2D97">
      <w:pPr>
        <w:tabs>
          <w:tab w:val="left" w:pos="360"/>
        </w:tabs>
        <w:spacing w:line="276" w:lineRule="auto"/>
        <w:contextualSpacing/>
        <w:jc w:val="both"/>
        <w:rPr>
          <w:rFonts w:ascii="Trebuchet MS" w:hAnsi="Trebuchet MS"/>
          <w:noProof/>
          <w:sz w:val="22"/>
          <w:szCs w:val="22"/>
        </w:rPr>
      </w:pPr>
    </w:p>
    <w:p w14:paraId="24276B36"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Distribuirea materialelor de promovar</w:t>
      </w:r>
      <w:r w:rsidR="006F3683" w:rsidRPr="004A2D97">
        <w:rPr>
          <w:rFonts w:ascii="Trebuchet MS" w:eastAsia="Calibri" w:hAnsi="Trebuchet MS" w:cs="Arial"/>
          <w:noProof/>
          <w:sz w:val="22"/>
          <w:szCs w:val="22"/>
        </w:rPr>
        <w:t>e s-a realizat in toate cele 15</w:t>
      </w:r>
      <w:r w:rsidRPr="004A2D97">
        <w:rPr>
          <w:rFonts w:ascii="Trebuchet MS" w:eastAsia="Calibri" w:hAnsi="Trebuchet MS" w:cs="Arial"/>
          <w:noProof/>
          <w:sz w:val="22"/>
          <w:szCs w:val="22"/>
        </w:rPr>
        <w:t xml:space="preserve"> localitati partenere in GAL, respectiv</w:t>
      </w:r>
      <w:r w:rsidR="006F3683" w:rsidRPr="004A2D97">
        <w:rPr>
          <w:rFonts w:ascii="Trebuchet MS" w:eastAsia="Calibri" w:hAnsi="Trebuchet MS" w:cs="Arial"/>
          <w:noProof/>
          <w:sz w:val="22"/>
          <w:szCs w:val="22"/>
        </w:rPr>
        <w:t xml:space="preserve"> in</w:t>
      </w:r>
      <w:r w:rsidRPr="004A2D97">
        <w:rPr>
          <w:rFonts w:ascii="Trebuchet MS" w:eastAsia="Calibri" w:hAnsi="Trebuchet MS" w:cs="Arial"/>
          <w:noProof/>
          <w:sz w:val="22"/>
          <w:szCs w:val="22"/>
        </w:rPr>
        <w:t xml:space="preserve">: </w:t>
      </w:r>
      <w:r w:rsidR="006F3683" w:rsidRPr="004A2D97">
        <w:rPr>
          <w:rFonts w:ascii="Trebuchet MS" w:eastAsia="Calibri" w:hAnsi="Trebuchet MS" w:cs="Arial"/>
          <w:noProof/>
          <w:sz w:val="22"/>
          <w:szCs w:val="22"/>
        </w:rPr>
        <w:t xml:space="preserve">comuna </w:t>
      </w:r>
      <w:r w:rsidR="006F3683" w:rsidRPr="004A2D97">
        <w:rPr>
          <w:rFonts w:ascii="Trebuchet MS" w:hAnsi="Trebuchet MS" w:cs="Arial"/>
          <w:noProof/>
          <w:sz w:val="22"/>
          <w:szCs w:val="22"/>
        </w:rPr>
        <w:t xml:space="preserve">Barsesti,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Cimpuri,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Naruja,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Negrilesti,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Nereju,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Nistoresti,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Paltin,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Paulesti,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Racoasa,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Spulber,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Tulnici,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Valea Sarii,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Vidra,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Vizantea-Livezi, </w:t>
      </w:r>
      <w:r w:rsidR="006F3683" w:rsidRPr="004A2D97">
        <w:rPr>
          <w:rFonts w:ascii="Trebuchet MS" w:eastAsia="Calibri" w:hAnsi="Trebuchet MS" w:cs="Arial"/>
          <w:noProof/>
          <w:sz w:val="22"/>
          <w:szCs w:val="22"/>
        </w:rPr>
        <w:t>comuna</w:t>
      </w:r>
      <w:r w:rsidR="006F3683" w:rsidRPr="004A2D97">
        <w:rPr>
          <w:rFonts w:ascii="Trebuchet MS" w:hAnsi="Trebuchet MS" w:cs="Arial"/>
          <w:noProof/>
          <w:sz w:val="22"/>
          <w:szCs w:val="22"/>
        </w:rPr>
        <w:t xml:space="preserve"> Vrancioaia</w:t>
      </w:r>
      <w:r w:rsidRPr="004A2D97">
        <w:rPr>
          <w:rFonts w:ascii="Trebuchet MS" w:eastAsia="Calibri" w:hAnsi="Trebuchet MS" w:cs="Arial"/>
          <w:noProof/>
          <w:sz w:val="22"/>
          <w:szCs w:val="22"/>
        </w:rPr>
        <w:t xml:space="preserve">. Astfel, </w:t>
      </w:r>
      <w:r w:rsidRPr="004A2D97">
        <w:rPr>
          <w:rFonts w:ascii="Trebuchet MS" w:eastAsia="Calibri" w:hAnsi="Trebuchet MS" w:cs="Arial"/>
          <w:noProof/>
          <w:sz w:val="22"/>
          <w:szCs w:val="22"/>
          <w:u w:val="single"/>
          <w:shd w:val="clear" w:color="auto" w:fill="E5DFEC" w:themeFill="accent4" w:themeFillTint="33"/>
        </w:rPr>
        <w:t>la nivelul fiecarei UAT din cadrul teritoriului au fost desfasurate activitati de animare</w:t>
      </w:r>
      <w:r w:rsidRPr="004A2D97">
        <w:rPr>
          <w:rFonts w:ascii="Trebuchet MS" w:eastAsia="Calibri" w:hAnsi="Trebuchet MS" w:cs="Arial"/>
          <w:noProof/>
          <w:sz w:val="22"/>
          <w:szCs w:val="22"/>
        </w:rPr>
        <w:t xml:space="preserve"> (aceste activitati constand in realizarea si distribuirea in teritoriu de materiale de promovare de tipul pliantelor si </w:t>
      </w:r>
      <w:r w:rsidR="006F3683" w:rsidRPr="004A2D97">
        <w:rPr>
          <w:rFonts w:ascii="Trebuchet MS" w:eastAsia="Calibri" w:hAnsi="Trebuchet MS" w:cs="Arial"/>
          <w:noProof/>
          <w:sz w:val="22"/>
          <w:szCs w:val="22"/>
        </w:rPr>
        <w:t>afiselor</w:t>
      </w:r>
      <w:r w:rsidRPr="004A2D97">
        <w:rPr>
          <w:rFonts w:ascii="Trebuchet MS" w:eastAsia="Calibri" w:hAnsi="Trebuchet MS" w:cs="Arial"/>
          <w:noProof/>
          <w:sz w:val="22"/>
          <w:szCs w:val="22"/>
        </w:rPr>
        <w:t xml:space="preserve">). </w:t>
      </w:r>
    </w:p>
    <w:p w14:paraId="1748C179" w14:textId="77777777" w:rsidR="00B419FE" w:rsidRPr="004A2D97" w:rsidRDefault="00B10D66"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Toate activitatile prezentate anterior au contribuit la elaborarea </w:t>
      </w:r>
      <w:r w:rsidR="006845C1" w:rsidRPr="004A2D97">
        <w:rPr>
          <w:rFonts w:ascii="Trebuchet MS" w:eastAsia="Calibri" w:hAnsi="Trebuchet MS" w:cs="Arial"/>
          <w:noProof/>
          <w:sz w:val="22"/>
          <w:szCs w:val="22"/>
        </w:rPr>
        <w:t>strategie</w:t>
      </w:r>
      <w:r w:rsidR="00F53099" w:rsidRPr="004A2D97">
        <w:rPr>
          <w:rFonts w:ascii="Trebuchet MS" w:eastAsia="Calibri" w:hAnsi="Trebuchet MS" w:cs="Arial"/>
          <w:noProof/>
          <w:sz w:val="22"/>
          <w:szCs w:val="22"/>
        </w:rPr>
        <w:t>i</w:t>
      </w:r>
      <w:r w:rsidR="006845C1" w:rsidRPr="004A2D97">
        <w:rPr>
          <w:rFonts w:ascii="Trebuchet MS" w:eastAsia="Calibri" w:hAnsi="Trebuchet MS" w:cs="Arial"/>
          <w:noProof/>
          <w:sz w:val="22"/>
          <w:szCs w:val="22"/>
        </w:rPr>
        <w:t xml:space="preserve"> de dezvolt</w:t>
      </w:r>
      <w:r w:rsidRPr="004A2D97">
        <w:rPr>
          <w:rFonts w:ascii="Trebuchet MS" w:eastAsia="Calibri" w:hAnsi="Trebuchet MS" w:cs="Arial"/>
          <w:noProof/>
          <w:sz w:val="22"/>
          <w:szCs w:val="22"/>
        </w:rPr>
        <w:t>are locala, respectiv la indeplinirea urmatoarelor activitati:</w:t>
      </w:r>
    </w:p>
    <w:p w14:paraId="5D33040A" w14:textId="77777777" w:rsidR="00B419FE" w:rsidRPr="004A2D97" w:rsidRDefault="006845C1" w:rsidP="004A2D97">
      <w:pPr>
        <w:tabs>
          <w:tab w:val="left" w:pos="360"/>
        </w:tabs>
        <w:spacing w:line="276" w:lineRule="auto"/>
        <w:jc w:val="both"/>
        <w:rPr>
          <w:rFonts w:ascii="Trebuchet MS" w:eastAsia="Calibri" w:hAnsi="Trebuchet MS" w:cs="Arial"/>
          <w:noProof/>
          <w:sz w:val="22"/>
          <w:szCs w:val="22"/>
        </w:rPr>
      </w:pPr>
      <w:r w:rsidRPr="004A2D97">
        <w:rPr>
          <w:rFonts w:ascii="Trebuchet MS" w:eastAsia="Calibri" w:hAnsi="Trebuchet MS" w:cs="Arial"/>
          <w:noProof/>
          <w:sz w:val="22"/>
          <w:szCs w:val="22"/>
        </w:rPr>
        <w:t xml:space="preserve">1) </w:t>
      </w:r>
      <w:r w:rsidRPr="004A2D97">
        <w:rPr>
          <w:rFonts w:ascii="Trebuchet MS" w:hAnsi="Trebuchet MS" w:cs="Arial"/>
          <w:noProof/>
          <w:sz w:val="22"/>
          <w:szCs w:val="22"/>
        </w:rPr>
        <w:t>Culeger</w:t>
      </w:r>
      <w:r w:rsidR="00B419FE" w:rsidRPr="004A2D97">
        <w:rPr>
          <w:rFonts w:ascii="Trebuchet MS" w:hAnsi="Trebuchet MS" w:cs="Arial"/>
          <w:noProof/>
          <w:sz w:val="22"/>
          <w:szCs w:val="22"/>
        </w:rPr>
        <w:t>e date cu privire la teritoriu: In aceasta etapa au fost folosite mai multe surse de date astfel incat informatiile obtinute sa permita identificarea tuturor aspectelor semnificative, necesare in vederea elaborarii strategiei de dezvoltare locala.</w:t>
      </w:r>
    </w:p>
    <w:p w14:paraId="092EDF9C" w14:textId="77777777" w:rsidR="00B419FE" w:rsidRPr="004A2D97" w:rsidRDefault="00B419FE"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2) Analiza datelor obtinute: In aceasta etapa au fost analizate datele culese cu privire la teritoriu cu scopul de a identifica elementele definitorii necesare pentru elaborarea strategiei de dezvoltare locala.</w:t>
      </w:r>
    </w:p>
    <w:p w14:paraId="66450D54" w14:textId="77777777" w:rsidR="00B419FE" w:rsidRPr="004A2D97" w:rsidRDefault="006845C1" w:rsidP="004A2D97">
      <w:pPr>
        <w:tabs>
          <w:tab w:val="left" w:pos="360"/>
        </w:tabs>
        <w:spacing w:line="276" w:lineRule="auto"/>
        <w:jc w:val="both"/>
        <w:rPr>
          <w:rFonts w:ascii="Trebuchet MS" w:hAnsi="Trebuchet MS" w:cs="Arial"/>
          <w:noProof/>
          <w:sz w:val="22"/>
          <w:szCs w:val="22"/>
          <w:lang w:val="es-ES"/>
        </w:rPr>
      </w:pPr>
      <w:r w:rsidRPr="004A2D97">
        <w:rPr>
          <w:rFonts w:ascii="Trebuchet MS" w:hAnsi="Trebuchet MS" w:cs="Arial"/>
          <w:noProof/>
          <w:sz w:val="22"/>
          <w:szCs w:val="22"/>
          <w:lang w:val="es-ES"/>
        </w:rPr>
        <w:t>3) Intocmirea proiectului de strategie de dez</w:t>
      </w:r>
      <w:r w:rsidR="00B419FE" w:rsidRPr="004A2D97">
        <w:rPr>
          <w:rFonts w:ascii="Trebuchet MS" w:hAnsi="Trebuchet MS" w:cs="Arial"/>
          <w:noProof/>
          <w:sz w:val="22"/>
          <w:szCs w:val="22"/>
          <w:lang w:val="es-ES"/>
        </w:rPr>
        <w:t>voltare locala: Informatiile obtinute in urma analizei datelor obtinute cu privire la teritoriu au fost organizate si transpuse in proiectul de strategie de dezvoltare locala.</w:t>
      </w:r>
    </w:p>
    <w:p w14:paraId="021D4F6C" w14:textId="77777777" w:rsidR="006F3683" w:rsidRPr="004A2D97" w:rsidRDefault="006845C1" w:rsidP="004A2D97">
      <w:pPr>
        <w:tabs>
          <w:tab w:val="left" w:pos="360"/>
        </w:tabs>
        <w:spacing w:line="276" w:lineRule="auto"/>
        <w:jc w:val="both"/>
        <w:rPr>
          <w:rFonts w:ascii="Trebuchet MS" w:eastAsia="Calibri" w:hAnsi="Trebuchet MS" w:cs="Arial"/>
          <w:noProof/>
          <w:sz w:val="22"/>
          <w:szCs w:val="22"/>
          <w:lang w:val="es-ES"/>
        </w:rPr>
      </w:pPr>
      <w:r w:rsidRPr="004A2D97">
        <w:rPr>
          <w:rFonts w:ascii="Trebuchet MS" w:hAnsi="Trebuchet MS" w:cs="Arial"/>
          <w:noProof/>
          <w:sz w:val="22"/>
          <w:szCs w:val="22"/>
          <w:lang w:val="es-ES"/>
        </w:rPr>
        <w:t>4) Intocmirea strategiei de de</w:t>
      </w:r>
      <w:r w:rsidR="00B419FE" w:rsidRPr="004A2D97">
        <w:rPr>
          <w:rFonts w:ascii="Trebuchet MS" w:hAnsi="Trebuchet MS" w:cs="Arial"/>
          <w:noProof/>
          <w:sz w:val="22"/>
          <w:szCs w:val="22"/>
          <w:lang w:val="es-ES"/>
        </w:rPr>
        <w:t>zvoltare locala in forma finala: Strategia de dezvoltare locala a fost elaborata in forma finala prin operarea si integrarea observatiilor primite din partea partenerilor GAL TARA VRANCEI.</w:t>
      </w:r>
    </w:p>
    <w:p w14:paraId="397C9809" w14:textId="77777777" w:rsidR="006845C1" w:rsidRPr="004A2D97" w:rsidRDefault="006845C1" w:rsidP="001729E6">
      <w:pPr>
        <w:numPr>
          <w:ilvl w:val="0"/>
          <w:numId w:val="22"/>
        </w:numPr>
        <w:tabs>
          <w:tab w:val="left" w:pos="360"/>
        </w:tabs>
        <w:spacing w:line="276" w:lineRule="auto"/>
        <w:ind w:left="0" w:firstLine="0"/>
        <w:contextualSpacing/>
        <w:jc w:val="both"/>
        <w:rPr>
          <w:rFonts w:ascii="Trebuchet MS" w:eastAsia="Calibri" w:hAnsi="Trebuchet MS" w:cs="Arial"/>
          <w:noProof/>
          <w:sz w:val="22"/>
          <w:szCs w:val="22"/>
        </w:rPr>
      </w:pPr>
      <w:r w:rsidRPr="004A2D97">
        <w:rPr>
          <w:rFonts w:ascii="Trebuchet MS" w:hAnsi="Trebuchet MS" w:cs="Arial"/>
          <w:noProof/>
          <w:sz w:val="22"/>
          <w:szCs w:val="22"/>
        </w:rPr>
        <w:t>Revevant de mentionat este, de asemenea, faptul ca partenerii GAL TARA VRANCEI au aprobat, in cadrul ultimei intalniri sustinute, componenta Comitetului de Selectie</w:t>
      </w:r>
      <w:r w:rsidR="006F3683" w:rsidRPr="004A2D97">
        <w:rPr>
          <w:rFonts w:ascii="Trebuchet MS" w:hAnsi="Trebuchet MS" w:cs="Arial"/>
          <w:noProof/>
          <w:sz w:val="22"/>
          <w:szCs w:val="22"/>
        </w:rPr>
        <w:t xml:space="preserve"> (inclusiv a Comitetului de Selectie Supleant).</w:t>
      </w:r>
    </w:p>
    <w:p w14:paraId="7BE154C7" w14:textId="77777777" w:rsidR="00495B87" w:rsidRPr="004A2D97" w:rsidRDefault="00495B87" w:rsidP="004A2D97">
      <w:pPr>
        <w:spacing w:line="276" w:lineRule="auto"/>
        <w:ind w:firstLine="720"/>
        <w:jc w:val="both"/>
        <w:rPr>
          <w:rFonts w:ascii="Trebuchet MS" w:hAnsi="Trebuchet MS" w:cs="Arial"/>
          <w:noProof/>
          <w:sz w:val="22"/>
          <w:szCs w:val="22"/>
        </w:rPr>
      </w:pPr>
      <w:r w:rsidRPr="004A2D97">
        <w:rPr>
          <w:rFonts w:ascii="Trebuchet MS" w:hAnsi="Trebuchet MS"/>
          <w:noProof/>
          <w:sz w:val="22"/>
          <w:szCs w:val="22"/>
        </w:rPr>
        <w:t xml:space="preserve">In fiecare dintre activitatile prezentate anterior s-a tinut cont de </w:t>
      </w:r>
      <w:r w:rsidRPr="004A2D97">
        <w:rPr>
          <w:rFonts w:ascii="Trebuchet MS" w:hAnsi="Trebuchet MS" w:cs="Trebuchet MS"/>
          <w:noProof/>
          <w:color w:val="000000"/>
          <w:sz w:val="22"/>
          <w:szCs w:val="22"/>
        </w:rPr>
        <w:t xml:space="preserve">promovarea egalitatii dintre barbati si femei si a integrarii de gen, cat si de prevenirea oricarei discriminari pe criterii de sex, origine rasiala sau etnica, religie sau convingeri, handicap, varsta sau orientare sexuala. </w:t>
      </w:r>
      <w:r w:rsidRPr="004A2D97">
        <w:rPr>
          <w:rFonts w:ascii="Trebuchet MS" w:hAnsi="Trebuchet MS" w:cs="Trebuchet MS"/>
          <w:bCs/>
          <w:noProof/>
          <w:color w:val="000000"/>
          <w:sz w:val="22"/>
          <w:szCs w:val="22"/>
        </w:rPr>
        <w:t xml:space="preserve">A se consulta, </w:t>
      </w:r>
      <w:r w:rsidRPr="004A2D97">
        <w:rPr>
          <w:rFonts w:ascii="Trebuchet MS" w:hAnsi="Trebuchet MS" w:cs="Arial"/>
          <w:bCs/>
          <w:noProof/>
          <w:color w:val="000000"/>
          <w:sz w:val="22"/>
          <w:szCs w:val="22"/>
        </w:rPr>
        <w:t xml:space="preserve">in completare, documentele justificative privind </w:t>
      </w:r>
      <w:r w:rsidRPr="004A2D97">
        <w:rPr>
          <w:rFonts w:ascii="Trebuchet MS" w:hAnsi="Trebuchet MS" w:cs="Arial"/>
          <w:bCs/>
          <w:noProof/>
          <w:color w:val="000000"/>
          <w:sz w:val="22"/>
          <w:szCs w:val="22"/>
        </w:rPr>
        <w:lastRenderedPageBreak/>
        <w:t>animarea (procese verbale, liste de prezenta si poze de la intalniri, modelul de chestionar utilizat etc) atasate (</w:t>
      </w:r>
      <w:r w:rsidRPr="004A2D97">
        <w:rPr>
          <w:rFonts w:ascii="Trebuchet MS" w:hAnsi="Trebuchet MS" w:cs="Arial"/>
          <w:bCs/>
          <w:noProof/>
          <w:color w:val="000000"/>
          <w:sz w:val="22"/>
          <w:szCs w:val="22"/>
          <w:u w:val="single"/>
        </w:rPr>
        <w:t>Anexa 6</w:t>
      </w:r>
      <w:r w:rsidRPr="004A2D97">
        <w:rPr>
          <w:rFonts w:ascii="Trebuchet MS" w:hAnsi="Trebuchet MS" w:cs="Arial"/>
          <w:bCs/>
          <w:noProof/>
          <w:color w:val="000000"/>
          <w:sz w:val="22"/>
          <w:szCs w:val="22"/>
        </w:rPr>
        <w:t>).</w:t>
      </w:r>
    </w:p>
    <w:p w14:paraId="0E7E6064" w14:textId="77777777" w:rsidR="00495B87" w:rsidRPr="004A2D97" w:rsidRDefault="006845C1" w:rsidP="004A2D97">
      <w:pPr>
        <w:pStyle w:val="Frspaiere"/>
        <w:tabs>
          <w:tab w:val="left" w:pos="851"/>
        </w:tabs>
        <w:spacing w:line="276" w:lineRule="auto"/>
        <w:jc w:val="both"/>
        <w:rPr>
          <w:rFonts w:ascii="Trebuchet MS" w:hAnsi="Trebuchet MS" w:cs="Arial"/>
          <w:bCs/>
          <w:noProof/>
          <w:color w:val="000000"/>
          <w:lang w:val="ro-RO"/>
        </w:rPr>
      </w:pPr>
      <w:r w:rsidRPr="004A2D97">
        <w:rPr>
          <w:rFonts w:ascii="Trebuchet MS" w:hAnsi="Trebuchet MS" w:cs="Arial"/>
          <w:bCs/>
          <w:noProof/>
          <w:color w:val="000000"/>
          <w:lang w:val="ro-RO"/>
        </w:rPr>
        <w:tab/>
      </w:r>
      <w:r w:rsidR="00495B87" w:rsidRPr="004A2D97">
        <w:rPr>
          <w:rFonts w:ascii="Trebuchet MS" w:hAnsi="Trebuchet MS" w:cs="Arial"/>
          <w:bCs/>
          <w:noProof/>
          <w:color w:val="000000"/>
          <w:lang w:val="ro-RO"/>
        </w:rPr>
        <w:t>Pe de alta parte, analizand profilul si interesele partilor implicate in elaborarea strategiei prin activitatile enumerate mai sus, rezulta urmatoarea situatie:</w:t>
      </w:r>
    </w:p>
    <w:p w14:paraId="214486D1"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public urmareste imbunatatirea infrastructurii de utilitate publilca, implementarea de servicii publice moderne, crearea de locuri de munca, atragerea de finantari europene etc</w:t>
      </w:r>
    </w:p>
    <w:p w14:paraId="5CF4B307"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Sectorul privat urmareste promovarea unei mentalitati antreprenoriale, cresterea pietei de desfacere si intarirea contactelor si a formelor de colaborare si asociere, atragerea de finantari europene etc.</w:t>
      </w:r>
    </w:p>
    <w:p w14:paraId="3284E8BD" w14:textId="77777777" w:rsidR="00495B87" w:rsidRPr="004A2D97" w:rsidRDefault="00495B87" w:rsidP="001729E6">
      <w:pPr>
        <w:pStyle w:val="Frspaiere"/>
        <w:numPr>
          <w:ilvl w:val="1"/>
          <w:numId w:val="21"/>
        </w:numPr>
        <w:tabs>
          <w:tab w:val="left" w:pos="360"/>
        </w:tabs>
        <w:spacing w:line="276" w:lineRule="auto"/>
        <w:ind w:left="0" w:firstLine="0"/>
        <w:jc w:val="both"/>
        <w:rPr>
          <w:rFonts w:ascii="Trebuchet MS" w:hAnsi="Trebuchet MS" w:cs="Arial"/>
          <w:bCs/>
          <w:noProof/>
          <w:color w:val="000000"/>
          <w:lang w:val="ro-RO"/>
        </w:rPr>
      </w:pPr>
      <w:r w:rsidRPr="004A2D97">
        <w:rPr>
          <w:rFonts w:ascii="Trebuchet MS" w:hAnsi="Trebuchet MS" w:cs="Arial"/>
          <w:bCs/>
          <w:noProof/>
          <w:color w:val="000000"/>
          <w:lang w:val="ro-RO"/>
        </w:rPr>
        <w:t>Asociatiile non-profit urmaresc, de asemenea, a beneficia de oportunitati in ceea ce priveste implicarea in actiuni de sprijin pentru comunitate, protectia mediului inconjurator, promovarea valorilor culturale, precum si de atragerea fondurilor europene.</w:t>
      </w:r>
    </w:p>
    <w:p w14:paraId="2FE1624B" w14:textId="77777777" w:rsidR="00495B87" w:rsidRPr="004A2D97" w:rsidRDefault="00495B87" w:rsidP="004A2D97">
      <w:pPr>
        <w:pStyle w:val="Frspaiere"/>
        <w:tabs>
          <w:tab w:val="left" w:pos="851"/>
        </w:tabs>
        <w:spacing w:line="276" w:lineRule="auto"/>
        <w:jc w:val="both"/>
        <w:rPr>
          <w:rFonts w:ascii="Trebuchet MS" w:hAnsi="Trebuchet MS"/>
          <w:bCs/>
          <w:noProof/>
          <w:lang w:val="ro-RO"/>
        </w:rPr>
      </w:pPr>
      <w:r w:rsidRPr="004A2D97">
        <w:rPr>
          <w:rFonts w:ascii="Trebuchet MS" w:hAnsi="Trebuchet MS" w:cs="Arial"/>
          <w:bCs/>
          <w:noProof/>
          <w:color w:val="000000"/>
          <w:lang w:val="ro-RO"/>
        </w:rPr>
        <w:tab/>
      </w:r>
      <w:r w:rsidRPr="004A2D97">
        <w:rPr>
          <w:rFonts w:ascii="Trebuchet MS" w:hAnsi="Trebuchet MS"/>
          <w:bCs/>
          <w:noProof/>
          <w:lang w:val="ro-RO"/>
        </w:rPr>
        <w:t>Printre beneficiile formarii unei structuri parteneriale la nivelul teritoriului GAL si implicarii comunitatilor locale in procesul de elaborare si implementare a SDL, se pot mentiona: asigurarea unei viziuni comune pentru teritoriului GAL, asigurarea coordonarii diferitelor interventii la nivelul teritoriului GAL, asigurarea impactului interventiilor prin coordonarea cu alte interventii din alte sectoare sau de la alte nivele teritoriale, asigurarea efectului de multiplicare a investitiilor publice prin investitii private.</w:t>
      </w:r>
    </w:p>
    <w:p w14:paraId="7484A398"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36" w:name="_Toc446881044"/>
      <w:r w:rsidRPr="004A2D97">
        <w:rPr>
          <w:rFonts w:ascii="Trebuchet MS" w:hAnsi="Trebuchet MS"/>
          <w:b/>
          <w:noProof/>
          <w:color w:val="FFFFFF" w:themeColor="background1"/>
          <w:sz w:val="22"/>
          <w:szCs w:val="22"/>
          <w:lang w:val="ro-RO"/>
        </w:rPr>
        <w:t>CAPITOLUL IX: Organizarea viitorului GAL - Descrierea mecanismelor de gestionare, monitorizare, evaluare si control a strategiei</w:t>
      </w:r>
      <w:bookmarkEnd w:id="36"/>
    </w:p>
    <w:p w14:paraId="1F8501F2" w14:textId="77777777" w:rsidR="00495B87" w:rsidRPr="00D8378B" w:rsidRDefault="00495B87" w:rsidP="00D8378B">
      <w:pPr>
        <w:autoSpaceDE w:val="0"/>
        <w:autoSpaceDN w:val="0"/>
        <w:adjustRightInd w:val="0"/>
        <w:spacing w:line="276" w:lineRule="auto"/>
        <w:ind w:firstLine="720"/>
        <w:jc w:val="both"/>
        <w:rPr>
          <w:rFonts w:ascii="Trebuchet MS" w:hAnsi="Trebuchet MS" w:cs="Trebuchet MS"/>
          <w:noProof/>
          <w:color w:val="000000"/>
          <w:sz w:val="22"/>
          <w:szCs w:val="22"/>
        </w:rPr>
      </w:pPr>
      <w:r w:rsidRPr="00D8378B">
        <w:rPr>
          <w:rFonts w:ascii="Trebuchet MS" w:hAnsi="Trebuchet MS" w:cs="Trebuchet MS"/>
          <w:noProof/>
          <w:color w:val="000000"/>
          <w:sz w:val="22"/>
          <w:szCs w:val="22"/>
        </w:rPr>
        <w:t>Actualul capitolul prezinta Regulamentul de Organizare si Functionare al GAL TARA VRANCEI, avand rolul de a reglementa mecanismele de gestionare, monitorizare, evaluare si control la nivel de GAL precum si alte aspecte relevante cu privire la organizarea s</w:t>
      </w:r>
      <w:r w:rsidR="007B52AB" w:rsidRPr="00D8378B">
        <w:rPr>
          <w:rFonts w:ascii="Trebuchet MS" w:hAnsi="Trebuchet MS" w:cs="Trebuchet MS"/>
          <w:noProof/>
          <w:color w:val="000000"/>
          <w:sz w:val="22"/>
          <w:szCs w:val="22"/>
        </w:rPr>
        <w:t xml:space="preserve">i functionarea viitorului grup </w:t>
      </w:r>
      <w:r w:rsidRPr="00D8378B">
        <w:rPr>
          <w:rFonts w:ascii="Trebuchet MS" w:hAnsi="Trebuchet MS" w:cs="Trebuchet MS"/>
          <w:noProof/>
          <w:color w:val="000000"/>
          <w:sz w:val="22"/>
          <w:szCs w:val="22"/>
        </w:rPr>
        <w:t>de actiune locala.</w:t>
      </w:r>
    </w:p>
    <w:p w14:paraId="4CA860FA" w14:textId="77777777" w:rsidR="00495B87" w:rsidRPr="00D8378B" w:rsidRDefault="007B52AB" w:rsidP="00D8378B">
      <w:pPr>
        <w:autoSpaceDE w:val="0"/>
        <w:autoSpaceDN w:val="0"/>
        <w:adjustRightInd w:val="0"/>
        <w:spacing w:line="276" w:lineRule="auto"/>
        <w:ind w:firstLine="720"/>
        <w:jc w:val="both"/>
        <w:rPr>
          <w:rFonts w:ascii="Trebuchet MS" w:eastAsia="Calibri" w:hAnsi="Trebuchet MS" w:cs="Trebuchet MS"/>
          <w:b/>
          <w:bCs/>
          <w:noProof/>
          <w:color w:val="000000"/>
          <w:sz w:val="22"/>
          <w:szCs w:val="22"/>
        </w:rPr>
      </w:pPr>
      <w:r w:rsidRPr="00D8378B">
        <w:rPr>
          <w:rFonts w:ascii="Trebuchet MS" w:eastAsia="Calibri" w:hAnsi="Trebuchet MS" w:cs="Trebuchet MS"/>
          <w:noProof/>
          <w:color w:val="000000"/>
          <w:sz w:val="22"/>
          <w:szCs w:val="22"/>
        </w:rPr>
        <w:t>GAL</w:t>
      </w:r>
      <w:r w:rsidR="00495B87" w:rsidRPr="00D8378B">
        <w:rPr>
          <w:rFonts w:ascii="Trebuchet MS" w:eastAsia="Calibri" w:hAnsi="Trebuchet MS" w:cs="Trebuchet MS"/>
          <w:noProof/>
          <w:color w:val="000000"/>
          <w:sz w:val="22"/>
          <w:szCs w:val="22"/>
        </w:rPr>
        <w:t xml:space="preserve"> TARA VRANCEI este responsabil pentru administrarea si implementarea</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strategiei de dezvoltare locala in mod eficient, eficace si corect, in raport cu obiectivele</w:t>
      </w:r>
      <w:r w:rsidR="00495B87" w:rsidRPr="00D8378B">
        <w:rPr>
          <w:rFonts w:ascii="Trebuchet MS" w:eastAsia="Calibri" w:hAnsi="Trebuchet MS" w:cs="Trebuchet MS"/>
          <w:b/>
          <w:bCs/>
          <w:noProof/>
          <w:color w:val="000000"/>
          <w:sz w:val="22"/>
          <w:szCs w:val="22"/>
        </w:rPr>
        <w:t xml:space="preserve"> </w:t>
      </w:r>
      <w:r w:rsidR="00495B87" w:rsidRPr="00D8378B">
        <w:rPr>
          <w:rFonts w:ascii="Trebuchet MS" w:eastAsia="Calibri" w:hAnsi="Trebuchet MS" w:cs="Trebuchet MS"/>
          <w:noProof/>
          <w:color w:val="000000"/>
          <w:sz w:val="22"/>
          <w:szCs w:val="22"/>
        </w:rPr>
        <w:t xml:space="preserve">propuse si in conformitate cu </w:t>
      </w:r>
      <w:r w:rsidR="00495B87" w:rsidRPr="00D8378B">
        <w:rPr>
          <w:rFonts w:ascii="Trebuchet MS" w:eastAsia="Calibri" w:hAnsi="Trebuchet MS" w:cs="Trebuchet MS"/>
          <w:bCs/>
          <w:noProof/>
          <w:color w:val="000000"/>
          <w:sz w:val="22"/>
          <w:szCs w:val="22"/>
        </w:rPr>
        <w:t>legislatia europeana si nationala aplicabila in vigoare</w:t>
      </w:r>
      <w:r w:rsidR="00495B87" w:rsidRPr="00D8378B">
        <w:rPr>
          <w:rFonts w:ascii="Trebuchet MS" w:eastAsia="Calibri" w:hAnsi="Trebuchet MS" w:cs="Trebuchet MS"/>
          <w:noProof/>
          <w:color w:val="000000"/>
          <w:sz w:val="22"/>
          <w:szCs w:val="22"/>
        </w:rPr>
        <w:t>. In cadrul GAL se va constitui o echipa de implementare a strategiei de dezvoltare locala care va prelua functiile administrative principale, respectiv:</w:t>
      </w:r>
    </w:p>
    <w:p w14:paraId="729D3C45"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Animarea teritoriului;</w:t>
      </w:r>
    </w:p>
    <w:p w14:paraId="151E2106"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Pregatirea si publicarea apelurilor de selectie, in conformitate cu SDL;</w:t>
      </w:r>
    </w:p>
    <w:p w14:paraId="3FE5A3B1"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Analiza, evaluarea si selectia proiectelor;</w:t>
      </w:r>
    </w:p>
    <w:p w14:paraId="67C5A633"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si evaluarea implementarii strategiei;</w:t>
      </w:r>
    </w:p>
    <w:p w14:paraId="2485D7C2"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Verificarea conformitatii cererilor de plata pentru proiectele selectate (cu exceptia situatiilor in care GAL este beneficiar);</w:t>
      </w:r>
    </w:p>
    <w:p w14:paraId="3DB2F02A"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Monitorizarea proiectelor contractate;</w:t>
      </w:r>
    </w:p>
    <w:p w14:paraId="14B44810"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Intocmirea cererilor de plata, dosarelor de achizitii aferente costurilor de functionare si animare;</w:t>
      </w:r>
    </w:p>
    <w:p w14:paraId="633D4841" w14:textId="77777777" w:rsidR="00495B87" w:rsidRPr="00D8378B" w:rsidRDefault="00495B87" w:rsidP="001729E6">
      <w:pPr>
        <w:numPr>
          <w:ilvl w:val="0"/>
          <w:numId w:val="26"/>
        </w:numPr>
        <w:autoSpaceDE w:val="0"/>
        <w:autoSpaceDN w:val="0"/>
        <w:adjustRightInd w:val="0"/>
        <w:spacing w:line="276" w:lineRule="auto"/>
        <w:ind w:left="360"/>
        <w:contextualSpacing/>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Aspecte specifice domeniilor: financiar, contabilitate, juridic, resurse umane etc. </w:t>
      </w:r>
    </w:p>
    <w:p w14:paraId="4109D987"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sz w:val="22"/>
          <w:szCs w:val="22"/>
        </w:rPr>
      </w:pPr>
      <w:r w:rsidRPr="00D8378B">
        <w:rPr>
          <w:rFonts w:ascii="Trebuchet MS" w:eastAsia="Calibri" w:hAnsi="Trebuchet MS" w:cs="Trebuchet MS"/>
          <w:bCs/>
          <w:noProof/>
          <w:sz w:val="22"/>
          <w:szCs w:val="22"/>
        </w:rPr>
        <w:t xml:space="preserve">La nivelul ASOCIATIEI GAL TARA VRANCEI functiile de management, monitorizare, evaluare si inca una din cele enumerate mai sus vor fi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ndeplinite de minim 4 persoane </w:t>
      </w:r>
      <w:r w:rsidRPr="00D8378B">
        <w:rPr>
          <w:rFonts w:ascii="Trebuchet MS" w:eastAsia="Calibri" w:hAnsi="Trebuchet MS" w:cs="Arial"/>
          <w:bCs/>
          <w:noProof/>
          <w:sz w:val="22"/>
          <w:szCs w:val="22"/>
        </w:rPr>
        <w:t>i</w:t>
      </w:r>
      <w:r w:rsidRPr="00D8378B">
        <w:rPr>
          <w:rFonts w:ascii="Trebuchet MS" w:eastAsia="Calibri" w:hAnsi="Trebuchet MS" w:cs="Trebuchet MS"/>
          <w:bCs/>
          <w:noProof/>
          <w:sz w:val="22"/>
          <w:szCs w:val="22"/>
        </w:rPr>
        <w:t xml:space="preserve">n baza unor contracte individuale de munca de minim 4 ore/zi. </w:t>
      </w:r>
      <w:r w:rsidRPr="00D8378B">
        <w:rPr>
          <w:rFonts w:ascii="Trebuchet MS" w:hAnsi="Trebuchet MS" w:cs="Trebuchet MS"/>
          <w:bCs/>
          <w:noProof/>
          <w:sz w:val="22"/>
          <w:szCs w:val="22"/>
        </w:rPr>
        <w:t>Aceste contracte de munca se vor mentine cel putin pana la momentul contractarii tuturor fondurilor alocate prin SDL, cu precizarea ca functiile obligatorii se vor asigura pe intreaga perioada de implementare  a strategiei de dezvoltare locala (respectiv pana in anul 2023).</w:t>
      </w:r>
    </w:p>
    <w:p w14:paraId="31EAE9CF" w14:textId="77777777" w:rsidR="00495B87" w:rsidRPr="00D8378B" w:rsidRDefault="00495B87" w:rsidP="001729E6">
      <w:pPr>
        <w:numPr>
          <w:ilvl w:val="0"/>
          <w:numId w:val="27"/>
        </w:numPr>
        <w:shd w:val="clear" w:color="auto" w:fill="E5DFEC" w:themeFill="accent4" w:themeFillTint="33"/>
        <w:tabs>
          <w:tab w:val="left" w:pos="360"/>
        </w:tabs>
        <w:autoSpaceDE w:val="0"/>
        <w:autoSpaceDN w:val="0"/>
        <w:adjustRightInd w:val="0"/>
        <w:spacing w:line="276" w:lineRule="auto"/>
        <w:ind w:left="0" w:firstLine="0"/>
        <w:contextualSpacing/>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lastRenderedPageBreak/>
        <w:t xml:space="preserve">Functiile de management, monitorizare, evaluare si alta atributie vor fi indeplinite de minim patru persoane angajate in baza unor contracte individuale de munca de minim 4 ore/zi. </w:t>
      </w:r>
      <w:r w:rsidRPr="00D8378B">
        <w:rPr>
          <w:rFonts w:ascii="Trebuchet MS" w:eastAsia="Calibri" w:hAnsi="Trebuchet MS"/>
          <w:bCs/>
          <w:noProof/>
          <w:sz w:val="22"/>
          <w:szCs w:val="22"/>
        </w:rPr>
        <w:t xml:space="preserve">In acest sens, criteriul de selectie </w:t>
      </w:r>
      <w:r w:rsidRPr="00D8378B">
        <w:rPr>
          <w:rFonts w:ascii="Trebuchet MS" w:eastAsia="Calibri" w:hAnsi="Trebuchet MS"/>
          <w:b/>
          <w:bCs/>
          <w:noProof/>
          <w:sz w:val="22"/>
          <w:szCs w:val="22"/>
          <w:u w:val="single"/>
        </w:rPr>
        <w:t>CS4.3. este indeplinit</w:t>
      </w:r>
      <w:r w:rsidRPr="00D8378B">
        <w:rPr>
          <w:rFonts w:ascii="Trebuchet MS" w:eastAsia="Calibri" w:hAnsi="Trebuchet MS"/>
          <w:bCs/>
          <w:noProof/>
          <w:sz w:val="22"/>
          <w:szCs w:val="22"/>
        </w:rPr>
        <w:t>.</w:t>
      </w:r>
    </w:p>
    <w:p w14:paraId="1C1874E8"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noProof/>
          <w:color w:val="000000"/>
          <w:sz w:val="22"/>
          <w:szCs w:val="22"/>
        </w:rPr>
        <w:t xml:space="preserve">Pentru inceput, GAL TARA VRANCEI </w:t>
      </w:r>
      <w:r w:rsidRPr="00D8378B">
        <w:rPr>
          <w:rFonts w:ascii="Trebuchet MS" w:hAnsi="Trebuchet MS" w:cs="Trebuchet MS"/>
          <w:bCs/>
          <w:noProof/>
          <w:color w:val="000000"/>
          <w:sz w:val="22"/>
          <w:szCs w:val="22"/>
        </w:rPr>
        <w:t>va angaja minim 4 persoane in baza unor contracte de munca de minim 4 ore/zi, urmand ca, ulterior, in functie de necesitati, sa se faca angajari suplimentare sau sa se externalizeze anumite activitati.</w:t>
      </w:r>
      <w:r w:rsidRPr="00D8378B">
        <w:rPr>
          <w:rFonts w:ascii="Trebuchet MS" w:eastAsia="Calibri" w:hAnsi="Trebuchet MS" w:cs="Trebuchet MS"/>
          <w:bCs/>
          <w:noProof/>
          <w:color w:val="000000"/>
          <w:sz w:val="22"/>
          <w:szCs w:val="22"/>
        </w:rPr>
        <w:t xml:space="preserve"> Astfel, se urmareste ca GAL TARA VRANCEI sa dispuna de personalul necesar pentru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ndeplinirea cu succes a obiectivelor propuse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cadrul SDL. Resursele umane de care va dispune vor ajuta la punerea in practica a obiectivelor stabilite prin utilizarea eficienta a resurselor financiare, materiale, institutionale, prin modul in care isi vor pune capacitatile intelectuale si creative in slujba indeplinirii sarcinilor. Modalitatea de contractare a perso</w:t>
      </w:r>
      <w:r w:rsidR="007B52AB" w:rsidRPr="00D8378B">
        <w:rPr>
          <w:rFonts w:ascii="Trebuchet MS" w:eastAsia="Calibri" w:hAnsi="Trebuchet MS" w:cs="Trebuchet MS"/>
          <w:bCs/>
          <w:noProof/>
          <w:color w:val="000000"/>
          <w:sz w:val="22"/>
          <w:szCs w:val="22"/>
        </w:rPr>
        <w:t>nalului, atat a celui</w:t>
      </w:r>
      <w:r w:rsidRPr="00D8378B">
        <w:rPr>
          <w:rFonts w:ascii="Trebuchet MS" w:eastAsia="Calibri" w:hAnsi="Trebuchet MS" w:cs="Trebuchet MS"/>
          <w:bCs/>
          <w:noProof/>
          <w:color w:val="000000"/>
          <w:sz w:val="22"/>
          <w:szCs w:val="22"/>
        </w:rPr>
        <w:t xml:space="preserve"> angajat cu contract de munca, cat si angajat pe baza de contract de prestari servicii, va fi stabilita de catre GAL, intern, garantandu-se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ambele cazuri egalitatea de tratament, publicitatea </w:t>
      </w:r>
      <w:r w:rsidR="007B52AB" w:rsidRPr="00D8378B">
        <w:rPr>
          <w:rFonts w:ascii="Trebuchet MS" w:eastAsia="Calibri" w:hAnsi="Trebuchet MS" w:cs="Trebuchet MS"/>
          <w:bCs/>
          <w:noProof/>
          <w:color w:val="000000"/>
          <w:sz w:val="22"/>
          <w:szCs w:val="22"/>
        </w:rPr>
        <w:t xml:space="preserve">si concurenta. Vor fi stabilite, totodata, </w:t>
      </w:r>
      <w:r w:rsidRPr="00D8378B">
        <w:rPr>
          <w:rFonts w:ascii="Trebuchet MS" w:eastAsia="Calibri" w:hAnsi="Trebuchet MS" w:cs="Trebuchet MS"/>
          <w:bCs/>
          <w:noProof/>
          <w:color w:val="000000"/>
          <w:sz w:val="22"/>
          <w:szCs w:val="22"/>
        </w:rPr>
        <w:t xml:space="preserve">criterii de selectie a personalului, punandu-se accent pe capacitatea, experienta si pregatirea profesionala a candidatilor. Angajarea personalului se va efectua cu respectarea Codului Muncii, precum si a legislatiei cu incidenta in reglementarea conflictului de interese. </w:t>
      </w:r>
    </w:p>
    <w:p w14:paraId="71499F6D"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14:paraId="30760CD0" w14:textId="77777777" w:rsidR="007B52AB" w:rsidRPr="00D8378B" w:rsidRDefault="007B52AB"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p>
    <w:p w14:paraId="3BD656EA" w14:textId="77777777" w:rsidR="00495B87" w:rsidRPr="00D8378B" w:rsidRDefault="00495B87" w:rsidP="00D8378B">
      <w:pPr>
        <w:spacing w:line="276" w:lineRule="auto"/>
        <w:ind w:firstLine="709"/>
        <w:jc w:val="both"/>
        <w:outlineLvl w:val="2"/>
        <w:rPr>
          <w:rFonts w:ascii="Trebuchet MS" w:eastAsia="Calibri" w:hAnsi="Trebuchet MS"/>
          <w:noProof/>
          <w:sz w:val="22"/>
          <w:szCs w:val="22"/>
        </w:rPr>
      </w:pPr>
      <w:bookmarkStart w:id="37" w:name="_Toc446881045"/>
      <w:bookmarkStart w:id="38" w:name="_Toc447197953"/>
      <w:r w:rsidRPr="00D8378B">
        <w:rPr>
          <w:rFonts w:ascii="Trebuchet MS" w:eastAsia="Calibri" w:hAnsi="Trebuchet MS" w:cs="Trebuchet MS"/>
          <w:bCs/>
          <w:noProof/>
          <w:color w:val="000000"/>
          <w:sz w:val="22"/>
          <w:szCs w:val="22"/>
        </w:rPr>
        <w:t xml:space="preserve">Functionarea generala a GAL va fi reglementata </w:t>
      </w:r>
      <w:r w:rsidRPr="00D8378B">
        <w:rPr>
          <w:rFonts w:ascii="Trebuchet MS" w:eastAsia="Calibri" w:hAnsi="Trebuchet MS" w:cs="Arial"/>
          <w:bCs/>
          <w:noProof/>
          <w:color w:val="000000"/>
          <w:sz w:val="22"/>
          <w:szCs w:val="22"/>
        </w:rPr>
        <w:t xml:space="preserve">in concordanta cu Ordonanta de Guvern nr. 26/2000 cu privire la asociatii si fundatii. </w:t>
      </w:r>
      <w:r w:rsidRPr="00D8378B">
        <w:rPr>
          <w:rFonts w:ascii="Trebuchet MS" w:eastAsia="Calibri" w:hAnsi="Trebuchet MS"/>
          <w:noProof/>
          <w:sz w:val="22"/>
          <w:szCs w:val="22"/>
        </w:rPr>
        <w:t>L</w:t>
      </w:r>
      <w:r w:rsidR="007B52AB" w:rsidRPr="00D8378B">
        <w:rPr>
          <w:rFonts w:ascii="Trebuchet MS" w:eastAsia="Calibri" w:hAnsi="Trebuchet MS"/>
          <w:noProof/>
          <w:sz w:val="22"/>
          <w:szCs w:val="22"/>
        </w:rPr>
        <w:t>a nivelul Grupului de Actiune Local</w:t>
      </w:r>
      <w:r w:rsidRPr="00D8378B">
        <w:rPr>
          <w:rFonts w:ascii="Trebuchet MS" w:eastAsia="Calibri" w:hAnsi="Trebuchet MS"/>
          <w:noProof/>
          <w:sz w:val="22"/>
          <w:szCs w:val="22"/>
        </w:rPr>
        <w:t xml:space="preserve"> TARA VRANCEI vor functiona urmatoarele organe de conducere, in conformitate cu prevederile OUG 26/2000:</w:t>
      </w:r>
      <w:bookmarkEnd w:id="37"/>
      <w:bookmarkEnd w:id="38"/>
    </w:p>
    <w:p w14:paraId="28D11032"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39" w:name="_Toc274844909"/>
      <w:bookmarkStart w:id="40" w:name="_Toc274845310"/>
      <w:bookmarkStart w:id="41" w:name="_Toc274846083"/>
      <w:bookmarkStart w:id="42" w:name="_Toc274846230"/>
      <w:bookmarkStart w:id="43" w:name="_Toc322573540"/>
      <w:bookmarkStart w:id="44" w:name="_Toc446881046"/>
      <w:bookmarkStart w:id="45" w:name="_Toc447197954"/>
      <w:r w:rsidRPr="00D8378B">
        <w:rPr>
          <w:rFonts w:ascii="Trebuchet MS" w:eastAsia="Calibri" w:hAnsi="Trebuchet MS"/>
          <w:b/>
          <w:noProof/>
          <w:sz w:val="22"/>
          <w:szCs w:val="22"/>
        </w:rPr>
        <w:t>Adunarea Generala</w:t>
      </w:r>
      <w:bookmarkStart w:id="46" w:name="_Toc274844910"/>
      <w:bookmarkStart w:id="47" w:name="_Toc274845311"/>
      <w:bookmarkStart w:id="48" w:name="_Toc274846084"/>
      <w:bookmarkStart w:id="49" w:name="_Toc274846231"/>
      <w:bookmarkEnd w:id="39"/>
      <w:bookmarkEnd w:id="40"/>
      <w:bookmarkEnd w:id="41"/>
      <w:bookmarkEnd w:id="42"/>
      <w:bookmarkEnd w:id="43"/>
      <w:r w:rsidRPr="00D8378B">
        <w:rPr>
          <w:rFonts w:ascii="Trebuchet MS" w:eastAsia="Calibri" w:hAnsi="Trebuchet MS"/>
          <w:b/>
          <w:noProof/>
          <w:sz w:val="22"/>
          <w:szCs w:val="22"/>
        </w:rPr>
        <w:t xml:space="preserve">: </w:t>
      </w:r>
      <w:bookmarkStart w:id="50" w:name="_Toc322573541"/>
      <w:r w:rsidRPr="00D8378B">
        <w:rPr>
          <w:rFonts w:ascii="Trebuchet MS" w:eastAsia="Calibri" w:hAnsi="Trebuchet MS"/>
          <w:noProof/>
          <w:sz w:val="22"/>
          <w:szCs w:val="22"/>
        </w:rPr>
        <w:t>Adunarea Generala reprezinta organul de conducere, alcatuit din totalitatea mebrilor GAL. Adunarea Generala se intruneste cel putin o data pe an in sesiune ordinara. De asemenea, se intruneste in sesiune extraordinara ori de cate ori trebuie rezolvate probleme importante si care nu sufera amanare. Adunarea Generala cuprinde minimum 51% reprezentanti ai mediului privat si ai societatii civile. Entitatile din mediul urban nu vor depasi 25% la nivelul Adunarii Generale. Nici autoritatile publice, niciun singur grup de interese nu vor detine mai mult de 49% din drepturile de vot in cadrul AGA.</w:t>
      </w:r>
      <w:bookmarkEnd w:id="44"/>
      <w:bookmarkEnd w:id="45"/>
    </w:p>
    <w:p w14:paraId="7767290D"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51" w:name="_Toc446881047"/>
      <w:bookmarkStart w:id="52" w:name="_Toc447197955"/>
      <w:r w:rsidRPr="00D8378B">
        <w:rPr>
          <w:rFonts w:ascii="Trebuchet MS" w:eastAsia="Calibri" w:hAnsi="Trebuchet MS"/>
          <w:b/>
          <w:noProof/>
          <w:sz w:val="22"/>
          <w:szCs w:val="22"/>
        </w:rPr>
        <w:t>Consiliul Director</w:t>
      </w:r>
      <w:bookmarkStart w:id="53" w:name="_Toc274844911"/>
      <w:bookmarkStart w:id="54" w:name="_Toc274845312"/>
      <w:bookmarkStart w:id="55" w:name="_Toc274846085"/>
      <w:bookmarkStart w:id="56" w:name="_Toc274846232"/>
      <w:bookmarkStart w:id="57" w:name="_Toc322573542"/>
      <w:bookmarkEnd w:id="46"/>
      <w:bookmarkEnd w:id="47"/>
      <w:bookmarkEnd w:id="48"/>
      <w:bookmarkEnd w:id="49"/>
      <w:bookmarkEnd w:id="50"/>
      <w:r w:rsidRPr="00D8378B">
        <w:rPr>
          <w:rFonts w:ascii="Trebuchet MS" w:eastAsia="Calibri" w:hAnsi="Trebuchet MS"/>
          <w:b/>
          <w:noProof/>
          <w:sz w:val="22"/>
          <w:szCs w:val="22"/>
        </w:rPr>
        <w:t>:</w:t>
      </w:r>
      <w:r w:rsidRPr="00D8378B">
        <w:rPr>
          <w:rFonts w:ascii="Trebuchet MS" w:eastAsia="Calibri" w:hAnsi="Trebuchet MS"/>
          <w:noProof/>
          <w:sz w:val="22"/>
          <w:szCs w:val="22"/>
        </w:rPr>
        <w:t xml:space="preserve"> Consiliul Director asigura punerea in executare a hotararilor Adunarii Generale, convocarea sa realizandu-se  cel putin trimestrial, fara a exista, insa, o limita maxima de intruniri pentru un an de activitate. Consiliul Director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va avea intre 5 si 11 membri, putand fi alcatuit si din persoane din afara asociatiei in limita a cel mult o patrime din componenta sa. Consiliul Director va cuprinde minimum 51% reprezentanti ai mediului privat si ai societatii civile. Entitatile din mediul urban nu vor depasi 25% la nivelul Consiliului Director. Nici autoritatile publice, niciun singur grup de interese nu vor detine mai mult de 49% din drepturile de vot in cadrul Consiliului Director.</w:t>
      </w:r>
      <w:bookmarkEnd w:id="51"/>
      <w:bookmarkEnd w:id="52"/>
    </w:p>
    <w:p w14:paraId="4B9EBE39" w14:textId="77777777" w:rsidR="00495B87" w:rsidRPr="00D8378B" w:rsidRDefault="00495B87" w:rsidP="001729E6">
      <w:pPr>
        <w:numPr>
          <w:ilvl w:val="0"/>
          <w:numId w:val="28"/>
        </w:numPr>
        <w:spacing w:line="276" w:lineRule="auto"/>
        <w:ind w:left="360"/>
        <w:contextualSpacing/>
        <w:jc w:val="both"/>
        <w:outlineLvl w:val="2"/>
        <w:rPr>
          <w:rFonts w:ascii="Trebuchet MS" w:eastAsia="Calibri" w:hAnsi="Trebuchet MS"/>
          <w:b/>
          <w:noProof/>
          <w:sz w:val="22"/>
          <w:szCs w:val="22"/>
        </w:rPr>
      </w:pPr>
      <w:bookmarkStart w:id="58" w:name="_Toc446881048"/>
      <w:bookmarkStart w:id="59" w:name="_Toc447197956"/>
      <w:r w:rsidRPr="00D8378B">
        <w:rPr>
          <w:rFonts w:ascii="Trebuchet MS" w:eastAsia="Calibri" w:hAnsi="Trebuchet MS"/>
          <w:b/>
          <w:noProof/>
          <w:sz w:val="22"/>
          <w:szCs w:val="22"/>
        </w:rPr>
        <w:t>Cenzorul</w:t>
      </w:r>
      <w:bookmarkStart w:id="60" w:name="_Toc274844912"/>
      <w:bookmarkStart w:id="61" w:name="_Toc274845313"/>
      <w:bookmarkStart w:id="62" w:name="_Toc274846086"/>
      <w:bookmarkStart w:id="63" w:name="_Toc274846233"/>
      <w:bookmarkEnd w:id="53"/>
      <w:bookmarkEnd w:id="54"/>
      <w:bookmarkEnd w:id="55"/>
      <w:bookmarkEnd w:id="56"/>
      <w:r w:rsidRPr="00D8378B">
        <w:rPr>
          <w:rFonts w:ascii="Trebuchet MS" w:eastAsia="Calibri" w:hAnsi="Trebuchet MS"/>
          <w:b/>
          <w:noProof/>
          <w:sz w:val="22"/>
          <w:szCs w:val="22"/>
        </w:rPr>
        <w:t xml:space="preserve"> sau, dupa caz, comisia de cenzori</w:t>
      </w:r>
      <w:bookmarkEnd w:id="57"/>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Numarul asociatilor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xml:space="preserve"> este curprins intre 15-100 si, prin urmare, numirea </w:t>
      </w:r>
      <w:r w:rsidRPr="00D8378B">
        <w:rPr>
          <w:rFonts w:ascii="Trebuchet MS" w:eastAsia="Calibri" w:hAnsi="Trebuchet MS"/>
          <w:b/>
          <w:noProof/>
          <w:sz w:val="22"/>
          <w:szCs w:val="22"/>
        </w:rPr>
        <w:t>unui cenzor</w:t>
      </w:r>
      <w:r w:rsidRPr="00D8378B">
        <w:rPr>
          <w:rFonts w:ascii="Trebuchet MS" w:eastAsia="Calibri" w:hAnsi="Trebuchet MS"/>
          <w:noProof/>
          <w:sz w:val="22"/>
          <w:szCs w:val="22"/>
        </w:rPr>
        <w:t xml:space="preserve"> este obligatorie. Cenzorul poate fi  o persoana din afara GAL. Cenzorul are ca responsabilitate asigurarea controlului financiar intern al</w:t>
      </w:r>
      <w:r w:rsidRPr="00D8378B">
        <w:rPr>
          <w:rFonts w:ascii="Trebuchet MS" w:eastAsia="Calibri" w:hAnsi="Trebuchet MS"/>
          <w:b/>
          <w:noProof/>
          <w:sz w:val="22"/>
          <w:szCs w:val="22"/>
        </w:rPr>
        <w:t xml:space="preserve"> </w:t>
      </w:r>
      <w:r w:rsidR="007B52AB" w:rsidRPr="00D8378B">
        <w:rPr>
          <w:rFonts w:ascii="Trebuchet MS" w:eastAsia="Calibri" w:hAnsi="Trebuchet MS"/>
          <w:noProof/>
          <w:sz w:val="22"/>
          <w:szCs w:val="22"/>
        </w:rPr>
        <w:t>GAL TARA VRANCEI</w:t>
      </w:r>
      <w:r w:rsidRPr="00D8378B">
        <w:rPr>
          <w:rFonts w:ascii="Trebuchet MS" w:eastAsia="Calibri" w:hAnsi="Trebuchet MS"/>
          <w:noProof/>
          <w:sz w:val="22"/>
          <w:szCs w:val="22"/>
        </w:rPr>
        <w:t>. Cenzorul va fi contabil autorizat sau expert contabil, in conditiile legii.</w:t>
      </w:r>
      <w:bookmarkEnd w:id="58"/>
      <w:bookmarkEnd w:id="59"/>
    </w:p>
    <w:p w14:paraId="23F47D21" w14:textId="77777777" w:rsidR="00495B87" w:rsidRPr="00D8378B" w:rsidRDefault="00495B87" w:rsidP="00D8378B">
      <w:pPr>
        <w:spacing w:line="276" w:lineRule="auto"/>
        <w:ind w:firstLine="720"/>
        <w:jc w:val="both"/>
        <w:outlineLvl w:val="2"/>
        <w:rPr>
          <w:rFonts w:ascii="Trebuchet MS" w:eastAsia="Calibri" w:hAnsi="Trebuchet MS"/>
          <w:noProof/>
          <w:sz w:val="22"/>
          <w:szCs w:val="22"/>
        </w:rPr>
      </w:pPr>
      <w:bookmarkStart w:id="64" w:name="_Toc446881049"/>
      <w:bookmarkStart w:id="65" w:name="_Toc447197957"/>
      <w:r w:rsidRPr="00D8378B">
        <w:rPr>
          <w:rFonts w:ascii="Trebuchet MS" w:eastAsia="Calibri" w:hAnsi="Trebuchet MS" w:cs="Calibri"/>
          <w:noProof/>
          <w:sz w:val="22"/>
          <w:szCs w:val="22"/>
        </w:rPr>
        <w:t>Avand in vedere particularitatea GAL TARA VRANCEI, in componenta asociatiei vor fi introduse trei entitati distincte:</w:t>
      </w:r>
      <w:bookmarkEnd w:id="64"/>
      <w:bookmarkEnd w:id="65"/>
    </w:p>
    <w:p w14:paraId="75712E75"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66" w:name="_Toc322573543"/>
      <w:bookmarkStart w:id="67" w:name="_Toc446881050"/>
      <w:bookmarkStart w:id="68" w:name="_Toc447197958"/>
      <w:r w:rsidRPr="00D8378B">
        <w:rPr>
          <w:rFonts w:ascii="Trebuchet MS" w:eastAsia="Calibri" w:hAnsi="Trebuchet MS"/>
          <w:b/>
          <w:noProof/>
          <w:sz w:val="22"/>
          <w:szCs w:val="22"/>
        </w:rPr>
        <w:lastRenderedPageBreak/>
        <w:t>Comitetul de Selectie a proiectelor</w:t>
      </w:r>
      <w:bookmarkStart w:id="69" w:name="_Toc274844913"/>
      <w:bookmarkStart w:id="70" w:name="_Toc274845314"/>
      <w:bookmarkStart w:id="71" w:name="_Toc274846087"/>
      <w:bookmarkStart w:id="72" w:name="_Toc274846234"/>
      <w:bookmarkEnd w:id="60"/>
      <w:bookmarkEnd w:id="61"/>
      <w:bookmarkEnd w:id="62"/>
      <w:bookmarkEnd w:id="63"/>
      <w:bookmarkEnd w:id="66"/>
      <w:r w:rsidRPr="00D8378B">
        <w:rPr>
          <w:rFonts w:ascii="Trebuchet MS" w:eastAsia="Calibri" w:hAnsi="Trebuchet MS"/>
          <w:b/>
          <w:noProof/>
          <w:sz w:val="22"/>
          <w:szCs w:val="22"/>
        </w:rPr>
        <w:t xml:space="preserve">: </w:t>
      </w:r>
      <w:r w:rsidRPr="00D8378B">
        <w:rPr>
          <w:rFonts w:ascii="Trebuchet MS" w:eastAsia="Calibri" w:hAnsi="Trebuchet MS"/>
          <w:bCs/>
          <w:noProof/>
          <w:sz w:val="22"/>
          <w:szCs w:val="22"/>
        </w:rPr>
        <w:t xml:space="preserve">Comitetul de Selectie este format din membri GAL si </w:t>
      </w:r>
      <w:r w:rsidRPr="00D8378B">
        <w:rPr>
          <w:rFonts w:ascii="Trebuchet MS" w:eastAsia="Calibri" w:hAnsi="Trebuchet MS"/>
          <w:noProof/>
          <w:sz w:val="22"/>
          <w:szCs w:val="22"/>
        </w:rPr>
        <w:t xml:space="preserve">decide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n ceea ce priveste selectarea proiectelor prin „dublu cvorum”, respectiv pentru validarea voturilor, sunt pr</w:t>
      </w:r>
      <w:r w:rsidRPr="00D8378B">
        <w:rPr>
          <w:rFonts w:ascii="Trebuchet MS" w:eastAsia="Calibri" w:hAnsi="Trebuchet MS"/>
          <w:noProof/>
          <w:sz w:val="22"/>
          <w:szCs w:val="22"/>
        </w:rPr>
        <w:t xml:space="preserve">ezenti </w:t>
      </w:r>
      <w:r w:rsidRPr="00D8378B">
        <w:rPr>
          <w:rFonts w:ascii="Trebuchet MS" w:eastAsia="Calibri" w:hAnsi="Trebuchet MS" w:cs="Calibri"/>
          <w:noProof/>
          <w:sz w:val="22"/>
          <w:szCs w:val="22"/>
        </w:rPr>
        <w:t>i</w:t>
      </w:r>
      <w:r w:rsidRPr="00D8378B">
        <w:rPr>
          <w:rFonts w:ascii="Trebuchet MS" w:eastAsia="Calibri" w:hAnsi="Trebuchet MS" w:cs="Trebuchet MS"/>
          <w:noProof/>
          <w:sz w:val="22"/>
          <w:szCs w:val="22"/>
        </w:rPr>
        <w:t xml:space="preserve">n momentul selectiei cel putin 50% din parteneri, din care peste 50% din mediul privat si societatea civila. Comitetul de Selectie </w:t>
      </w:r>
      <w:r w:rsidRPr="00D8378B">
        <w:rPr>
          <w:rFonts w:ascii="Trebuchet MS" w:eastAsia="Calibri" w:hAnsi="Trebuchet MS"/>
          <w:bCs/>
          <w:noProof/>
          <w:sz w:val="22"/>
          <w:szCs w:val="22"/>
        </w:rPr>
        <w:t xml:space="preserve">decide cu privire la selectia proiectelor depuse, prin membrii stabiliti de catre organele de conducere ale GAL. Comitetul de Selectie GAL TARA VRANCEI are minim  7 membri, </w:t>
      </w:r>
      <w:r w:rsidRPr="00D8378B">
        <w:rPr>
          <w:rFonts w:ascii="Trebuchet MS" w:eastAsia="Calibri" w:hAnsi="Trebuchet MS"/>
          <w:noProof/>
          <w:sz w:val="22"/>
          <w:szCs w:val="22"/>
        </w:rPr>
        <w:t>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w:t>
      </w:r>
      <w:bookmarkEnd w:id="67"/>
      <w:bookmarkEnd w:id="68"/>
    </w:p>
    <w:p w14:paraId="121025AF"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73" w:name="_Toc446881051"/>
      <w:bookmarkStart w:id="74" w:name="_Toc447197959"/>
      <w:r w:rsidRPr="00D8378B">
        <w:rPr>
          <w:rFonts w:ascii="Trebuchet MS" w:eastAsia="Calibri" w:hAnsi="Trebuchet MS"/>
          <w:b/>
          <w:noProof/>
          <w:sz w:val="22"/>
          <w:szCs w:val="22"/>
        </w:rPr>
        <w:t>Comisia de constestatii</w:t>
      </w:r>
      <w:bookmarkEnd w:id="69"/>
      <w:bookmarkEnd w:id="70"/>
      <w:bookmarkEnd w:id="71"/>
      <w:bookmarkEnd w:id="72"/>
      <w:r w:rsidRPr="00D8378B">
        <w:rPr>
          <w:rFonts w:ascii="Trebuchet MS" w:eastAsia="Calibri" w:hAnsi="Trebuchet MS"/>
          <w:b/>
          <w:noProof/>
          <w:sz w:val="22"/>
          <w:szCs w:val="22"/>
        </w:rPr>
        <w:t xml:space="preserve">: </w:t>
      </w:r>
      <w:r w:rsidRPr="00D8378B">
        <w:rPr>
          <w:rFonts w:ascii="Trebuchet MS" w:eastAsia="Calibri" w:hAnsi="Trebuchet MS"/>
          <w:noProof/>
          <w:sz w:val="22"/>
          <w:szCs w:val="22"/>
        </w:rPr>
        <w:t xml:space="preserve">Comisia de contestatii are ca responsabilitate </w:t>
      </w:r>
      <w:r w:rsidRPr="00D8378B">
        <w:rPr>
          <w:rFonts w:ascii="Trebuchet MS" w:eastAsia="Calibri" w:hAnsi="Trebuchet MS"/>
          <w:bCs/>
          <w:noProof/>
          <w:sz w:val="22"/>
          <w:szCs w:val="22"/>
        </w:rPr>
        <w:t xml:space="preserve">solutionarea contestatiilor depuse la nivel de GAL si este formata din membri GAL </w:t>
      </w:r>
      <w:r w:rsidRPr="00D8378B">
        <w:rPr>
          <w:rFonts w:ascii="Trebuchet MS" w:eastAsia="Calibri" w:hAnsi="Trebuchet MS"/>
          <w:noProof/>
          <w:sz w:val="22"/>
          <w:szCs w:val="22"/>
        </w:rPr>
        <w:t>diferiti de cei ai Comitetului de Selectie.</w:t>
      </w:r>
      <w:bookmarkEnd w:id="73"/>
      <w:bookmarkEnd w:id="74"/>
    </w:p>
    <w:p w14:paraId="108262B3" w14:textId="77777777" w:rsidR="00495B87" w:rsidRPr="00D8378B" w:rsidRDefault="00495B87" w:rsidP="001729E6">
      <w:pPr>
        <w:numPr>
          <w:ilvl w:val="0"/>
          <w:numId w:val="29"/>
        </w:numPr>
        <w:spacing w:line="276" w:lineRule="auto"/>
        <w:ind w:left="360"/>
        <w:contextualSpacing/>
        <w:jc w:val="both"/>
        <w:outlineLvl w:val="2"/>
        <w:rPr>
          <w:rFonts w:ascii="Trebuchet MS" w:eastAsia="Calibri" w:hAnsi="Trebuchet MS"/>
          <w:b/>
          <w:noProof/>
          <w:sz w:val="22"/>
          <w:szCs w:val="22"/>
        </w:rPr>
      </w:pPr>
      <w:bookmarkStart w:id="75" w:name="_Toc446881052"/>
      <w:bookmarkStart w:id="76" w:name="_Toc447197960"/>
      <w:r w:rsidRPr="00D8378B">
        <w:rPr>
          <w:rFonts w:ascii="Trebuchet MS" w:eastAsia="Calibri" w:hAnsi="Trebuchet MS"/>
          <w:b/>
          <w:noProof/>
          <w:sz w:val="22"/>
          <w:szCs w:val="22"/>
        </w:rPr>
        <w:t xml:space="preserve">Echipa de implementare a SDL: </w:t>
      </w:r>
      <w:r w:rsidRPr="00D8378B">
        <w:rPr>
          <w:rFonts w:ascii="Trebuchet MS" w:eastAsia="Calibri" w:hAnsi="Trebuchet MS"/>
          <w:noProof/>
          <w:sz w:val="22"/>
          <w:szCs w:val="22"/>
        </w:rPr>
        <w:t xml:space="preserve">Cuprinde angajati GAL si consultanti externi (daca va fi necesar) responsabili cu </w:t>
      </w:r>
      <w:r w:rsidRPr="00D8378B">
        <w:rPr>
          <w:rFonts w:ascii="Trebuchet MS" w:eastAsia="Calibri" w:hAnsi="Trebuchet MS" w:cs="Trebuchet MS"/>
          <w:noProof/>
          <w:color w:val="000000"/>
          <w:sz w:val="22"/>
          <w:szCs w:val="22"/>
        </w:rPr>
        <w:t>administrarea si implementarea</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strategiei de dezvoltare locala in mod eficient, eficace si corect, in raport cu obiectivele propuse.</w:t>
      </w:r>
      <w:bookmarkEnd w:id="75"/>
      <w:bookmarkEnd w:id="76"/>
    </w:p>
    <w:p w14:paraId="75112260" w14:textId="77777777" w:rsidR="00495B87" w:rsidRPr="00D8378B" w:rsidRDefault="00495B87" w:rsidP="00D8378B">
      <w:pPr>
        <w:spacing w:line="276" w:lineRule="auto"/>
        <w:ind w:left="360"/>
        <w:contextualSpacing/>
        <w:jc w:val="both"/>
        <w:outlineLvl w:val="2"/>
        <w:rPr>
          <w:rFonts w:ascii="Trebuchet MS" w:eastAsia="Calibri" w:hAnsi="Trebuchet MS"/>
          <w:b/>
          <w:noProof/>
          <w:sz w:val="22"/>
          <w:szCs w:val="22"/>
        </w:rPr>
      </w:pPr>
    </w:p>
    <w:p w14:paraId="2D60A34E"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 Sarcinile ce revin GAL in faza de implementare a SDL, conform art. 34 al Regulamentului (UE) nr. 1303/2013 sunt obligatorii si esentiale pentru implementarea cu succes a strategiei de dezvoltare locala si vizeaza:</w:t>
      </w:r>
    </w:p>
    <w:p w14:paraId="6F65A67F"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consolidarea capacitatii actorilor locali relevanti de a dezvolta si implementa operatiunile, inclusiv promovarea capacitatilor lor de management al proiectelor; </w:t>
      </w:r>
    </w:p>
    <w:p w14:paraId="29B15B10"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conceperea unei proceduri de selectie nediscriminatorii si transparente si a unor criterii obiective in ceea ce priveste selectarea operatiunilor, care sa evite conflictele de interese, care garanteaza ca cel putin 51% din voturile privind deciziile de selectie sunt exprimate de parteneri care nu au statutul de autoritati publice si permite selectia prin procedura scrisa;</w:t>
      </w:r>
    </w:p>
    <w:p w14:paraId="13FF3148"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pregatirea si publicarea de cereri de propuneri sau a unei proceduri permanente de depunere de proiecte, inclusiv definirea criteriilor de selectie; primirea si evaluarea cererilor de finantare si cererilor de plata depuse; </w:t>
      </w:r>
    </w:p>
    <w:p w14:paraId="40126109"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selectarea operatiunilor, stabilirea cuantumului contributiei si prezentarea propunerilor catre organismul responsabil pentru verificarea finala a eligibilitatii inainte de aprobare; </w:t>
      </w:r>
    </w:p>
    <w:p w14:paraId="1C2173DC" w14:textId="77777777" w:rsidR="00495B87" w:rsidRPr="00D8378B" w:rsidRDefault="00495B87" w:rsidP="00D8378B">
      <w:pPr>
        <w:autoSpaceDE w:val="0"/>
        <w:autoSpaceDN w:val="0"/>
        <w:adjustRightInd w:val="0"/>
        <w:spacing w:line="276" w:lineRule="auto"/>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 asigurarea, cu ocazia selectionarii operatiunilor, a coerentei cu strategia de dezvoltare locala plasata sub responsabilitatea comunitatii, prin acordarea de prioritate operatiunilor in functie de contributia adusa la atingerea obiectivelor si tintelor strategiei; </w:t>
      </w:r>
    </w:p>
    <w:p w14:paraId="4A666D61" w14:textId="77777777" w:rsidR="00495B87" w:rsidRPr="00D8378B" w:rsidRDefault="00495B87" w:rsidP="00D8378B">
      <w:pPr>
        <w:autoSpaceDE w:val="0"/>
        <w:autoSpaceDN w:val="0"/>
        <w:adjustRightInd w:val="0"/>
        <w:spacing w:line="276" w:lineRule="auto"/>
        <w:jc w:val="both"/>
        <w:rPr>
          <w:rFonts w:ascii="Trebuchet MS" w:eastAsia="Calibri" w:hAnsi="Trebuchet MS" w:cs="Arial"/>
          <w:bCs/>
          <w:noProof/>
          <w:color w:val="000000"/>
          <w:sz w:val="22"/>
          <w:szCs w:val="22"/>
        </w:rPr>
      </w:pPr>
      <w:r w:rsidRPr="00D8378B">
        <w:rPr>
          <w:rFonts w:ascii="Trebuchet MS" w:eastAsia="Calibri" w:hAnsi="Trebuchet MS" w:cs="Trebuchet MS"/>
          <w:noProof/>
          <w:color w:val="000000"/>
          <w:sz w:val="22"/>
          <w:szCs w:val="22"/>
        </w:rPr>
        <w:t>- monitorizarea implementarii strategiei de dezvoltare locala plasate sub responsabilitatea comunitatii si a operatiunilor sprijinite si efectuarea de activitati specifice de evaluare in legatura cu strategia respectiva.</w:t>
      </w:r>
    </w:p>
    <w:p w14:paraId="567EED64"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Concret, la nivelul GAL TARA VRANCEI se vor desfasura urmatoarele activitati:</w:t>
      </w:r>
    </w:p>
    <w:p w14:paraId="5E65F649"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animarea teritoriului GAL (informare si comunicare)</w:t>
      </w:r>
    </w:p>
    <w:p w14:paraId="08A62A03"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Informarea si comunicarea reprezinta elemente esentiale atat in etapa initiala, in actiunile GAL de functionare si animarea teritoriului, cat si ulterior, </w:t>
      </w:r>
      <w:r w:rsidRPr="00D8378B">
        <w:rPr>
          <w:rFonts w:ascii="Trebuchet MS" w:eastAsia="Calibri" w:hAnsi="Trebuchet MS" w:cs="Arial"/>
          <w:noProof/>
          <w:color w:val="000000"/>
          <w:sz w:val="22"/>
          <w:szCs w:val="22"/>
        </w:rPr>
        <w:t>in faza de furnizare a informatiilor in legatura cu rezultatele obtinute in urma implementarii proiectelor.</w:t>
      </w:r>
      <w:r w:rsidRPr="00D8378B">
        <w:rPr>
          <w:rFonts w:ascii="Trebuchet MS" w:eastAsia="Calibri" w:hAnsi="Trebuchet MS" w:cs="Trebuchet MS"/>
          <w:b/>
          <w:noProof/>
          <w:color w:val="000000"/>
          <w:sz w:val="22"/>
          <w:szCs w:val="22"/>
        </w:rPr>
        <w:t xml:space="preserve"> </w:t>
      </w:r>
      <w:r w:rsidRPr="00D8378B">
        <w:rPr>
          <w:rFonts w:ascii="Trebuchet MS" w:eastAsia="Calibri" w:hAnsi="Trebuchet MS" w:cs="Trebuchet MS"/>
          <w:bCs/>
          <w:noProof/>
          <w:color w:val="000000"/>
          <w:sz w:val="22"/>
          <w:szCs w:val="22"/>
        </w:rPr>
        <w:t xml:space="preserve">Scopul </w:t>
      </w:r>
      <w:r w:rsidRPr="00D8378B">
        <w:rPr>
          <w:rFonts w:ascii="Trebuchet MS" w:eastAsia="Calibri" w:hAnsi="Trebuchet MS" w:cs="Trebuchet MS"/>
          <w:noProof/>
          <w:color w:val="000000"/>
          <w:sz w:val="22"/>
          <w:szCs w:val="22"/>
        </w:rPr>
        <w:t xml:space="preserve">actiunilor de informare si comunicare in mediul rural il reprezinta </w:t>
      </w:r>
      <w:r w:rsidRPr="00D8378B">
        <w:rPr>
          <w:rFonts w:ascii="Trebuchet MS" w:eastAsia="Calibri" w:hAnsi="Trebuchet MS" w:cs="Trebuchet MS"/>
          <w:bCs/>
          <w:iCs/>
          <w:noProof/>
          <w:color w:val="000000"/>
          <w:sz w:val="22"/>
          <w:szCs w:val="22"/>
        </w:rPr>
        <w:t>con</w:t>
      </w:r>
      <w:r w:rsidRPr="00D8378B">
        <w:rPr>
          <w:rFonts w:ascii="Trebuchet MS" w:eastAsia="Calibri" w:hAnsi="Trebuchet MS" w:cs="Trebuchet MS"/>
          <w:noProof/>
          <w:color w:val="000000"/>
          <w:sz w:val="22"/>
          <w:szCs w:val="22"/>
        </w:rPr>
        <w:t>s</w:t>
      </w:r>
      <w:r w:rsidRPr="00D8378B">
        <w:rPr>
          <w:rFonts w:ascii="Trebuchet MS" w:eastAsia="Calibri" w:hAnsi="Trebuchet MS" w:cs="Trebuchet MS"/>
          <w:bCs/>
          <w:iCs/>
          <w:noProof/>
          <w:color w:val="000000"/>
          <w:sz w:val="22"/>
          <w:szCs w:val="22"/>
        </w:rPr>
        <w:t xml:space="preserve">tientizarea opiniei publice </w:t>
      </w:r>
      <w:r w:rsidRPr="00D8378B">
        <w:rPr>
          <w:rFonts w:ascii="Trebuchet MS" w:eastAsia="Calibri" w:hAnsi="Trebuchet MS" w:cs="Trebuchet MS"/>
          <w:noProof/>
          <w:color w:val="000000"/>
          <w:sz w:val="22"/>
          <w:szCs w:val="22"/>
        </w:rPr>
        <w:t>asupra activitatilor si oportunitatilor oferite de GAL TARA VRANCEI</w:t>
      </w:r>
      <w:r w:rsidRPr="00D8378B">
        <w:rPr>
          <w:rFonts w:ascii="Trebuchet MS" w:eastAsia="Calibri" w:hAnsi="Trebuchet MS" w:cs="Trebuchet MS"/>
          <w:bCs/>
          <w:noProof/>
          <w:color w:val="000000"/>
          <w:sz w:val="22"/>
          <w:szCs w:val="22"/>
        </w:rPr>
        <w:t>,</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noProof/>
          <w:color w:val="000000"/>
          <w:sz w:val="22"/>
          <w:szCs w:val="22"/>
        </w:rPr>
        <w:t xml:space="preserve">a potentialilor beneficiari, in vederea accesarii fondurilor europene destinate dezvoltarii rurale si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ceea ce priveste continutul masurilor. GAL TARA VRANCEI, prin </w:t>
      </w:r>
      <w:r w:rsidRPr="00D8378B">
        <w:rPr>
          <w:rFonts w:ascii="Trebuchet MS" w:eastAsia="Calibri" w:hAnsi="Trebuchet MS" w:cs="Arial"/>
          <w:noProof/>
          <w:color w:val="000000"/>
          <w:sz w:val="22"/>
          <w:szCs w:val="22"/>
        </w:rPr>
        <w:t xml:space="preserve">responsabilul/ii cu animarea </w:t>
      </w:r>
      <w:r w:rsidRPr="00D8378B">
        <w:rPr>
          <w:rFonts w:ascii="Trebuchet MS" w:eastAsia="Calibri" w:hAnsi="Trebuchet MS" w:cs="Arial"/>
          <w:noProof/>
          <w:color w:val="000000"/>
          <w:sz w:val="22"/>
          <w:szCs w:val="22"/>
        </w:rPr>
        <w:lastRenderedPageBreak/>
        <w:t>teritoriului,</w:t>
      </w:r>
      <w:r w:rsidRPr="00D8378B">
        <w:rPr>
          <w:rFonts w:ascii="Trebuchet MS" w:eastAsia="Calibri" w:hAnsi="Trebuchet MS" w:cs="Trebuchet MS"/>
          <w:noProof/>
          <w:color w:val="000000"/>
          <w:sz w:val="22"/>
          <w:szCs w:val="22"/>
        </w:rPr>
        <w:t xml:space="preserve"> va pune la dispozitia potentialilor beneficiari si populatiei </w:t>
      </w:r>
      <w:r w:rsidRPr="00D8378B">
        <w:rPr>
          <w:rFonts w:ascii="Trebuchet MS" w:eastAsia="Calibri" w:hAnsi="Trebuchet MS" w:cs="Arial"/>
          <w:noProof/>
          <w:color w:val="000000"/>
          <w:sz w:val="22"/>
          <w:szCs w:val="22"/>
        </w:rPr>
        <w:t xml:space="preserve">in general </w:t>
      </w:r>
      <w:r w:rsidRPr="00D8378B">
        <w:rPr>
          <w:rFonts w:ascii="Trebuchet MS" w:eastAsia="Calibri" w:hAnsi="Trebuchet MS" w:cs="Trebuchet MS"/>
          <w:noProof/>
          <w:color w:val="000000"/>
          <w:sz w:val="22"/>
          <w:szCs w:val="22"/>
        </w:rPr>
        <w:t>informatii privind fluxul accesarii fondurilor de dezvoltare rurala. Comunicarea va fi clara, concisa, adaptata publicului tinta si coerenta, pe durata intregii perioade de implementare a SDL.</w:t>
      </w:r>
    </w:p>
    <w:p w14:paraId="69A6603F"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pregatirea, lansarea si derularea apelurilor de selectie pentru proiecte</w:t>
      </w:r>
    </w:p>
    <w:p w14:paraId="2EC742B4"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noProof/>
          <w:color w:val="000000"/>
          <w:sz w:val="22"/>
          <w:szCs w:val="22"/>
        </w:rPr>
        <w:t xml:space="preserve">ASOCIATIA GAL TARA VRANCEI va organiza apeluri de selectie pentru proiecte, pentru fiecare dintre masurile prevazute </w:t>
      </w:r>
      <w:r w:rsidRPr="00D8378B">
        <w:rPr>
          <w:rFonts w:ascii="Trebuchet MS" w:eastAsia="Calibri" w:hAnsi="Trebuchet MS" w:cs="Arial"/>
          <w:noProof/>
          <w:color w:val="000000"/>
          <w:sz w:val="22"/>
          <w:szCs w:val="22"/>
        </w:rPr>
        <w:t>in SDL</w:t>
      </w:r>
      <w:r w:rsidRPr="00D8378B">
        <w:rPr>
          <w:rFonts w:ascii="Trebuchet MS" w:eastAsia="Calibri" w:hAnsi="Trebuchet MS" w:cs="Trebuchet MS"/>
          <w:noProof/>
          <w:color w:val="000000"/>
          <w:sz w:val="22"/>
          <w:szCs w:val="22"/>
        </w:rPr>
        <w:t xml:space="preserve">, prin aprobarea si </w:t>
      </w:r>
      <w:r w:rsidRPr="00D8378B">
        <w:rPr>
          <w:rFonts w:ascii="Trebuchet MS" w:eastAsia="Calibri" w:hAnsi="Trebuchet MS" w:cs="Arial"/>
          <w:noProof/>
          <w:color w:val="000000"/>
          <w:sz w:val="22"/>
          <w:szCs w:val="22"/>
        </w:rPr>
        <w:t>dupa cum stabilesc</w:t>
      </w:r>
      <w:r w:rsidRPr="00D8378B">
        <w:rPr>
          <w:rFonts w:ascii="Trebuchet MS" w:eastAsia="Calibri" w:hAnsi="Trebuchet MS" w:cs="Trebuchet MS"/>
          <w:noProof/>
          <w:color w:val="000000"/>
          <w:sz w:val="22"/>
          <w:szCs w:val="22"/>
        </w:rPr>
        <w:t xml:space="preserve"> organele de decizie. Tot prin </w:t>
      </w:r>
      <w:r w:rsidRPr="00D8378B">
        <w:rPr>
          <w:rFonts w:ascii="Trebuchet MS" w:eastAsia="Calibri" w:hAnsi="Trebuchet MS" w:cs="Arial"/>
          <w:noProof/>
          <w:color w:val="000000"/>
          <w:sz w:val="22"/>
          <w:szCs w:val="22"/>
        </w:rPr>
        <w:t>responsabilul/ii</w:t>
      </w:r>
      <w:r w:rsidRPr="00D8378B">
        <w:rPr>
          <w:rFonts w:ascii="Trebuchet MS" w:eastAsia="Calibri" w:hAnsi="Trebuchet MS" w:cs="Trebuchet MS"/>
          <w:noProof/>
          <w:color w:val="000000"/>
          <w:sz w:val="22"/>
          <w:szCs w:val="22"/>
        </w:rPr>
        <w:t xml:space="preserve"> cu animarea, GAL va asigura publicitatea apelului prin diferite mijloace media atat </w:t>
      </w:r>
      <w:r w:rsidRPr="00D8378B">
        <w:rPr>
          <w:rFonts w:ascii="Trebuchet MS" w:eastAsia="Calibri" w:hAnsi="Trebuchet MS" w:cs="Arial"/>
          <w:noProof/>
          <w:color w:val="000000"/>
          <w:sz w:val="22"/>
          <w:szCs w:val="22"/>
        </w:rPr>
        <w:t xml:space="preserve">in teritoriu cat si </w:t>
      </w:r>
      <w:r w:rsidRPr="00D8378B">
        <w:rPr>
          <w:rFonts w:ascii="Trebuchet MS" w:eastAsia="Calibri" w:hAnsi="Trebuchet MS" w:cs="Trebuchet MS"/>
          <w:noProof/>
          <w:color w:val="000000"/>
          <w:sz w:val="22"/>
          <w:szCs w:val="22"/>
        </w:rPr>
        <w:t xml:space="preserve">la nivel institutional, al forurilor superioare care urmaresc si sunt implicate in activitatea GAL. Apelul de selectie se va lansa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asa fel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ncat potentialii beneficiari sa aiba timp suficient pentru pregatirea si depunerea proiectelor. Lansarea apelurilor de selectie la nivel de GAL se va realiza cu respectarea prevederilor submasurii </w:t>
      </w:r>
      <w:r w:rsidRPr="00D8378B">
        <w:rPr>
          <w:rFonts w:ascii="Trebuchet MS" w:eastAsia="Calibri" w:hAnsi="Trebuchet MS" w:cs="Trebuchet MS"/>
          <w:b/>
          <w:i/>
          <w:noProof/>
          <w:color w:val="000000"/>
          <w:sz w:val="22"/>
          <w:szCs w:val="22"/>
        </w:rPr>
        <w:t>19.2 Sprijin pentru implementarea operatiunilor in cadrul strategiei de dezvoltare locala plasata sub responsabilitatea comunitatii.</w:t>
      </w:r>
      <w:r w:rsidRPr="00D8378B">
        <w:rPr>
          <w:rFonts w:ascii="Trebuchet MS" w:eastAsia="Calibri" w:hAnsi="Trebuchet MS" w:cs="Trebuchet MS"/>
          <w:noProof/>
          <w:color w:val="000000"/>
          <w:sz w:val="22"/>
          <w:szCs w:val="22"/>
        </w:rPr>
        <w:t xml:space="preserve"> </w:t>
      </w:r>
    </w:p>
    <w:p w14:paraId="2D56C9DC"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analiza, evaluarea si selectia proiectelor</w:t>
      </w:r>
    </w:p>
    <w:p w14:paraId="758AC7EC"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noProof/>
          <w:color w:val="000000"/>
          <w:sz w:val="22"/>
          <w:szCs w:val="22"/>
        </w:rPr>
        <w:t>GAL TARA VRANCEI</w:t>
      </w:r>
      <w:r w:rsidRPr="00D8378B">
        <w:rPr>
          <w:rFonts w:ascii="Trebuchet MS" w:eastAsia="Calibri" w:hAnsi="Trebuchet MS" w:cs="Trebuchet MS"/>
          <w:b/>
          <w:bCs/>
          <w:noProof/>
          <w:color w:val="000000"/>
          <w:sz w:val="22"/>
          <w:szCs w:val="22"/>
        </w:rPr>
        <w:t xml:space="preserve"> </w:t>
      </w:r>
      <w:r w:rsidRPr="00D8378B">
        <w:rPr>
          <w:rFonts w:ascii="Trebuchet MS" w:eastAsia="Calibri" w:hAnsi="Trebuchet MS" w:cs="Trebuchet MS"/>
          <w:bCs/>
          <w:noProof/>
          <w:color w:val="000000"/>
          <w:sz w:val="22"/>
          <w:szCs w:val="22"/>
        </w:rPr>
        <w:t xml:space="preserve">va verifica conformitatea, eligibilitatea si criteriile de selectie ale proiectului, </w:t>
      </w:r>
      <w:r w:rsidRPr="00D8378B">
        <w:rPr>
          <w:rFonts w:ascii="Trebuchet MS" w:eastAsia="Calibri" w:hAnsi="Trebuchet MS" w:cs="Trebuchet MS"/>
          <w:bCs/>
          <w:noProof/>
          <w:sz w:val="22"/>
          <w:szCs w:val="22"/>
        </w:rPr>
        <w:t xml:space="preserve">cu </w:t>
      </w:r>
      <w:r w:rsidRPr="00D8378B">
        <w:rPr>
          <w:rFonts w:ascii="Trebuchet MS" w:eastAsia="Calibri" w:hAnsi="Trebuchet MS" w:cs="Trebuchet MS"/>
          <w:bCs/>
          <w:noProof/>
          <w:color w:val="000000"/>
          <w:sz w:val="22"/>
          <w:szCs w:val="22"/>
        </w:rPr>
        <w:t xml:space="preserve">respectarea ghidului solicitantului si a procedurilor de implementare aferente submasurii 19.2. Selectia proiectelor se face aplicand regula de “dublu cvorum”, respectiv pentru validarea voturilor, este necesar ca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 momentul selectiei sa fie prezenti cel putin 50% din membrii Comitetului de Selectie, din care peste 50% sa fie din mediul privat si societatea civila. In urma selectiei, solicitantul va fi notificat asupra rezultatului obtinut. Beneficiarii nemultumiti de rezultatul selectiei</w:t>
      </w:r>
      <w:r w:rsidRPr="00D8378B">
        <w:rPr>
          <w:rFonts w:ascii="Trebuchet MS" w:eastAsia="Calibri" w:hAnsi="Trebuchet MS" w:cs="Trebuchet MS"/>
          <w:noProof/>
          <w:color w:val="000000"/>
          <w:sz w:val="22"/>
          <w:szCs w:val="22"/>
        </w:rPr>
        <w:t xml:space="preserve"> pot depune contestatii la sediul GAL. O Comisie de Contestatii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nfiintata la nivelul GAL va solutiona contestatiile primite. </w:t>
      </w:r>
      <w:r w:rsidRPr="00D8378B">
        <w:rPr>
          <w:rFonts w:ascii="Trebuchet MS" w:eastAsia="Calibri" w:hAnsi="Trebuchet MS" w:cs="Trebuchet MS"/>
          <w:bCs/>
          <w:noProof/>
          <w:color w:val="000000"/>
          <w:sz w:val="22"/>
          <w:szCs w:val="22"/>
        </w:rPr>
        <w:t>Cererile de finantare selectate vor fi depuse de catre GAL la nivelul structurilor AFIR in vederea verificarilor ulterioare si semnarii contractelor/deciziilor de finantare</w:t>
      </w:r>
      <w:r w:rsidRPr="00D8378B">
        <w:rPr>
          <w:rFonts w:ascii="Trebuchet MS" w:eastAsia="Calibri" w:hAnsi="Trebuchet MS" w:cs="Trebuchet MS"/>
          <w:noProof/>
          <w:color w:val="000000"/>
          <w:sz w:val="22"/>
          <w:szCs w:val="22"/>
        </w:rPr>
        <w:t xml:space="preserve">. </w:t>
      </w:r>
    </w:p>
    <w:p w14:paraId="6824A21E"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GAL TARA VRANCEI va asigura, prin echipa sa de responsabili, suport beneficiarilor pentru completarea Cererilor de Finantare privind aspectele de conformitate si eligibilitate pe care acestia vor fi nevoiti sa le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ndeplineasca. Pot fi depunatori de proiecte, beneficiarii astfel cum sunt acestia stabiliti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capitolul Prezentarea masurilor, persoanele fizice si juridice de drept privat, precum si autoritati publice locale, care indeplinesc cerintele specifice pentru fiecare din masurile prezentate. Potentialii beneficiari vor depune proiectul la secretariatul GAL, sub forma de Cerere de finantare si documente anexa, utilizandu-se formularele de cereri de finantare aferente fiecarei masuri. La selectie, se va tine cont de coerenta proiectelor cu strategia de dezvoltare locala </w:t>
      </w:r>
      <w:r w:rsidRPr="00D8378B">
        <w:rPr>
          <w:rFonts w:ascii="Trebuchet MS" w:eastAsia="Calibri" w:hAnsi="Trebuchet MS" w:cs="Arial"/>
          <w:noProof/>
          <w:color w:val="000000"/>
          <w:sz w:val="22"/>
          <w:szCs w:val="22"/>
        </w:rPr>
        <w:t xml:space="preserve">in functie de contributia adusa la atingerea obiectivelor si tintelor stabilite. </w:t>
      </w:r>
    </w:p>
    <w:p w14:paraId="606C3CA0"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monitorizarea, evaluarea si controlul SDL</w:t>
      </w:r>
    </w:p>
    <w:p w14:paraId="335EBD43"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bCs/>
          <w:noProof/>
          <w:color w:val="000000"/>
          <w:sz w:val="22"/>
          <w:szCs w:val="22"/>
        </w:rPr>
      </w:pPr>
      <w:r w:rsidRPr="00D8378B">
        <w:rPr>
          <w:rFonts w:ascii="Trebuchet MS" w:eastAsia="Calibri" w:hAnsi="Trebuchet MS" w:cs="Trebuchet MS"/>
          <w:bCs/>
          <w:iCs/>
          <w:noProof/>
          <w:color w:val="000000"/>
          <w:sz w:val="22"/>
          <w:szCs w:val="22"/>
        </w:rPr>
        <w:t>Monitorizarea</w:t>
      </w:r>
      <w:r w:rsidRPr="00D8378B">
        <w:rPr>
          <w:rFonts w:ascii="Trebuchet MS" w:eastAsia="Calibri" w:hAnsi="Trebuchet MS" w:cs="Trebuchet MS"/>
          <w:noProof/>
          <w:color w:val="000000"/>
          <w:sz w:val="22"/>
          <w:szCs w:val="22"/>
        </w:rPr>
        <w:t xml:space="preserve"> SDL va presupune existenta unui dispozitiv riguros si transparent de vizualizare a modului in care are loc gestionarea implementarii strategiei de dezvoltare, care sa permita colectarea sistematica si structurarea datelor cu privire la activitatile desfasurate. Dispozitivul de monitorizare implementat de GAL TARA VRANCEI se va referi la: e</w:t>
      </w:r>
      <w:r w:rsidRPr="00D8378B">
        <w:rPr>
          <w:rFonts w:ascii="Trebuchet MS" w:eastAsia="Calibri" w:hAnsi="Trebuchet MS" w:cs="Trebuchet MS"/>
          <w:bCs/>
          <w:noProof/>
          <w:color w:val="000000"/>
          <w:sz w:val="22"/>
          <w:szCs w:val="22"/>
        </w:rPr>
        <w:t xml:space="preserve">valuarea de rutina a activitatilor in desfasurare, colectarea sistematica de date pentru indicatori specifici, corectarea devierilor in implementarea activitatilor, informarea periodica si raportarea datelor culese cu scopul luarii unor decizii ce duc la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mbunatatirea performantelor SDL. </w:t>
      </w:r>
    </w:p>
    <w:p w14:paraId="548F85D6"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Trebuchet MS"/>
          <w:noProof/>
          <w:color w:val="000000"/>
          <w:sz w:val="22"/>
          <w:szCs w:val="22"/>
        </w:rPr>
      </w:pPr>
      <w:r w:rsidRPr="00D8378B">
        <w:rPr>
          <w:rFonts w:ascii="Trebuchet MS" w:eastAsia="Calibri" w:hAnsi="Trebuchet MS" w:cs="Trebuchet MS"/>
          <w:bCs/>
          <w:noProof/>
          <w:color w:val="000000"/>
          <w:sz w:val="22"/>
          <w:szCs w:val="22"/>
        </w:rPr>
        <w:t xml:space="preserve">Monitorizarea proiectelor </w:t>
      </w:r>
      <w:r w:rsidRPr="00D8378B">
        <w:rPr>
          <w:rFonts w:ascii="Trebuchet MS" w:eastAsia="Calibri" w:hAnsi="Trebuchet MS" w:cs="Trebuchet MS"/>
          <w:noProof/>
          <w:color w:val="000000"/>
          <w:sz w:val="22"/>
          <w:szCs w:val="22"/>
        </w:rPr>
        <w:t xml:space="preserve">va avea ca scop urmarirea stadiului implementarii proiectelor prin care este transpusa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practica strategia de dezvoltare locala. Sursele de informare pentru acest tip de monitorizare sunt: cererile de finantare ale proiectelor, mai exact informatiile financiare si valoarea estimata a indicatorilor de rezultat, dosarele de </w:t>
      </w:r>
      <w:r w:rsidRPr="00D8378B">
        <w:rPr>
          <w:rFonts w:ascii="Trebuchet MS" w:eastAsia="Calibri" w:hAnsi="Trebuchet MS" w:cs="Trebuchet MS"/>
          <w:noProof/>
          <w:color w:val="000000"/>
          <w:sz w:val="22"/>
          <w:szCs w:val="22"/>
        </w:rPr>
        <w:lastRenderedPageBreak/>
        <w:t xml:space="preserve">plata intermediare si finale pentru cheltuielile deja efectuate, nivelul atins de indicatorii de rezultat, rapoartele de progres, fisele de verificare pe teren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ntocmite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n urma vizitelor de verificare etc</w:t>
      </w:r>
    </w:p>
    <w:p w14:paraId="210E3C0F"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Pentru evidentierea gradului de implementare a SDL, pe baza documentelor mentionate, GAL va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ntocmi un raport de monitorizare care va cuprinde toate informatiile cu privire la evolutia implementarii SDL. Raportul va cuprinde urmatoarele elemente: grafice de implementare; tabele privind implementarea financiara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tabele de monitorizare care includ informatii cantitative pe baza indicatorilor stabiliti pentru fiecare masura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parte; analiza rezultatului monitorizarii SDL. Activitatea va fi </w:t>
      </w:r>
      <w:r w:rsidRPr="00D8378B">
        <w:rPr>
          <w:rFonts w:ascii="Trebuchet MS" w:eastAsia="Calibri" w:hAnsi="Trebuchet MS" w:cs="Arial"/>
          <w:noProof/>
          <w:color w:val="000000"/>
          <w:sz w:val="22"/>
          <w:szCs w:val="22"/>
        </w:rPr>
        <w:t xml:space="preserve">indeplinita de responsabilul/ii desemnat/i in acest sens, care va pune totodata la punct in perioada de implementare si un plan de monitorizare a SDL. </w:t>
      </w:r>
    </w:p>
    <w:p w14:paraId="3A22D2B5"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bCs/>
          <w:noProof/>
          <w:color w:val="000000"/>
          <w:sz w:val="22"/>
          <w:szCs w:val="22"/>
        </w:rPr>
        <w:t xml:space="preserve">Pe de alta parte, GAL va efectua activitati specifice de evaluare </w:t>
      </w:r>
      <w:r w:rsidRPr="00D8378B">
        <w:rPr>
          <w:rFonts w:ascii="Trebuchet MS" w:eastAsia="Calibri" w:hAnsi="Trebuchet MS" w:cs="Arial"/>
          <w:bCs/>
          <w:noProof/>
          <w:color w:val="000000"/>
          <w:sz w:val="22"/>
          <w:szCs w:val="22"/>
        </w:rPr>
        <w:t>in legatura cu SDL</w:t>
      </w:r>
      <w:r w:rsidRPr="00D8378B">
        <w:rPr>
          <w:rFonts w:ascii="Trebuchet MS" w:eastAsia="Calibri" w:hAnsi="Trebuchet MS" w:cs="Trebuchet MS"/>
          <w:bCs/>
          <w:noProof/>
          <w:color w:val="000000"/>
          <w:sz w:val="22"/>
          <w:szCs w:val="22"/>
        </w:rPr>
        <w:t xml:space="preserve">, ceea ce presupune analiza intregii interventii cu masurarea gradului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 care proiectul are obiective si rezultate relevante, resursele sunt consumate economic pentru a atinge obiectivele propuse, proiectul are sanse de a continua si dupa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 xml:space="preserve">ncheierea finantarii, activitatile isi ating grupul tinta iar impactul lor este resimtit pe termen lung. </w:t>
      </w:r>
      <w:r w:rsidRPr="00D8378B">
        <w:rPr>
          <w:rFonts w:ascii="Trebuchet MS" w:eastAsia="Calibri" w:hAnsi="Trebuchet MS" w:cs="Arial"/>
          <w:noProof/>
          <w:color w:val="000000"/>
          <w:sz w:val="22"/>
          <w:szCs w:val="22"/>
        </w:rPr>
        <w:t xml:space="preserve"> </w:t>
      </w:r>
      <w:r w:rsidRPr="00D8378B">
        <w:rPr>
          <w:rFonts w:ascii="Trebuchet MS" w:eastAsia="Calibri" w:hAnsi="Trebuchet MS" w:cs="Trebuchet MS"/>
          <w:noProof/>
          <w:color w:val="000000"/>
          <w:sz w:val="22"/>
          <w:szCs w:val="22"/>
        </w:rPr>
        <w:t xml:space="preserve">Evaluarea se realizeaza cu scopul de a imbunatati calitatea implementarii SDL, prin analiza eficientei, adica a celei mai bune relatii dintre resursele angajate si rezultatele atinse si a eficacitatii programului, insemnand masura in care obiectivele au fost atinse. </w:t>
      </w:r>
      <w:r w:rsidRPr="00D8378B">
        <w:rPr>
          <w:rFonts w:ascii="Trebuchet MS" w:eastAsia="Calibri" w:hAnsi="Trebuchet MS" w:cs="Trebuchet MS"/>
          <w:bCs/>
          <w:noProof/>
          <w:color w:val="000000"/>
          <w:sz w:val="22"/>
          <w:szCs w:val="22"/>
        </w:rPr>
        <w:t xml:space="preserve">Procesul este sistematic dar secvential, realizat </w:t>
      </w:r>
      <w:r w:rsidRPr="00D8378B">
        <w:rPr>
          <w:rFonts w:ascii="Trebuchet MS" w:eastAsia="Calibri" w:hAnsi="Trebuchet MS" w:cs="Arial"/>
          <w:bCs/>
          <w:noProof/>
          <w:color w:val="000000"/>
          <w:sz w:val="22"/>
          <w:szCs w:val="22"/>
        </w:rPr>
        <w:t>i</w:t>
      </w:r>
      <w:r w:rsidRPr="00D8378B">
        <w:rPr>
          <w:rFonts w:ascii="Trebuchet MS" w:eastAsia="Calibri" w:hAnsi="Trebuchet MS" w:cs="Trebuchet MS"/>
          <w:bCs/>
          <w:noProof/>
          <w:color w:val="000000"/>
          <w:sz w:val="22"/>
          <w:szCs w:val="22"/>
        </w:rPr>
        <w:t>nainte, pe parcursul sau dupa realizarea proiectului.</w:t>
      </w:r>
      <w:r w:rsidRPr="00D8378B">
        <w:rPr>
          <w:rFonts w:ascii="Trebuchet MS" w:eastAsia="Calibri" w:hAnsi="Trebuchet MS" w:cs="Trebuchet MS"/>
          <w:noProof/>
          <w:color w:val="000000"/>
          <w:sz w:val="22"/>
          <w:szCs w:val="22"/>
        </w:rPr>
        <w:t xml:space="preserve"> Asadar, evaluarea ex-ante se realizeaza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nainte de elaborarea SDL avand drept scop culegerea de informatii </w:t>
      </w:r>
      <w:r w:rsidRPr="00D8378B">
        <w:rPr>
          <w:rFonts w:ascii="Trebuchet MS" w:eastAsia="Calibri" w:hAnsi="Trebuchet MS" w:cs="Arial"/>
          <w:noProof/>
          <w:color w:val="000000"/>
          <w:sz w:val="22"/>
          <w:szCs w:val="22"/>
        </w:rPr>
        <w:t>pentru</w:t>
      </w:r>
      <w:r w:rsidRPr="00D8378B">
        <w:rPr>
          <w:rFonts w:ascii="Trebuchet MS" w:eastAsia="Calibri" w:hAnsi="Trebuchet MS" w:cs="Trebuchet MS"/>
          <w:noProof/>
          <w:color w:val="000000"/>
          <w:sz w:val="22"/>
          <w:szCs w:val="22"/>
        </w:rPr>
        <w:t xml:space="preserve"> introducerea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viitoarea strategie de dezvoltare; evaluarea intermediara, se realizeaza pe tot parcursul perioadei de implementare si are ca obiective rectificarea oricaror probleme care pot aparea precum si imbunatatirea implementarii; evaluarea ex-post, realizata dupa perioada de implementare a SDL, va genera indicatori si informatii care se vor introduce </w:t>
      </w:r>
      <w:r w:rsidRPr="00D8378B">
        <w:rPr>
          <w:rFonts w:ascii="Trebuchet MS" w:eastAsia="Calibri" w:hAnsi="Trebuchet MS" w:cs="Arial"/>
          <w:noProof/>
          <w:color w:val="000000"/>
          <w:sz w:val="22"/>
          <w:szCs w:val="22"/>
        </w:rPr>
        <w:t>i</w:t>
      </w:r>
      <w:r w:rsidRPr="00D8378B">
        <w:rPr>
          <w:rFonts w:ascii="Trebuchet MS" w:eastAsia="Calibri" w:hAnsi="Trebuchet MS" w:cs="Trebuchet MS"/>
          <w:noProof/>
          <w:color w:val="000000"/>
          <w:sz w:val="22"/>
          <w:szCs w:val="22"/>
        </w:rPr>
        <w:t xml:space="preserve">n SDL viitoare. Activitatea va fi </w:t>
      </w:r>
      <w:r w:rsidRPr="00D8378B">
        <w:rPr>
          <w:rFonts w:ascii="Trebuchet MS" w:eastAsia="Calibri" w:hAnsi="Trebuchet MS" w:cs="Arial"/>
          <w:noProof/>
          <w:color w:val="000000"/>
          <w:sz w:val="22"/>
          <w:szCs w:val="22"/>
        </w:rPr>
        <w:t xml:space="preserve">indeplinita de responsabilul desemnat in acest sens, care va pune la punct in perioada de implementare si un plan de evaluare a SDL. </w:t>
      </w:r>
    </w:p>
    <w:p w14:paraId="64FA39A0" w14:textId="77777777" w:rsidR="00495B87" w:rsidRPr="00D8378B" w:rsidRDefault="00495B87" w:rsidP="00D8378B">
      <w:pPr>
        <w:autoSpaceDE w:val="0"/>
        <w:autoSpaceDN w:val="0"/>
        <w:adjustRightInd w:val="0"/>
        <w:spacing w:line="276" w:lineRule="auto"/>
        <w:ind w:firstLine="720"/>
        <w:jc w:val="both"/>
        <w:rPr>
          <w:rFonts w:ascii="Trebuchet MS" w:eastAsia="Calibri" w:hAnsi="Trebuchet MS" w:cs="Arial"/>
          <w:noProof/>
          <w:color w:val="000000"/>
          <w:sz w:val="22"/>
          <w:szCs w:val="22"/>
        </w:rPr>
      </w:pPr>
      <w:r w:rsidRPr="00D8378B">
        <w:rPr>
          <w:rFonts w:ascii="Trebuchet MS" w:eastAsia="Calibri" w:hAnsi="Trebuchet MS" w:cs="Trebuchet MS"/>
          <w:noProof/>
          <w:color w:val="000000"/>
          <w:sz w:val="22"/>
          <w:szCs w:val="22"/>
        </w:rPr>
        <w:t xml:space="preserve">Controlul SDL presupune stabilirea unui sistem de verificare a respectarii planificarii legate de implementarea strategiei. Se vor efectua controale de verificare pe teren a gradului de implementare a proiectelor finantate. Programarea controalelor va trebui sa aiba in vedere anumite principii, cum ar fi: eficienta unor astfel de demersuri, pastrarea bunelor relatii contractuale, verificarea doar a aspectelor de ordin tehnic legate de proiect etc. Activitatea va fi </w:t>
      </w:r>
      <w:r w:rsidRPr="00D8378B">
        <w:rPr>
          <w:rFonts w:ascii="Trebuchet MS" w:eastAsia="Calibri" w:hAnsi="Trebuchet MS" w:cs="Arial"/>
          <w:noProof/>
          <w:color w:val="000000"/>
          <w:sz w:val="22"/>
          <w:szCs w:val="22"/>
        </w:rPr>
        <w:t>indeplinita de responsabilul/ii desemnat/i in acest sens.</w:t>
      </w:r>
    </w:p>
    <w:p w14:paraId="6E81A117"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verificarea conformitatii cererilor de plata pentru proiectele selectate</w:t>
      </w:r>
    </w:p>
    <w:p w14:paraId="7E0DD3C2" w14:textId="77777777" w:rsidR="00495B87" w:rsidRPr="00D8378B" w:rsidRDefault="00495B87" w:rsidP="00D8378B">
      <w:pPr>
        <w:autoSpaceDE w:val="0"/>
        <w:autoSpaceDN w:val="0"/>
        <w:adjustRightInd w:val="0"/>
        <w:spacing w:line="276" w:lineRule="auto"/>
        <w:ind w:firstLine="709"/>
        <w:jc w:val="both"/>
        <w:rPr>
          <w:rFonts w:ascii="Trebuchet MS" w:hAnsi="Trebuchet MS"/>
          <w:noProof/>
          <w:sz w:val="22"/>
          <w:szCs w:val="22"/>
          <w:lang w:val="es-ES"/>
        </w:rPr>
      </w:pPr>
      <w:r w:rsidRPr="00D8378B">
        <w:rPr>
          <w:rFonts w:ascii="Trebuchet MS" w:eastAsia="Calibri" w:hAnsi="Trebuchet MS" w:cs="Trebuchet MS"/>
          <w:bCs/>
          <w:noProof/>
          <w:sz w:val="22"/>
          <w:szCs w:val="22"/>
        </w:rPr>
        <w:t xml:space="preserve">Grupul de actiune Locala TARA VRANCEI va realiza </w:t>
      </w:r>
      <w:r w:rsidRPr="00D8378B">
        <w:rPr>
          <w:rFonts w:ascii="Trebuchet MS" w:hAnsi="Trebuchet MS"/>
          <w:noProof/>
          <w:sz w:val="22"/>
          <w:szCs w:val="22"/>
          <w:lang w:val="es-ES"/>
        </w:rPr>
        <w:t>verificarea conformitatii cererilor de plata pentru proiectele selectate la nivel de GAL. In acest sens, responsabilii cu verificarea conformitatii cererilor de plata vor completa fisele de verificare aferente, cu respectarea prevederilor procedurale in vigoare.</w:t>
      </w:r>
    </w:p>
    <w:p w14:paraId="7381A299"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shd w:val="clear" w:color="auto" w:fill="E5DFEC" w:themeFill="accent4" w:themeFillTint="33"/>
        </w:rPr>
        <w:t>intocmirea dosarelor de achizitii si a cererilor de plata aferente costurilor de functionare si animare</w:t>
      </w:r>
      <w:r w:rsidR="007B52AB" w:rsidRPr="00D8378B">
        <w:rPr>
          <w:rFonts w:ascii="Trebuchet MS" w:eastAsia="Calibri" w:hAnsi="Trebuchet MS" w:cs="Trebuchet MS"/>
          <w:b/>
          <w:noProof/>
          <w:color w:val="000000"/>
          <w:sz w:val="22"/>
          <w:szCs w:val="22"/>
          <w:u w:val="single"/>
          <w:shd w:val="clear" w:color="auto" w:fill="E5DFEC" w:themeFill="accent4" w:themeFillTint="33"/>
        </w:rPr>
        <w:t xml:space="preserve"> </w:t>
      </w:r>
    </w:p>
    <w:p w14:paraId="4F47C1CA" w14:textId="77777777" w:rsidR="00495B87" w:rsidRPr="00D8378B" w:rsidRDefault="00495B87" w:rsidP="00D8378B">
      <w:pPr>
        <w:autoSpaceDE w:val="0"/>
        <w:autoSpaceDN w:val="0"/>
        <w:adjustRightInd w:val="0"/>
        <w:spacing w:line="276" w:lineRule="auto"/>
        <w:ind w:firstLine="709"/>
        <w:jc w:val="both"/>
        <w:rPr>
          <w:rFonts w:ascii="Trebuchet MS" w:eastAsia="Calibri" w:hAnsi="Trebuchet MS" w:cs="Arial"/>
          <w:bCs/>
          <w:noProof/>
          <w:color w:val="000000"/>
          <w:sz w:val="22"/>
          <w:szCs w:val="22"/>
        </w:rPr>
      </w:pPr>
      <w:r w:rsidRPr="00D8378B">
        <w:rPr>
          <w:rFonts w:ascii="Trebuchet MS" w:eastAsia="Calibri" w:hAnsi="Trebuchet MS" w:cs="Arial"/>
          <w:bCs/>
          <w:noProof/>
          <w:color w:val="000000"/>
          <w:sz w:val="22"/>
          <w:szCs w:val="22"/>
        </w:rPr>
        <w:t xml:space="preserve">Dupa semnarea deciziei de finantare pe submasura 19.4, GAL TARA VRANCEI isi va desfasura activitatile pentru care a fost selectat sub supravegherea managerului sau si va consemna cheltuielile de functionare si animare. Acestea se vor obtine in principal in urma accesarii submasurii </w:t>
      </w:r>
      <w:r w:rsidRPr="00D8378B">
        <w:rPr>
          <w:rFonts w:ascii="Trebuchet MS" w:eastAsia="Calibri" w:hAnsi="Trebuchet MS" w:cs="Arial"/>
          <w:b/>
          <w:bCs/>
          <w:i/>
          <w:noProof/>
          <w:color w:val="000000"/>
          <w:sz w:val="22"/>
          <w:szCs w:val="22"/>
        </w:rPr>
        <w:t>19.4 Sprijin pentru costurile de functionare si animare</w:t>
      </w:r>
      <w:r w:rsidRPr="00D8378B">
        <w:rPr>
          <w:rFonts w:ascii="Trebuchet MS" w:eastAsia="Calibri" w:hAnsi="Trebuchet MS" w:cs="Arial"/>
          <w:bCs/>
          <w:noProof/>
          <w:color w:val="000000"/>
          <w:sz w:val="22"/>
          <w:szCs w:val="22"/>
        </w:rPr>
        <w:t xml:space="preserve">, dar si din alte surse precum: cotizatii, donatii, sponsorizari, granturi, subventii, imprumuturi etc. Daca se va considera oportun, GAL TARA VRANCEI va putea accesa pe submasura 19.4 un avans al carui cuantum va fi de maxim 50% din valoarea sprijinului legat de costurile de </w:t>
      </w:r>
      <w:r w:rsidRPr="00D8378B">
        <w:rPr>
          <w:rFonts w:ascii="Trebuchet MS" w:eastAsia="Calibri" w:hAnsi="Trebuchet MS" w:cs="Arial"/>
          <w:bCs/>
          <w:noProof/>
          <w:color w:val="000000"/>
          <w:sz w:val="22"/>
          <w:szCs w:val="22"/>
        </w:rPr>
        <w:lastRenderedPageBreak/>
        <w:t>functionare si de animare. Pentru cheltuielile eligibile realizate de catre GAL in conformitate cu prevederile submasurii 19.4, se vor depune pe toata durata de implementare a strategiei de dezvoltare locala dosare de achizitii, se vor consemna cheltuieli si, ulterior, se vor intocmi si depune dosare de plata la nivelul structurilor teritoriale ale Agentiei de Plati pentru Finantarea Investitiilor Rurale.</w:t>
      </w:r>
    </w:p>
    <w:p w14:paraId="0EE2461E" w14:textId="77777777" w:rsidR="00495B87" w:rsidRPr="00D8378B" w:rsidRDefault="00495B87" w:rsidP="001729E6">
      <w:pPr>
        <w:numPr>
          <w:ilvl w:val="0"/>
          <w:numId w:val="25"/>
        </w:numPr>
        <w:shd w:val="clear" w:color="auto" w:fill="E5DFEC" w:themeFill="accent4" w:themeFillTint="33"/>
        <w:tabs>
          <w:tab w:val="left" w:pos="284"/>
        </w:tabs>
        <w:autoSpaceDE w:val="0"/>
        <w:autoSpaceDN w:val="0"/>
        <w:adjustRightInd w:val="0"/>
        <w:spacing w:line="276" w:lineRule="auto"/>
        <w:ind w:left="0" w:firstLine="0"/>
        <w:jc w:val="both"/>
        <w:rPr>
          <w:rFonts w:ascii="Trebuchet MS" w:eastAsia="Calibri" w:hAnsi="Trebuchet MS" w:cs="Trebuchet MS"/>
          <w:b/>
          <w:noProof/>
          <w:color w:val="000000"/>
          <w:sz w:val="22"/>
          <w:szCs w:val="22"/>
          <w:u w:val="single"/>
        </w:rPr>
      </w:pPr>
      <w:r w:rsidRPr="00D8378B">
        <w:rPr>
          <w:rFonts w:ascii="Trebuchet MS" w:eastAsia="Calibri" w:hAnsi="Trebuchet MS" w:cs="Trebuchet MS"/>
          <w:b/>
          <w:noProof/>
          <w:color w:val="000000"/>
          <w:sz w:val="22"/>
          <w:szCs w:val="22"/>
          <w:u w:val="single"/>
        </w:rPr>
        <w:t>realizarea altor activitati necesare implementarii SDL</w:t>
      </w:r>
    </w:p>
    <w:p w14:paraId="19A8974F" w14:textId="77777777" w:rsidR="00495B87" w:rsidRPr="00D8378B" w:rsidRDefault="00495B87" w:rsidP="00D8378B">
      <w:pPr>
        <w:autoSpaceDE w:val="0"/>
        <w:autoSpaceDN w:val="0"/>
        <w:adjustRightInd w:val="0"/>
        <w:spacing w:line="276" w:lineRule="auto"/>
        <w:ind w:firstLine="709"/>
        <w:jc w:val="both"/>
        <w:rPr>
          <w:rFonts w:ascii="Trebuchet MS" w:eastAsia="Calibri" w:hAnsi="Trebuchet MS" w:cs="Arial"/>
          <w:noProof/>
          <w:color w:val="FF0000"/>
          <w:sz w:val="22"/>
          <w:szCs w:val="22"/>
        </w:rPr>
      </w:pPr>
      <w:r w:rsidRPr="00D8378B">
        <w:rPr>
          <w:rFonts w:ascii="Trebuchet MS" w:eastAsia="Calibri" w:hAnsi="Trebuchet MS" w:cs="Arial"/>
          <w:noProof/>
          <w:color w:val="000000"/>
          <w:sz w:val="22"/>
          <w:szCs w:val="22"/>
        </w:rPr>
        <w:t>In etapa de implementare a SDL, se va realiza orice activitate va fi necesara in vederea indeplinirii obiectivelor strategiei de dezvoltare locala GAL TARA VRANCEI (cu respectarea procedurile de implementare in vigoare).</w:t>
      </w:r>
    </w:p>
    <w:p w14:paraId="73C18431" w14:textId="77777777" w:rsidR="00495B87" w:rsidRPr="004A2D97" w:rsidRDefault="00495B87" w:rsidP="004A2D97">
      <w:pPr>
        <w:pStyle w:val="Listparagraf"/>
        <w:spacing w:after="0"/>
        <w:ind w:left="360"/>
        <w:jc w:val="both"/>
        <w:outlineLvl w:val="2"/>
        <w:rPr>
          <w:rFonts w:ascii="Trebuchet MS" w:hAnsi="Trebuchet MS"/>
          <w:b/>
          <w:noProof/>
          <w:lang w:val="ro-RO"/>
        </w:rPr>
      </w:pPr>
    </w:p>
    <w:p w14:paraId="61F94B7A"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33D174F1"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0580116E" w14:textId="77777777" w:rsidR="007B52AB" w:rsidRPr="004A2D97" w:rsidRDefault="007B52AB" w:rsidP="004A2D97">
      <w:pPr>
        <w:pStyle w:val="Listparagraf"/>
        <w:spacing w:after="0"/>
        <w:ind w:left="360"/>
        <w:jc w:val="both"/>
        <w:outlineLvl w:val="2"/>
        <w:rPr>
          <w:rFonts w:ascii="Trebuchet MS" w:hAnsi="Trebuchet MS"/>
          <w:b/>
          <w:noProof/>
          <w:lang w:val="ro-RO"/>
        </w:rPr>
      </w:pPr>
    </w:p>
    <w:p w14:paraId="1D294E34" w14:textId="77777777" w:rsidR="00495B87" w:rsidRPr="004A2D97" w:rsidRDefault="00495B87" w:rsidP="004A2D97">
      <w:pPr>
        <w:pStyle w:val="Listparagraf"/>
        <w:spacing w:after="0"/>
        <w:ind w:left="360"/>
        <w:jc w:val="both"/>
        <w:outlineLvl w:val="2"/>
        <w:rPr>
          <w:rFonts w:ascii="Trebuchet MS" w:hAnsi="Trebuchet MS"/>
          <w:b/>
          <w:noProof/>
          <w:lang w:val="ro-RO"/>
        </w:rPr>
      </w:pPr>
    </w:p>
    <w:p w14:paraId="54A9DEEE" w14:textId="77777777" w:rsidR="00495B87" w:rsidRPr="004A2D97" w:rsidRDefault="00495B87" w:rsidP="004A2D97">
      <w:pPr>
        <w:spacing w:line="276" w:lineRule="auto"/>
        <w:rPr>
          <w:rFonts w:ascii="Trebuchet MS" w:hAnsi="Trebuchet MS"/>
          <w:noProof/>
          <w:sz w:val="22"/>
          <w:szCs w:val="22"/>
        </w:rPr>
      </w:pPr>
    </w:p>
    <w:p w14:paraId="13DA3997" w14:textId="77777777" w:rsidR="00495B87" w:rsidRPr="004A2D97" w:rsidRDefault="00495B87" w:rsidP="004A2D97">
      <w:pPr>
        <w:pStyle w:val="Titlu1"/>
        <w:shd w:val="clear" w:color="auto" w:fill="365F91" w:themeFill="accent1" w:themeFillShade="BF"/>
        <w:spacing w:line="276" w:lineRule="auto"/>
        <w:rPr>
          <w:rFonts w:ascii="Trebuchet MS" w:hAnsi="Trebuchet MS"/>
          <w:noProof/>
          <w:color w:val="FFFFFF" w:themeColor="background1"/>
          <w:sz w:val="22"/>
          <w:szCs w:val="22"/>
          <w:lang w:val="ro-RO"/>
        </w:rPr>
      </w:pPr>
      <w:bookmarkStart w:id="77" w:name="_Toc446881053"/>
      <w:r w:rsidRPr="004A2D97">
        <w:rPr>
          <w:rFonts w:ascii="Trebuchet MS" w:hAnsi="Trebuchet MS"/>
          <w:noProof/>
          <w:color w:val="FFFFFF" w:themeColor="background1"/>
          <w:sz w:val="22"/>
          <w:szCs w:val="22"/>
          <w:lang w:val="ro-RO"/>
        </w:rPr>
        <w:t>CAPITOLUL X: Planul de finantare al strategiei</w:t>
      </w:r>
      <w:bookmarkEnd w:id="77"/>
    </w:p>
    <w:p w14:paraId="35E00343" w14:textId="77777777"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
          <w:bCs/>
          <w:noProof/>
          <w:sz w:val="22"/>
          <w:szCs w:val="22"/>
        </w:rPr>
        <w:tab/>
      </w:r>
      <w:r w:rsidRPr="004A2D97">
        <w:rPr>
          <w:rFonts w:ascii="Trebuchet MS" w:hAnsi="Trebuchet MS"/>
          <w:bCs/>
          <w:noProof/>
          <w:sz w:val="22"/>
          <w:szCs w:val="22"/>
        </w:rPr>
        <w:t>Planul de finantare aferent strategiei GAL TARA VRANCEI cuprinde atat alocarea financiara dedicata implementarii masurilor din cadrul SDL (prin submasura 19.2), precum si costurile de functionare si animare (submasura 19.4). Planul de finantare se structureaza pe 2 componente:</w:t>
      </w:r>
    </w:p>
    <w:p w14:paraId="6DE9FE06" w14:textId="77777777"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A: calculata proportional cu valoarea aferenta teritoriului si populatiei vizate de SDL GAL TARA VRANCEI, exprimata in euro;</w:t>
      </w:r>
    </w:p>
    <w:p w14:paraId="44C32078" w14:textId="77777777" w:rsidR="00495B87" w:rsidRPr="004A2D97" w:rsidRDefault="00495B87" w:rsidP="001729E6">
      <w:pPr>
        <w:pStyle w:val="Listparagraf"/>
        <w:numPr>
          <w:ilvl w:val="0"/>
          <w:numId w:val="23"/>
        </w:numPr>
        <w:tabs>
          <w:tab w:val="left" w:pos="709"/>
        </w:tabs>
        <w:spacing w:after="0"/>
        <w:ind w:left="709" w:hanging="283"/>
        <w:jc w:val="both"/>
        <w:rPr>
          <w:rFonts w:ascii="Trebuchet MS" w:hAnsi="Trebuchet MS"/>
          <w:bCs/>
          <w:noProof/>
          <w:lang w:val="ro-RO"/>
        </w:rPr>
      </w:pPr>
      <w:r w:rsidRPr="004A2D97">
        <w:rPr>
          <w:rFonts w:ascii="Trebuchet MS" w:hAnsi="Trebuchet MS"/>
          <w:bCs/>
          <w:noProof/>
          <w:lang w:val="ro-RO"/>
        </w:rPr>
        <w:t>Componenta B: valoarea aferenta nivelului de calitate obtinut in urma procesului de evaluare si selectie, exprimata in euro;</w:t>
      </w:r>
    </w:p>
    <w:p w14:paraId="0CC171D7" w14:textId="77777777" w:rsidR="00495B87" w:rsidRPr="004A2D97" w:rsidRDefault="00495B87" w:rsidP="004A2D97">
      <w:pPr>
        <w:spacing w:line="276" w:lineRule="auto"/>
        <w:ind w:firstLine="708"/>
        <w:jc w:val="both"/>
        <w:rPr>
          <w:rFonts w:ascii="Trebuchet MS" w:hAnsi="Trebuchet MS"/>
          <w:noProof/>
          <w:sz w:val="22"/>
          <w:szCs w:val="22"/>
        </w:rPr>
      </w:pPr>
      <w:r w:rsidRPr="004A2D97">
        <w:rPr>
          <w:rFonts w:ascii="Trebuchet MS" w:hAnsi="Trebuchet MS"/>
          <w:noProof/>
          <w:sz w:val="22"/>
          <w:szCs w:val="22"/>
        </w:rPr>
        <w:t xml:space="preserve">Valoarea totala a sprijinului public nerambursabil aferent componentei A este de </w:t>
      </w:r>
      <w:r w:rsidR="00B1544C" w:rsidRPr="004A2D97">
        <w:rPr>
          <w:rFonts w:ascii="Trebuchet MS" w:hAnsi="Trebuchet MS"/>
          <w:b/>
          <w:noProof/>
          <w:sz w:val="22"/>
          <w:szCs w:val="22"/>
          <w:u w:val="single"/>
        </w:rPr>
        <w:t>2.265.672</w:t>
      </w:r>
      <w:r w:rsidRPr="004A2D97">
        <w:rPr>
          <w:rFonts w:ascii="Trebuchet MS" w:hAnsi="Trebuchet MS"/>
          <w:b/>
          <w:noProof/>
          <w:sz w:val="22"/>
          <w:szCs w:val="22"/>
          <w:u w:val="single"/>
        </w:rPr>
        <w:t xml:space="preserve"> euro</w:t>
      </w:r>
      <w:r w:rsidRPr="004A2D97">
        <w:rPr>
          <w:rFonts w:ascii="Trebuchet MS" w:hAnsi="Trebuchet MS"/>
          <w:noProof/>
          <w:sz w:val="22"/>
          <w:szCs w:val="22"/>
        </w:rPr>
        <w:t xml:space="preserve"> si s-a constituit din:</w:t>
      </w:r>
    </w:p>
    <w:p w14:paraId="7438FB33" w14:textId="77777777"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 aferent</w:t>
      </w:r>
      <w:r w:rsidR="001B7917" w:rsidRPr="004A2D97">
        <w:rPr>
          <w:rFonts w:ascii="Trebuchet MS" w:hAnsi="Trebuchet MS"/>
          <w:noProof/>
          <w:sz w:val="22"/>
          <w:szCs w:val="22"/>
        </w:rPr>
        <w:t>a numarului de locuitori: 40.211</w:t>
      </w:r>
      <w:r w:rsidRPr="004A2D97">
        <w:rPr>
          <w:rFonts w:ascii="Trebuchet MS" w:hAnsi="Trebuchet MS"/>
          <w:noProof/>
          <w:sz w:val="22"/>
          <w:szCs w:val="22"/>
        </w:rPr>
        <w:t xml:space="preserve"> locuitor</w:t>
      </w:r>
      <w:r w:rsidR="001B7917" w:rsidRPr="004A2D97">
        <w:rPr>
          <w:rFonts w:ascii="Trebuchet MS" w:hAnsi="Trebuchet MS"/>
          <w:noProof/>
          <w:sz w:val="22"/>
          <w:szCs w:val="22"/>
        </w:rPr>
        <w:t>i x 19,84 euro/loc =</w:t>
      </w:r>
      <w:r w:rsidR="00B1544C" w:rsidRPr="004A2D97">
        <w:rPr>
          <w:rFonts w:ascii="Trebuchet MS" w:hAnsi="Trebuchet MS"/>
          <w:noProof/>
          <w:sz w:val="22"/>
          <w:szCs w:val="22"/>
        </w:rPr>
        <w:t xml:space="preserve"> 797.786,2</w:t>
      </w:r>
      <w:r w:rsidR="001B7917" w:rsidRPr="004A2D97">
        <w:rPr>
          <w:rFonts w:ascii="Trebuchet MS" w:hAnsi="Trebuchet MS"/>
          <w:noProof/>
          <w:sz w:val="22"/>
          <w:szCs w:val="22"/>
        </w:rPr>
        <w:t xml:space="preserve"> </w:t>
      </w:r>
      <w:r w:rsidRPr="004A2D97">
        <w:rPr>
          <w:rFonts w:ascii="Trebuchet MS" w:hAnsi="Trebuchet MS"/>
          <w:noProof/>
          <w:sz w:val="22"/>
          <w:szCs w:val="22"/>
        </w:rPr>
        <w:t xml:space="preserve"> euro</w:t>
      </w:r>
    </w:p>
    <w:p w14:paraId="4909D946" w14:textId="77777777" w:rsidR="00495B87" w:rsidRPr="004A2D97" w:rsidRDefault="00495B87" w:rsidP="004A2D97">
      <w:pPr>
        <w:spacing w:line="276" w:lineRule="auto"/>
        <w:jc w:val="both"/>
        <w:rPr>
          <w:rFonts w:ascii="Trebuchet MS" w:hAnsi="Trebuchet MS"/>
          <w:noProof/>
          <w:sz w:val="22"/>
          <w:szCs w:val="22"/>
        </w:rPr>
      </w:pPr>
      <w:r w:rsidRPr="004A2D97">
        <w:rPr>
          <w:rFonts w:ascii="Trebuchet MS" w:hAnsi="Trebuchet MS"/>
          <w:noProof/>
          <w:sz w:val="22"/>
          <w:szCs w:val="22"/>
        </w:rPr>
        <w:t>- Suma</w:t>
      </w:r>
      <w:r w:rsidR="001B7917" w:rsidRPr="004A2D97">
        <w:rPr>
          <w:rFonts w:ascii="Trebuchet MS" w:hAnsi="Trebuchet MS"/>
          <w:noProof/>
          <w:sz w:val="22"/>
          <w:szCs w:val="22"/>
        </w:rPr>
        <w:t xml:space="preserve"> aferenta suprafetei GAL: 1.489,68</w:t>
      </w:r>
      <w:r w:rsidRPr="004A2D97">
        <w:rPr>
          <w:rFonts w:ascii="Trebuchet MS" w:hAnsi="Trebuchet MS"/>
          <w:noProof/>
          <w:sz w:val="22"/>
          <w:szCs w:val="22"/>
        </w:rPr>
        <w:t xml:space="preserve"> km</w:t>
      </w:r>
      <w:r w:rsidRPr="004A2D97">
        <w:rPr>
          <w:rFonts w:ascii="Trebuchet MS" w:hAnsi="Trebuchet MS"/>
          <w:noProof/>
          <w:sz w:val="22"/>
          <w:szCs w:val="22"/>
          <w:vertAlign w:val="superscript"/>
        </w:rPr>
        <w:t>2</w:t>
      </w:r>
      <w:r w:rsidRPr="004A2D97">
        <w:rPr>
          <w:rFonts w:ascii="Trebuchet MS" w:hAnsi="Trebuchet MS"/>
          <w:noProof/>
          <w:sz w:val="22"/>
          <w:szCs w:val="22"/>
        </w:rPr>
        <w:t xml:space="preserve"> x 985,37 euro/km</w:t>
      </w:r>
      <w:r w:rsidRPr="004A2D97">
        <w:rPr>
          <w:rFonts w:ascii="Trebuchet MS" w:hAnsi="Trebuchet MS"/>
          <w:noProof/>
          <w:sz w:val="22"/>
          <w:szCs w:val="22"/>
          <w:vertAlign w:val="superscript"/>
        </w:rPr>
        <w:t>2</w:t>
      </w:r>
      <w:r w:rsidR="00B1544C" w:rsidRPr="004A2D97">
        <w:rPr>
          <w:rFonts w:ascii="Trebuchet MS" w:hAnsi="Trebuchet MS"/>
          <w:noProof/>
          <w:sz w:val="22"/>
          <w:szCs w:val="22"/>
        </w:rPr>
        <w:t xml:space="preserve"> = 1.467.885,9</w:t>
      </w:r>
      <w:r w:rsidRPr="004A2D97">
        <w:rPr>
          <w:rFonts w:ascii="Trebuchet MS" w:hAnsi="Trebuchet MS"/>
          <w:noProof/>
          <w:sz w:val="22"/>
          <w:szCs w:val="22"/>
        </w:rPr>
        <w:t xml:space="preserve"> euro.</w:t>
      </w:r>
    </w:p>
    <w:p w14:paraId="19E1351D" w14:textId="77777777" w:rsidR="00495B87" w:rsidRPr="004A2D97" w:rsidRDefault="00495B87" w:rsidP="004A2D97">
      <w:pPr>
        <w:spacing w:line="276" w:lineRule="auto"/>
        <w:jc w:val="both"/>
        <w:rPr>
          <w:rFonts w:ascii="Trebuchet MS" w:hAnsi="Trebuchet MS"/>
          <w:bCs/>
          <w:noProof/>
          <w:sz w:val="22"/>
          <w:szCs w:val="22"/>
        </w:rPr>
      </w:pPr>
      <w:r w:rsidRPr="004A2D97">
        <w:rPr>
          <w:rFonts w:ascii="Trebuchet MS" w:hAnsi="Trebuchet MS"/>
          <w:bCs/>
          <w:noProof/>
          <w:sz w:val="22"/>
          <w:szCs w:val="22"/>
        </w:rPr>
        <w:tab/>
        <w:t>In vederea stabilirii valorii publice aferente componentei A, au fost luate in considerare urmatoarele aspecte:</w:t>
      </w:r>
    </w:p>
    <w:p w14:paraId="6FBF557A" w14:textId="77777777"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numarul total de locuitori ai GAL TARA VRANCEI</w:t>
      </w:r>
      <w:r w:rsidR="00B1544C" w:rsidRPr="004A2D97">
        <w:rPr>
          <w:rFonts w:ascii="Trebuchet MS" w:hAnsi="Trebuchet MS"/>
          <w:bCs/>
          <w:noProof/>
          <w:lang w:val="ro-RO"/>
        </w:rPr>
        <w:t xml:space="preserve"> (</w:t>
      </w:r>
      <w:r w:rsidR="00B1544C" w:rsidRPr="004A2D97">
        <w:rPr>
          <w:rFonts w:ascii="Trebuchet MS" w:hAnsi="Trebuchet MS"/>
          <w:noProof/>
          <w:lang w:val="es-ES"/>
        </w:rPr>
        <w:t xml:space="preserve">40.211 </w:t>
      </w:r>
      <w:r w:rsidRPr="004A2D97">
        <w:rPr>
          <w:rFonts w:ascii="Trebuchet MS" w:hAnsi="Trebuchet MS"/>
          <w:bCs/>
          <w:noProof/>
          <w:lang w:val="ro-RO"/>
        </w:rPr>
        <w:t>de persoane) s-au folosit date de la Recensamantul Populatiei si al Locuintelor 2011.</w:t>
      </w:r>
    </w:p>
    <w:p w14:paraId="1A3F0F27" w14:textId="77777777" w:rsidR="00495B87" w:rsidRPr="004A2D97" w:rsidRDefault="00495B87" w:rsidP="001729E6">
      <w:pPr>
        <w:pStyle w:val="Listparagraf"/>
        <w:numPr>
          <w:ilvl w:val="0"/>
          <w:numId w:val="24"/>
        </w:numPr>
        <w:tabs>
          <w:tab w:val="left" w:pos="360"/>
        </w:tabs>
        <w:spacing w:after="0"/>
        <w:ind w:left="0" w:firstLine="0"/>
        <w:jc w:val="both"/>
        <w:rPr>
          <w:rFonts w:ascii="Trebuchet MS" w:hAnsi="Trebuchet MS"/>
          <w:bCs/>
          <w:noProof/>
          <w:lang w:val="ro-RO"/>
        </w:rPr>
      </w:pPr>
      <w:r w:rsidRPr="004A2D97">
        <w:rPr>
          <w:rFonts w:ascii="Trebuchet MS" w:hAnsi="Trebuchet MS"/>
          <w:bCs/>
          <w:noProof/>
          <w:lang w:val="ro-RO"/>
        </w:rPr>
        <w:t>Pentru a calcula suprafata totala GAL TARA VRANCEI, s-au folosit date oficiale care provin de la Institutul National de Statistica, pentru ultimul an disponibil, respectiv anul 2014.</w:t>
      </w:r>
    </w:p>
    <w:p w14:paraId="0034F8F4"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bCs/>
          <w:noProof/>
          <w:lang w:val="ro-RO"/>
        </w:rPr>
        <w:t xml:space="preserve">Valorile aferente fiecarei prioritati s-au alocat in functie de ierarhizarea acestora in SDL. Alocarea financiara pe masuri in cadrul componentei A este una indicativa si a </w:t>
      </w:r>
      <w:r w:rsidRPr="004A2D97">
        <w:rPr>
          <w:rFonts w:ascii="Trebuchet MS" w:hAnsi="Trebuchet MS" w:cs="Trebuchet MS"/>
          <w:noProof/>
          <w:color w:val="000000"/>
          <w:lang w:val="ro-RO"/>
        </w:rPr>
        <w:t xml:space="preserve">avut in vedere nevoile identificate in analizele diagnostic si SWOT, indicatorii de rezultat stabiliti si, totodata, specificul local din zona GAL TARA VRANCEI. Elementele care au contribuit la stabilirea cuantumului si intensitatii sprijinului nerambursabil sunt urmatoarele: </w:t>
      </w:r>
    </w:p>
    <w:p w14:paraId="0B3F5B72"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interesul manifestat in teritoriu, in urma discutiilor/dezbaterilor purtate cu potentialii beneficiari de finantare;</w:t>
      </w:r>
    </w:p>
    <w:p w14:paraId="18A3DDBD"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informatiile obtinute cu privire la necesitatile de finantare din teritoriul GAL TARA VRANCEI, in urma aplicarii de chestionare;</w:t>
      </w:r>
    </w:p>
    <w:p w14:paraId="617E5BCA" w14:textId="77777777" w:rsidR="00495B87" w:rsidRPr="004A2D97" w:rsidRDefault="00495B87" w:rsidP="001729E6">
      <w:pPr>
        <w:pStyle w:val="Listparagraf"/>
        <w:numPr>
          <w:ilvl w:val="0"/>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dezbaterea de catre partenerii GAL TARA VRANCEI a  necesitatilor de finantare din teritoriu, prin sustinerea unor intalniri (grupuri de lucru).</w:t>
      </w:r>
    </w:p>
    <w:p w14:paraId="4794318E"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lastRenderedPageBreak/>
        <w:t>Pe masuri, alocarea financiara (valoarea publica nerambursabila) aferenta componentei A se prezinta in felul urmator:</w:t>
      </w:r>
    </w:p>
    <w:p w14:paraId="1B3DFC97" w14:textId="208BDC8B"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M1/1C: </w:t>
      </w:r>
      <w:r w:rsidR="007D7458">
        <w:rPr>
          <w:rFonts w:ascii="Trebuchet MS" w:hAnsi="Trebuchet MS" w:cs="Trebuchet MS"/>
          <w:noProof/>
          <w:color w:val="000000"/>
          <w:lang w:val="ro-RO"/>
        </w:rPr>
        <w:t>18 558</w:t>
      </w:r>
      <w:r w:rsidR="001C1A7D">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euro</w:t>
      </w:r>
    </w:p>
    <w:p w14:paraId="340FE4D4" w14:textId="5DE330B6"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M2</w:t>
      </w:r>
      <w:r w:rsidR="004A2D97" w:rsidRPr="004A2D97">
        <w:rPr>
          <w:rFonts w:ascii="Trebuchet MS" w:hAnsi="Trebuchet MS" w:cs="Trebuchet MS"/>
          <w:noProof/>
          <w:color w:val="000000"/>
          <w:lang w:val="ro-RO"/>
        </w:rPr>
        <w:t>/2</w:t>
      </w:r>
      <w:r w:rsidRPr="004A2D97">
        <w:rPr>
          <w:rFonts w:ascii="Trebuchet MS" w:hAnsi="Trebuchet MS" w:cs="Trebuchet MS"/>
          <w:noProof/>
          <w:color w:val="000000"/>
          <w:lang w:val="ro-RO"/>
        </w:rPr>
        <w:t xml:space="preserve">A: </w:t>
      </w:r>
      <w:r w:rsidR="007D7458">
        <w:rPr>
          <w:rFonts w:ascii="Trebuchet MS" w:hAnsi="Trebuchet MS" w:cs="Trebuchet MS"/>
          <w:noProof/>
          <w:color w:val="000000"/>
          <w:lang w:val="ro-RO"/>
        </w:rPr>
        <w:t>30</w:t>
      </w:r>
      <w:r w:rsidR="001C1A7D">
        <w:rPr>
          <w:rFonts w:ascii="Trebuchet MS" w:hAnsi="Trebuchet MS" w:cs="Trebuchet MS"/>
          <w:noProof/>
          <w:color w:val="000000"/>
          <w:lang w:val="ro-RO"/>
        </w:rPr>
        <w:t xml:space="preserve"> 000 </w:t>
      </w:r>
      <w:r w:rsidR="00495B87" w:rsidRPr="004A2D97">
        <w:rPr>
          <w:rFonts w:ascii="Trebuchet MS" w:hAnsi="Trebuchet MS" w:cs="Trebuchet MS"/>
          <w:noProof/>
          <w:color w:val="000000"/>
          <w:lang w:val="ro-RO"/>
        </w:rPr>
        <w:t>euro</w:t>
      </w:r>
    </w:p>
    <w:p w14:paraId="60CA66CA" w14:textId="47DEC0A6"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M3/6A: </w:t>
      </w:r>
      <w:r w:rsidR="007D7458">
        <w:rPr>
          <w:rFonts w:ascii="Trebuchet MS" w:hAnsi="Trebuchet MS" w:cs="Trebuchet MS"/>
          <w:noProof/>
          <w:color w:val="000000"/>
          <w:lang w:val="ro-RO"/>
        </w:rPr>
        <w:t>354</w:t>
      </w:r>
      <w:r w:rsidR="001C1A7D">
        <w:rPr>
          <w:rFonts w:ascii="Trebuchet MS" w:hAnsi="Trebuchet MS" w:cs="Trebuchet MS"/>
          <w:noProof/>
          <w:color w:val="000000"/>
          <w:lang w:val="ro-RO"/>
        </w:rPr>
        <w:t xml:space="preserve"> </w:t>
      </w:r>
      <w:r w:rsidR="007D7458">
        <w:rPr>
          <w:rFonts w:ascii="Trebuchet MS" w:hAnsi="Trebuchet MS" w:cs="Trebuchet MS"/>
          <w:noProof/>
          <w:color w:val="000000"/>
          <w:lang w:val="ro-RO"/>
        </w:rPr>
        <w:t>519</w:t>
      </w:r>
      <w:r w:rsidR="001C1A7D">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euro</w:t>
      </w:r>
    </w:p>
    <w:p w14:paraId="4FD6420D" w14:textId="4BF6ABC2"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M4/6B: </w:t>
      </w:r>
      <w:del w:id="78" w:author="Autor">
        <w:r w:rsidR="001C1A7D" w:rsidDel="00FE1439">
          <w:rPr>
            <w:rFonts w:ascii="Trebuchet MS" w:hAnsi="Trebuchet MS" w:cs="Trebuchet MS"/>
            <w:noProof/>
            <w:color w:val="000000"/>
            <w:lang w:val="ro-RO"/>
          </w:rPr>
          <w:delText xml:space="preserve">1 753 101 </w:delText>
        </w:r>
      </w:del>
      <w:ins w:id="79" w:author="Autor">
        <w:r w:rsidR="00FE1439">
          <w:rPr>
            <w:rFonts w:ascii="Trebuchet MS" w:hAnsi="Trebuchet MS" w:cs="Trebuchet MS"/>
            <w:noProof/>
            <w:color w:val="000000"/>
            <w:lang w:val="ro-RO"/>
          </w:rPr>
          <w:t xml:space="preserve">1 672 101 </w:t>
        </w:r>
      </w:ins>
      <w:r w:rsidR="00495B87" w:rsidRPr="004A2D97">
        <w:rPr>
          <w:rFonts w:ascii="Trebuchet MS" w:hAnsi="Trebuchet MS" w:cs="Trebuchet MS"/>
          <w:noProof/>
          <w:color w:val="000000"/>
          <w:lang w:val="ro-RO"/>
        </w:rPr>
        <w:t>euro</w:t>
      </w:r>
    </w:p>
    <w:p w14:paraId="69B0D16D" w14:textId="77777777"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M5/6B: 10</w:t>
      </w:r>
      <w:r w:rsidR="00495B87" w:rsidRPr="004A2D97">
        <w:rPr>
          <w:rFonts w:ascii="Trebuchet MS" w:hAnsi="Trebuchet MS" w:cs="Trebuchet MS"/>
          <w:noProof/>
          <w:color w:val="000000"/>
          <w:lang w:val="ro-RO"/>
        </w:rPr>
        <w:t>0</w:t>
      </w:r>
      <w:r w:rsidR="00B10067">
        <w:rPr>
          <w:rFonts w:ascii="Trebuchet MS" w:hAnsi="Trebuchet MS" w:cs="Trebuchet MS"/>
          <w:noProof/>
          <w:color w:val="000000"/>
          <w:lang w:val="ro-RO"/>
        </w:rPr>
        <w:t xml:space="preserve"> </w:t>
      </w:r>
      <w:r w:rsidR="00495B87" w:rsidRPr="004A2D97">
        <w:rPr>
          <w:rFonts w:ascii="Trebuchet MS" w:hAnsi="Trebuchet MS" w:cs="Trebuchet MS"/>
          <w:noProof/>
          <w:color w:val="000000"/>
          <w:lang w:val="ro-RO"/>
        </w:rPr>
        <w:t>000 euro</w:t>
      </w:r>
    </w:p>
    <w:p w14:paraId="3F5F213C" w14:textId="18916BBD" w:rsidR="00495B87" w:rsidRPr="004A2D97" w:rsidRDefault="00B1544C" w:rsidP="001729E6">
      <w:pPr>
        <w:pStyle w:val="Listparagraf"/>
        <w:numPr>
          <w:ilvl w:val="1"/>
          <w:numId w:val="9"/>
        </w:numP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M6/6B: </w:t>
      </w:r>
      <w:del w:id="80" w:author="Autor">
        <w:r w:rsidRPr="004A2D97" w:rsidDel="00FE1439">
          <w:rPr>
            <w:rFonts w:ascii="Trebuchet MS" w:hAnsi="Trebuchet MS" w:cs="Trebuchet MS"/>
            <w:noProof/>
            <w:color w:val="000000"/>
            <w:lang w:val="ro-RO"/>
          </w:rPr>
          <w:delText>10</w:delText>
        </w:r>
        <w:r w:rsidR="00B10067" w:rsidDel="00FE1439">
          <w:rPr>
            <w:rFonts w:ascii="Trebuchet MS" w:hAnsi="Trebuchet MS" w:cs="Trebuchet MS"/>
            <w:noProof/>
            <w:color w:val="000000"/>
            <w:lang w:val="ro-RO"/>
          </w:rPr>
          <w:delText xml:space="preserve">0 </w:delText>
        </w:r>
        <w:r w:rsidRPr="004A2D97" w:rsidDel="00FE1439">
          <w:rPr>
            <w:rFonts w:ascii="Trebuchet MS" w:hAnsi="Trebuchet MS" w:cs="Trebuchet MS"/>
            <w:noProof/>
            <w:color w:val="000000"/>
            <w:lang w:val="ro-RO"/>
          </w:rPr>
          <w:delText>00</w:delText>
        </w:r>
        <w:r w:rsidR="00495B87" w:rsidRPr="004A2D97" w:rsidDel="00FE1439">
          <w:rPr>
            <w:rFonts w:ascii="Trebuchet MS" w:hAnsi="Trebuchet MS" w:cs="Trebuchet MS"/>
            <w:noProof/>
            <w:color w:val="000000"/>
            <w:lang w:val="ro-RO"/>
          </w:rPr>
          <w:delText xml:space="preserve">0 </w:delText>
        </w:r>
      </w:del>
      <w:ins w:id="81" w:author="Autor">
        <w:r w:rsidR="00FE1439">
          <w:rPr>
            <w:rFonts w:ascii="Trebuchet MS" w:hAnsi="Trebuchet MS" w:cs="Trebuchet MS"/>
            <w:noProof/>
            <w:color w:val="000000"/>
            <w:lang w:val="ro-RO"/>
          </w:rPr>
          <w:t xml:space="preserve">181 000 </w:t>
        </w:r>
      </w:ins>
      <w:r w:rsidR="00495B87" w:rsidRPr="004A2D97">
        <w:rPr>
          <w:rFonts w:ascii="Trebuchet MS" w:hAnsi="Trebuchet MS" w:cs="Trebuchet MS"/>
          <w:noProof/>
          <w:color w:val="000000"/>
          <w:lang w:val="ro-RO"/>
        </w:rPr>
        <w:t>euro</w:t>
      </w:r>
    </w:p>
    <w:p w14:paraId="3F8ABE15" w14:textId="77777777" w:rsidR="00495B87" w:rsidRPr="004A2D97" w:rsidRDefault="00B1544C" w:rsidP="001729E6">
      <w:pPr>
        <w:pStyle w:val="Listparagraf"/>
        <w:numPr>
          <w:ilvl w:val="1"/>
          <w:numId w:val="9"/>
        </w:numPr>
        <w:pBdr>
          <w:bottom w:val="single" w:sz="12" w:space="1" w:color="auto"/>
        </w:pBdr>
        <w:tabs>
          <w:tab w:val="left" w:pos="360"/>
        </w:tabs>
        <w:autoSpaceDE w:val="0"/>
        <w:autoSpaceDN w:val="0"/>
        <w:adjustRightInd w:val="0"/>
        <w:spacing w:after="0"/>
        <w:jc w:val="both"/>
        <w:rPr>
          <w:rFonts w:ascii="Trebuchet MS" w:hAnsi="Trebuchet MS" w:cs="Trebuchet MS"/>
          <w:noProof/>
          <w:color w:val="000000"/>
          <w:lang w:val="ro-RO"/>
        </w:rPr>
      </w:pPr>
      <w:r w:rsidRPr="004A2D97">
        <w:rPr>
          <w:rFonts w:ascii="Trebuchet MS" w:hAnsi="Trebuchet MS" w:cs="Trebuchet MS"/>
          <w:noProof/>
          <w:color w:val="000000"/>
          <w:lang w:val="ro-RO"/>
        </w:rPr>
        <w:t xml:space="preserve">Functionare si animare: </w:t>
      </w:r>
      <w:r w:rsidR="00705D29">
        <w:rPr>
          <w:rFonts w:ascii="Trebuchet MS" w:hAnsi="Trebuchet MS" w:cs="Trebuchet MS"/>
          <w:noProof/>
          <w:color w:val="000000"/>
          <w:lang w:val="ro-RO"/>
        </w:rPr>
        <w:t>589</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044 </w:t>
      </w:r>
      <w:r w:rsidR="00495B87" w:rsidRPr="004A2D97">
        <w:rPr>
          <w:rFonts w:ascii="Trebuchet MS" w:hAnsi="Trebuchet MS" w:cs="Trebuchet MS"/>
          <w:noProof/>
          <w:color w:val="000000"/>
          <w:lang w:val="ro-RO"/>
        </w:rPr>
        <w:t>euro</w:t>
      </w:r>
    </w:p>
    <w:p w14:paraId="48AB09D0" w14:textId="77777777" w:rsidR="00495B87" w:rsidRPr="004A2D97" w:rsidRDefault="00B1544C" w:rsidP="004A2D97">
      <w:pPr>
        <w:pStyle w:val="Listparagraf"/>
        <w:tabs>
          <w:tab w:val="left" w:pos="360"/>
        </w:tabs>
        <w:autoSpaceDE w:val="0"/>
        <w:autoSpaceDN w:val="0"/>
        <w:adjustRightInd w:val="0"/>
        <w:spacing w:after="0"/>
        <w:ind w:left="1440"/>
        <w:jc w:val="both"/>
        <w:rPr>
          <w:rFonts w:ascii="Trebuchet MS" w:hAnsi="Trebuchet MS" w:cs="Trebuchet MS"/>
          <w:noProof/>
          <w:color w:val="000000"/>
          <w:lang w:val="ro-RO"/>
        </w:rPr>
      </w:pPr>
      <w:r w:rsidRPr="004A2D97">
        <w:rPr>
          <w:rFonts w:ascii="Trebuchet MS" w:hAnsi="Trebuchet MS" w:cs="Trebuchet MS"/>
          <w:noProof/>
          <w:color w:val="000000"/>
          <w:lang w:val="ro-RO"/>
        </w:rPr>
        <w:t>TOTAL:</w:t>
      </w:r>
      <w:r w:rsidR="004A2D97" w:rsidRPr="004A2D97">
        <w:rPr>
          <w:rFonts w:ascii="Trebuchet MS" w:hAnsi="Trebuchet MS" w:cs="Trebuchet MS"/>
          <w:noProof/>
          <w:color w:val="000000"/>
          <w:lang w:val="ro-RO"/>
        </w:rPr>
        <w:t xml:space="preserve"> </w:t>
      </w:r>
      <w:r w:rsidR="00705D29">
        <w:rPr>
          <w:rFonts w:ascii="Trebuchet MS" w:hAnsi="Trebuchet MS" w:cs="Trebuchet MS"/>
          <w:noProof/>
          <w:color w:val="000000"/>
          <w:lang w:val="ro-RO"/>
        </w:rPr>
        <w:t>2</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945</w:t>
      </w:r>
      <w:r w:rsidR="00B10067">
        <w:rPr>
          <w:rFonts w:ascii="Trebuchet MS" w:hAnsi="Trebuchet MS" w:cs="Trebuchet MS"/>
          <w:noProof/>
          <w:color w:val="000000"/>
          <w:lang w:val="ro-RO"/>
        </w:rPr>
        <w:t xml:space="preserve"> </w:t>
      </w:r>
      <w:r w:rsidR="00705D29">
        <w:rPr>
          <w:rFonts w:ascii="Trebuchet MS" w:hAnsi="Trebuchet MS" w:cs="Trebuchet MS"/>
          <w:noProof/>
          <w:color w:val="000000"/>
          <w:lang w:val="ro-RO"/>
        </w:rPr>
        <w:t xml:space="preserve">222 </w:t>
      </w:r>
      <w:r w:rsidR="00495B87" w:rsidRPr="004A2D97">
        <w:rPr>
          <w:rFonts w:ascii="Trebuchet MS" w:hAnsi="Trebuchet MS" w:cs="Trebuchet MS"/>
          <w:noProof/>
          <w:color w:val="000000"/>
          <w:lang w:val="ro-RO"/>
        </w:rPr>
        <w:t xml:space="preserve">euro </w:t>
      </w:r>
    </w:p>
    <w:p w14:paraId="64A456C3" w14:textId="77777777" w:rsidR="00495B87" w:rsidRPr="004A2D97" w:rsidRDefault="00495B87" w:rsidP="001729E6">
      <w:pPr>
        <w:pStyle w:val="Listparagraf"/>
        <w:numPr>
          <w:ilvl w:val="0"/>
          <w:numId w:val="10"/>
        </w:numPr>
        <w:tabs>
          <w:tab w:val="left" w:pos="360"/>
        </w:tabs>
        <w:autoSpaceDE w:val="0"/>
        <w:autoSpaceDN w:val="0"/>
        <w:adjustRightInd w:val="0"/>
        <w:spacing w:after="0"/>
        <w:ind w:left="0" w:firstLine="0"/>
        <w:jc w:val="both"/>
        <w:rPr>
          <w:rFonts w:ascii="Trebuchet MS" w:hAnsi="Trebuchet MS" w:cs="Trebuchet MS"/>
          <w:noProof/>
          <w:color w:val="000000"/>
          <w:lang w:val="ro-RO"/>
        </w:rPr>
      </w:pPr>
      <w:r w:rsidRPr="004A2D97">
        <w:rPr>
          <w:rFonts w:ascii="Trebuchet MS" w:hAnsi="Trebuchet MS" w:cs="Trebuchet MS"/>
          <w:noProof/>
          <w:color w:val="000000"/>
          <w:lang w:val="ro-RO"/>
        </w:rPr>
        <w:t>In ceea ce priveste costurile de functionare si de animare (submasura 19.4), acestea sunt de maxim 20% din costurile totale publice.</w:t>
      </w:r>
    </w:p>
    <w:p w14:paraId="0FA16DC1" w14:textId="77777777" w:rsidR="00495B87" w:rsidRPr="004A2D97" w:rsidRDefault="00495B87" w:rsidP="004A2D97">
      <w:pPr>
        <w:tabs>
          <w:tab w:val="left" w:pos="360"/>
        </w:tabs>
        <w:autoSpaceDE w:val="0"/>
        <w:autoSpaceDN w:val="0"/>
        <w:adjustRightInd w:val="0"/>
        <w:spacing w:line="276" w:lineRule="auto"/>
        <w:ind w:left="720"/>
        <w:jc w:val="both"/>
        <w:rPr>
          <w:rFonts w:ascii="Trebuchet MS" w:hAnsi="Trebuchet MS" w:cs="Trebuchet MS"/>
          <w:noProof/>
          <w:color w:val="000000"/>
          <w:sz w:val="22"/>
          <w:szCs w:val="22"/>
        </w:rPr>
      </w:pPr>
      <w:r w:rsidRPr="004A2D97">
        <w:rPr>
          <w:rFonts w:ascii="Trebuchet MS" w:hAnsi="Trebuchet MS" w:cs="Trebuchet MS"/>
          <w:noProof/>
          <w:color w:val="000000"/>
          <w:sz w:val="22"/>
          <w:szCs w:val="22"/>
        </w:rPr>
        <w:t>Planul de finantare constituie Anexa 4 la SDL.</w:t>
      </w:r>
    </w:p>
    <w:p w14:paraId="3EFC42B4" w14:textId="77777777" w:rsidR="00495B87" w:rsidRPr="004A2D97" w:rsidRDefault="00495B87" w:rsidP="004A2D97">
      <w:pPr>
        <w:pStyle w:val="Titlu1"/>
        <w:shd w:val="clear" w:color="auto" w:fill="365F91" w:themeFill="accent1" w:themeFillShade="BF"/>
        <w:spacing w:line="276" w:lineRule="auto"/>
        <w:rPr>
          <w:rFonts w:ascii="Trebuchet MS" w:hAnsi="Trebuchet MS"/>
          <w:b/>
          <w:noProof/>
          <w:color w:val="FFFFFF" w:themeColor="background1"/>
          <w:sz w:val="22"/>
          <w:szCs w:val="22"/>
          <w:lang w:val="ro-RO"/>
        </w:rPr>
      </w:pPr>
      <w:bookmarkStart w:id="82" w:name="_Toc446881054"/>
      <w:r w:rsidRPr="004A2D97">
        <w:rPr>
          <w:rFonts w:ascii="Trebuchet MS" w:hAnsi="Trebuchet MS"/>
          <w:b/>
          <w:noProof/>
          <w:color w:val="FFFFFF" w:themeColor="background1"/>
          <w:sz w:val="22"/>
          <w:szCs w:val="22"/>
          <w:lang w:val="ro-RO"/>
        </w:rPr>
        <w:t xml:space="preserve">CAPITOLUL XI: </w:t>
      </w:r>
      <w:r w:rsidRPr="004A2D97">
        <w:rPr>
          <w:rFonts w:ascii="Trebuchet MS" w:hAnsi="Trebuchet MS"/>
          <w:b/>
          <w:bCs/>
          <w:noProof/>
          <w:color w:val="FFFFFF" w:themeColor="background1"/>
          <w:sz w:val="22"/>
          <w:szCs w:val="22"/>
          <w:lang w:val="ro-RO"/>
        </w:rPr>
        <w:t xml:space="preserve">Procedura de evaluare si selectie a proiectelor depuse </w:t>
      </w:r>
      <w:r w:rsidRPr="004A2D97">
        <w:rPr>
          <w:rFonts w:ascii="Trebuchet MS" w:hAnsi="Trebuchet MS" w:cs="Calibri"/>
          <w:b/>
          <w:bCs/>
          <w:noProof/>
          <w:color w:val="FFFFFF" w:themeColor="background1"/>
          <w:sz w:val="22"/>
          <w:szCs w:val="22"/>
          <w:lang w:val="ro-RO"/>
        </w:rPr>
        <w:t>i</w:t>
      </w:r>
      <w:r w:rsidRPr="004A2D97">
        <w:rPr>
          <w:rFonts w:ascii="Trebuchet MS" w:hAnsi="Trebuchet MS"/>
          <w:b/>
          <w:bCs/>
          <w:noProof/>
          <w:color w:val="FFFFFF" w:themeColor="background1"/>
          <w:sz w:val="22"/>
          <w:szCs w:val="22"/>
          <w:lang w:val="ro-RO"/>
        </w:rPr>
        <w:t>n cadrul SDL</w:t>
      </w:r>
      <w:bookmarkEnd w:id="82"/>
    </w:p>
    <w:p w14:paraId="6E97D911" w14:textId="77777777" w:rsidR="00495B87" w:rsidRPr="004A2D97" w:rsidRDefault="00495B87" w:rsidP="004A2D97">
      <w:pPr>
        <w:spacing w:line="276" w:lineRule="auto"/>
        <w:ind w:firstLine="720"/>
        <w:jc w:val="both"/>
        <w:rPr>
          <w:rFonts w:ascii="Trebuchet MS" w:hAnsi="Trebuchet MS"/>
          <w:b/>
          <w:bCs/>
          <w:noProof/>
          <w:sz w:val="22"/>
          <w:szCs w:val="22"/>
        </w:rPr>
      </w:pPr>
      <w:r w:rsidRPr="004A2D97">
        <w:rPr>
          <w:rFonts w:ascii="Trebuchet MS" w:hAnsi="Trebuchet MS"/>
          <w:noProof/>
          <w:sz w:val="22"/>
          <w:szCs w:val="22"/>
        </w:rPr>
        <w:t xml:space="preserve">Procesul de evaluare si selectie a proiectelor la nivel de GAL implica Echipa de implementare a SDL, Comitetul de Selectie a proiectelor si Comisia de Contestatii.  Echipa de implementare a SDL verifica, pentru proiectele depuse la nivel de GAL, conformitatea, eligibilitatea si </w:t>
      </w:r>
      <w:r w:rsidRPr="004A2D97">
        <w:rPr>
          <w:rFonts w:ascii="Trebuchet MS" w:hAnsi="Trebuchet MS" w:cs="Calibri"/>
          <w:noProof/>
          <w:sz w:val="22"/>
          <w:szCs w:val="22"/>
        </w:rPr>
        <w:t>i</w:t>
      </w:r>
      <w:r w:rsidRPr="004A2D97">
        <w:rPr>
          <w:rFonts w:ascii="Trebuchet MS" w:hAnsi="Trebuchet MS" w:cs="Arial"/>
          <w:noProof/>
          <w:sz w:val="22"/>
          <w:szCs w:val="22"/>
        </w:rPr>
        <w:t xml:space="preserve">ndeplinirea criteriilor de selectie, prin responsabilii desemnati </w:t>
      </w:r>
      <w:r w:rsidRPr="004A2D97">
        <w:rPr>
          <w:rFonts w:ascii="Trebuchet MS" w:hAnsi="Trebuchet MS" w:cs="Calibri"/>
          <w:noProof/>
          <w:sz w:val="22"/>
          <w:szCs w:val="22"/>
        </w:rPr>
        <w:t>i</w:t>
      </w:r>
      <w:r w:rsidRPr="004A2D97">
        <w:rPr>
          <w:rFonts w:ascii="Trebuchet MS" w:hAnsi="Trebuchet MS" w:cs="Arial"/>
          <w:noProof/>
          <w:sz w:val="22"/>
          <w:szCs w:val="22"/>
        </w:rPr>
        <w:t>n acest sens.</w:t>
      </w:r>
      <w:r w:rsidRPr="004A2D97">
        <w:rPr>
          <w:rFonts w:ascii="Trebuchet MS" w:hAnsi="Trebuchet MS"/>
          <w:noProof/>
          <w:sz w:val="22"/>
          <w:szCs w:val="22"/>
        </w:rPr>
        <w:t xml:space="preserve"> </w:t>
      </w:r>
      <w:r w:rsidRPr="004A2D97">
        <w:rPr>
          <w:rFonts w:ascii="Trebuchet MS" w:hAnsi="Trebuchet MS"/>
          <w:bCs/>
          <w:noProof/>
          <w:sz w:val="22"/>
          <w:szCs w:val="22"/>
        </w:rPr>
        <w:t xml:space="preserve">Comitetul de Selectie a proiectelor decide cu privire la selectia proiectelor depuse, prin membrii stabiliti de catre organele de conducere ale GAL iar Comisia de Contestatii solutioneaza contestatiile prezentate, fiind formata din membri GAL </w:t>
      </w:r>
      <w:r w:rsidRPr="004A2D97">
        <w:rPr>
          <w:rFonts w:ascii="Trebuchet MS" w:hAnsi="Trebuchet MS"/>
          <w:noProof/>
          <w:sz w:val="22"/>
          <w:szCs w:val="22"/>
        </w:rPr>
        <w:t>diferiti de cei ai Comitetului de Selectie</w:t>
      </w:r>
      <w:r w:rsidRPr="004A2D97">
        <w:rPr>
          <w:rFonts w:ascii="Trebuchet MS" w:hAnsi="Trebuchet MS"/>
          <w:bCs/>
          <w:noProof/>
          <w:sz w:val="22"/>
          <w:szCs w:val="22"/>
        </w:rPr>
        <w:t xml:space="preserve">. </w:t>
      </w:r>
    </w:p>
    <w:p w14:paraId="526F4DAC" w14:textId="77777777" w:rsidR="00495B87" w:rsidRPr="004A2D97" w:rsidRDefault="00495B87" w:rsidP="004A2D97">
      <w:pPr>
        <w:spacing w:line="276" w:lineRule="auto"/>
        <w:ind w:firstLine="720"/>
        <w:jc w:val="both"/>
        <w:rPr>
          <w:rFonts w:ascii="Trebuchet MS" w:hAnsi="Trebuchet MS" w:cs="Arial"/>
          <w:bCs/>
          <w:noProof/>
          <w:sz w:val="22"/>
          <w:szCs w:val="22"/>
        </w:rPr>
      </w:pPr>
      <w:r w:rsidRPr="004A2D97">
        <w:rPr>
          <w:rFonts w:ascii="Trebuchet MS" w:hAnsi="Trebuchet MS"/>
          <w:bCs/>
          <w:noProof/>
          <w:sz w:val="22"/>
          <w:szCs w:val="22"/>
        </w:rPr>
        <w:t xml:space="preserve">Proiectele se inregistreaza la secretariatul GAL,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w:t>
      </w:r>
      <w:r w:rsidRPr="004A2D97">
        <w:rPr>
          <w:rFonts w:ascii="Trebuchet MS" w:hAnsi="Trebuchet MS"/>
          <w:noProof/>
          <w:sz w:val="22"/>
          <w:szCs w:val="22"/>
        </w:rPr>
        <w:t>cadrul apelului de selectie in curs</w:t>
      </w:r>
      <w:r w:rsidRPr="004A2D97">
        <w:rPr>
          <w:rFonts w:ascii="Trebuchet MS" w:hAnsi="Trebuchet MS"/>
          <w:bCs/>
          <w:noProof/>
          <w:sz w:val="22"/>
          <w:szCs w:val="22"/>
        </w:rPr>
        <w:t xml:space="preserve">. Responsabilii din echipa de implementare a SDL verifica conformitatea si eligibilitatea proiectului </w:t>
      </w:r>
      <w:r w:rsidRPr="004A2D97">
        <w:rPr>
          <w:rFonts w:ascii="Trebuchet MS" w:hAnsi="Trebuchet MS" w:cs="Arial"/>
          <w:bCs/>
          <w:noProof/>
          <w:sz w:val="22"/>
          <w:szCs w:val="22"/>
        </w:rPr>
        <w:t xml:space="preserve">si completeaza, in acest sens, fisele de verificare aferente. Controlul conformitatii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Cererii de Finantare si anume daca este corect completata, daca este prezentata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format tiparit si electronic, daca anexele tehnice si administrative sunt prezentate in numarul de exemplare solicitate prin ghid precum si valabilitatea acestora. Verificarea eligibilitatii consta </w:t>
      </w:r>
      <w:r w:rsidRPr="004A2D97">
        <w:rPr>
          <w:rFonts w:ascii="Trebuchet MS" w:hAnsi="Trebuchet MS" w:cs="Calibri"/>
          <w:bCs/>
          <w:noProof/>
          <w:sz w:val="22"/>
          <w:szCs w:val="22"/>
        </w:rPr>
        <w:t>i</w:t>
      </w:r>
      <w:r w:rsidRPr="004A2D97">
        <w:rPr>
          <w:rFonts w:ascii="Trebuchet MS" w:hAnsi="Trebuchet MS" w:cs="Arial"/>
          <w:bCs/>
          <w:noProof/>
          <w:sz w:val="22"/>
          <w:szCs w:val="22"/>
        </w:rPr>
        <w:t xml:space="preserve">n: verificarea eligibilitatii solicitantului, a criteriilor de eligibilitate, a bugetului indicativ, a Studiului de Fezabilitate/ Proiectului Tehnic (daca este cazul) si a documentelor anexate. In situatia </w:t>
      </w:r>
      <w:r w:rsidRPr="004A2D97">
        <w:rPr>
          <w:rFonts w:ascii="Trebuchet MS" w:hAnsi="Trebuchet MS" w:cs="Calibri"/>
          <w:bCs/>
          <w:noProof/>
          <w:sz w:val="22"/>
          <w:szCs w:val="22"/>
        </w:rPr>
        <w:t>i</w:t>
      </w:r>
      <w:r w:rsidRPr="004A2D97">
        <w:rPr>
          <w:rFonts w:ascii="Trebuchet MS" w:hAnsi="Trebuchet MS" w:cs="Arial"/>
          <w:bCs/>
          <w:noProof/>
          <w:sz w:val="22"/>
          <w:szCs w:val="22"/>
        </w:rPr>
        <w:t>n care exista criterii de eligibilitate care necesita lamuriri suplimentare, se intocmeste o fisa de solicitare a informatiilor suplimentare, prin care se cer solicitantului respectivele informatii. Ulterior, pentru proiectele conforme si eligibile, in functie de sistemul de punctaj stabilit, se efectueaza evaluarea criteriilor de selectie prin acordarea unui numar de puncte si se completeaza fisa de verificare aferenta.</w:t>
      </w:r>
    </w:p>
    <w:p w14:paraId="130399ED" w14:textId="77777777" w:rsidR="00495B87" w:rsidRPr="004A2D97" w:rsidRDefault="00495B87" w:rsidP="004A2D97">
      <w:pPr>
        <w:spacing w:line="276" w:lineRule="auto"/>
        <w:ind w:firstLine="720"/>
        <w:jc w:val="both"/>
        <w:rPr>
          <w:rFonts w:ascii="Trebuchet MS" w:hAnsi="Trebuchet MS" w:cs="Arial"/>
          <w:bCs/>
          <w:iCs/>
          <w:noProof/>
          <w:sz w:val="22"/>
          <w:szCs w:val="22"/>
        </w:rPr>
      </w:pPr>
      <w:r w:rsidRPr="004A2D97">
        <w:rPr>
          <w:rFonts w:ascii="Trebuchet MS" w:hAnsi="Trebuchet MS"/>
          <w:noProof/>
          <w:sz w:val="22"/>
          <w:szCs w:val="22"/>
        </w:rPr>
        <w:t xml:space="preserve">Comitetul de Selectie decide </w:t>
      </w:r>
      <w:r w:rsidRPr="004A2D97">
        <w:rPr>
          <w:rFonts w:ascii="Trebuchet MS" w:hAnsi="Trebuchet MS" w:cs="Calibri"/>
          <w:noProof/>
          <w:sz w:val="22"/>
          <w:szCs w:val="22"/>
        </w:rPr>
        <w:t>i</w:t>
      </w:r>
      <w:r w:rsidRPr="004A2D97">
        <w:rPr>
          <w:rFonts w:ascii="Trebuchet MS" w:hAnsi="Trebuchet MS" w:cs="Trebuchet MS"/>
          <w:noProof/>
          <w:sz w:val="22"/>
          <w:szCs w:val="22"/>
        </w:rPr>
        <w:t>n ceea ce priveste selectarea proiectelor prin „dublu cvorum”, respectiv pentru validarea voturilor, sunt pr</w:t>
      </w:r>
      <w:r w:rsidRPr="004A2D97">
        <w:rPr>
          <w:rFonts w:ascii="Trebuchet MS" w:hAnsi="Trebuchet MS"/>
          <w:noProof/>
          <w:sz w:val="22"/>
          <w:szCs w:val="22"/>
        </w:rPr>
        <w:t xml:space="preserve">ezenti </w:t>
      </w:r>
      <w:r w:rsidRPr="004A2D97">
        <w:rPr>
          <w:rFonts w:ascii="Trebuchet MS" w:hAnsi="Trebuchet MS" w:cs="Calibri"/>
          <w:noProof/>
          <w:sz w:val="22"/>
          <w:szCs w:val="22"/>
        </w:rPr>
        <w:t>i</w:t>
      </w:r>
      <w:r w:rsidRPr="004A2D97">
        <w:rPr>
          <w:rFonts w:ascii="Trebuchet MS" w:hAnsi="Trebuchet MS" w:cs="Trebuchet MS"/>
          <w:noProof/>
          <w:sz w:val="22"/>
          <w:szCs w:val="22"/>
        </w:rPr>
        <w:t xml:space="preserve">n momentul selectiei cel putin 50% din parteneri, din care peste 50% din mediul privat si societatea civila. </w:t>
      </w:r>
      <w:r w:rsidRPr="004A2D97">
        <w:rPr>
          <w:rFonts w:ascii="Trebuchet MS" w:hAnsi="Trebuchet MS"/>
          <w:bCs/>
          <w:noProof/>
          <w:sz w:val="22"/>
          <w:szCs w:val="22"/>
        </w:rPr>
        <w:t>Daca unul dintre proiectele depuse apartine unuia dintre membrii Comitetului de Selectie, membrul in cauza nu are drept de vot si nu va participa la intalnirea comitetului respectiv.</w:t>
      </w:r>
      <w:r w:rsidRPr="004A2D97">
        <w:rPr>
          <w:rFonts w:ascii="Trebuchet MS" w:hAnsi="Trebuchet MS" w:cs="Trebuchet MS"/>
          <w:noProof/>
          <w:sz w:val="22"/>
          <w:szCs w:val="22"/>
        </w:rPr>
        <w:t xml:space="preserve">Comitetul de Selectie </w:t>
      </w:r>
      <w:r w:rsidRPr="004A2D97">
        <w:rPr>
          <w:rFonts w:ascii="Trebuchet MS" w:hAnsi="Trebuchet MS" w:cs="Calibri"/>
          <w:noProof/>
          <w:sz w:val="22"/>
          <w:szCs w:val="22"/>
        </w:rPr>
        <w:t>i</w:t>
      </w:r>
      <w:r w:rsidRPr="004A2D97">
        <w:rPr>
          <w:rFonts w:ascii="Trebuchet MS" w:hAnsi="Trebuchet MS" w:cs="Arial"/>
          <w:noProof/>
          <w:sz w:val="22"/>
          <w:szCs w:val="22"/>
        </w:rPr>
        <w:t xml:space="preserve">ntocmeste un Raport de Selectie in care </w:t>
      </w:r>
      <w:r w:rsidRPr="004A2D97">
        <w:rPr>
          <w:rFonts w:ascii="Trebuchet MS" w:hAnsi="Trebuchet MS"/>
          <w:bCs/>
          <w:iCs/>
          <w:noProof/>
          <w:sz w:val="22"/>
          <w:szCs w:val="22"/>
        </w:rPr>
        <w:t>sunt inscrise proiectele retrase, neeligibile, eligibile neselectate si eligibile selectate si valoarea acestora</w:t>
      </w:r>
      <w:r w:rsidRPr="004A2D97">
        <w:rPr>
          <w:rFonts w:ascii="Trebuchet MS" w:hAnsi="Trebuchet MS" w:cs="Arial"/>
          <w:noProof/>
          <w:sz w:val="22"/>
          <w:szCs w:val="22"/>
        </w:rPr>
        <w:t>.</w:t>
      </w:r>
      <w:r w:rsidRPr="004A2D97">
        <w:rPr>
          <w:rFonts w:ascii="Trebuchet MS" w:hAnsi="Trebuchet MS"/>
          <w:noProof/>
          <w:sz w:val="22"/>
          <w:szCs w:val="22"/>
        </w:rPr>
        <w:t xml:space="preserve"> </w:t>
      </w:r>
      <w:r w:rsidRPr="004A2D97">
        <w:rPr>
          <w:rFonts w:ascii="Trebuchet MS" w:hAnsi="Trebuchet MS"/>
          <w:bCs/>
          <w:iCs/>
          <w:noProof/>
          <w:sz w:val="22"/>
          <w:szCs w:val="22"/>
        </w:rPr>
        <w:t xml:space="preserve">Ulterior, </w:t>
      </w:r>
      <w:r w:rsidRPr="004A2D97">
        <w:rPr>
          <w:rFonts w:ascii="Trebuchet MS" w:hAnsi="Trebuchet MS"/>
          <w:noProof/>
          <w:sz w:val="22"/>
          <w:szCs w:val="22"/>
        </w:rPr>
        <w:t>GAL notifica solicitantii asupra rezultatelor procesului de evaluare si selectie. Daca este cazul, beneficiarii ale caror proiecte nu au fost selectate pot depune o contestatie iar</w:t>
      </w:r>
      <w:r w:rsidRPr="004A2D97">
        <w:rPr>
          <w:rFonts w:ascii="Trebuchet MS" w:hAnsi="Trebuchet MS"/>
          <w:bCs/>
          <w:noProof/>
          <w:sz w:val="22"/>
          <w:szCs w:val="22"/>
        </w:rPr>
        <w:t xml:space="preserve"> Comisia de Contestatii o verifica si intocmeste un Raport de contestatii ce contine rezultatul analizarii </w:t>
      </w:r>
      <w:r w:rsidRPr="004A2D97">
        <w:rPr>
          <w:rFonts w:ascii="Trebuchet MS" w:hAnsi="Trebuchet MS"/>
          <w:bCs/>
          <w:noProof/>
          <w:sz w:val="22"/>
          <w:szCs w:val="22"/>
        </w:rPr>
        <w:lastRenderedPageBreak/>
        <w:t xml:space="preserve">tuturor contestatiilor prezentate. Rezultatul contestatiei este adus la cunostinta contestatarilor. </w:t>
      </w:r>
      <w:r w:rsidRPr="004A2D97">
        <w:rPr>
          <w:rFonts w:ascii="Trebuchet MS" w:hAnsi="Trebuchet MS" w:cs="Arial"/>
          <w:bCs/>
          <w:iCs/>
          <w:noProof/>
          <w:sz w:val="22"/>
          <w:szCs w:val="22"/>
        </w:rPr>
        <w:t xml:space="preserve">Toate proiectele selectate de catre GAL sunt depuse apoi in cadrul structurilor teritoriale AFIR in vederea realizarii verificarilor ulterioare.  </w:t>
      </w:r>
    </w:p>
    <w:p w14:paraId="0C34D5CB" w14:textId="77777777" w:rsidR="00495B87" w:rsidRPr="004A2D97" w:rsidRDefault="00495B87" w:rsidP="004A2D97">
      <w:pPr>
        <w:spacing w:line="276" w:lineRule="auto"/>
        <w:ind w:firstLine="720"/>
        <w:jc w:val="both"/>
        <w:rPr>
          <w:rFonts w:ascii="Trebuchet MS" w:hAnsi="Trebuchet MS"/>
          <w:sz w:val="22"/>
          <w:szCs w:val="22"/>
          <w:lang w:val="it-IT"/>
        </w:rPr>
      </w:pPr>
      <w:r w:rsidRPr="004A2D97">
        <w:rPr>
          <w:rFonts w:ascii="Trebuchet MS" w:hAnsi="Trebuchet MS"/>
          <w:sz w:val="22"/>
          <w:szCs w:val="22"/>
          <w:lang w:val="it-IT"/>
        </w:rPr>
        <w:t>Comitetul de Selectie GAL TARA VRANCEI are minim 7 membri, insa nici partenerii publici, nici un singur grup de interese nu detine mai mult de 49% din drepturile de vot, parteneri privati si societatea civila (inclusiv persoane fizice relevante) reprezinta minim 51%, iar persoanele fizice maxim 5% din total parteneri, daca va fi cazul. Entitatile provenite din mediul urban si cele din afara teritoriului GAL reprezinta maximum 25% din total membri. Structura Comitetului de Selectie GAL TARA VRANCEI (stabilita de catre membrii parteneriatului) este urmatoarea:</w:t>
      </w:r>
    </w:p>
    <w:p w14:paraId="61FA852A" w14:textId="77777777" w:rsidR="00495B87" w:rsidRPr="004A2D97" w:rsidRDefault="00495B87" w:rsidP="004A2D97">
      <w:pPr>
        <w:spacing w:line="276" w:lineRule="auto"/>
        <w:ind w:firstLine="720"/>
        <w:jc w:val="both"/>
        <w:rPr>
          <w:rFonts w:ascii="Trebuchet MS" w:hAnsi="Trebuchet MS"/>
          <w:sz w:val="22"/>
          <w:szCs w:val="22"/>
          <w:lang w:val="it-IT"/>
        </w:rPr>
      </w:pPr>
    </w:p>
    <w:p w14:paraId="62D393D7" w14:textId="77777777" w:rsidR="00495B87" w:rsidRPr="004A2D97" w:rsidRDefault="00495B87" w:rsidP="004A2D97">
      <w:pPr>
        <w:spacing w:line="276" w:lineRule="auto"/>
        <w:ind w:firstLine="720"/>
        <w:jc w:val="both"/>
        <w:rPr>
          <w:rFonts w:ascii="Trebuchet MS" w:hAnsi="Trebuchet MS"/>
          <w:sz w:val="22"/>
          <w:szCs w:val="22"/>
          <w:lang w:val="it-IT"/>
        </w:rPr>
      </w:pPr>
    </w:p>
    <w:p w14:paraId="69DB9B69" w14:textId="77777777" w:rsidR="00495B87" w:rsidRPr="004A2D97" w:rsidRDefault="00495B87" w:rsidP="004A2D97">
      <w:pPr>
        <w:spacing w:line="276" w:lineRule="auto"/>
        <w:ind w:firstLine="720"/>
        <w:jc w:val="both"/>
        <w:rPr>
          <w:rFonts w:ascii="Trebuchet MS" w:hAnsi="Trebuchet MS"/>
          <w:sz w:val="22"/>
          <w:szCs w:val="22"/>
          <w:lang w:val="it-IT"/>
        </w:rPr>
      </w:pPr>
    </w:p>
    <w:p w14:paraId="28E5F219" w14:textId="77777777" w:rsidR="00495B87" w:rsidRPr="004A2D97" w:rsidRDefault="00495B87" w:rsidP="004A2D97">
      <w:pPr>
        <w:spacing w:line="276" w:lineRule="auto"/>
        <w:ind w:firstLine="720"/>
        <w:jc w:val="both"/>
        <w:rPr>
          <w:rFonts w:ascii="Trebuchet MS" w:hAnsi="Trebuchet MS"/>
          <w:sz w:val="22"/>
          <w:szCs w:val="22"/>
          <w:lang w:val="it-IT"/>
        </w:rPr>
      </w:pPr>
    </w:p>
    <w:p w14:paraId="18857297" w14:textId="77777777"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w:t>
      </w:r>
    </w:p>
    <w:tbl>
      <w:tblPr>
        <w:tblW w:w="5893" w:type="pct"/>
        <w:jc w:val="center"/>
        <w:tblLayout w:type="fixed"/>
        <w:tblLook w:val="04A0" w:firstRow="1" w:lastRow="0" w:firstColumn="1" w:lastColumn="0" w:noHBand="0" w:noVBand="1"/>
      </w:tblPr>
      <w:tblGrid>
        <w:gridCol w:w="4529"/>
        <w:gridCol w:w="1628"/>
        <w:gridCol w:w="4469"/>
      </w:tblGrid>
      <w:tr w:rsidR="00495B87" w:rsidRPr="004A2D97" w14:paraId="0A6E6802"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5289C599"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560A9B" w:rsidRPr="004A2D97">
              <w:rPr>
                <w:rFonts w:ascii="Trebuchet MS" w:hAnsi="Trebuchet MS" w:cs="Calibri"/>
                <w:b/>
                <w:noProof/>
                <w:sz w:val="22"/>
                <w:szCs w:val="22"/>
              </w:rPr>
              <w:t>14,29</w:t>
            </w:r>
            <w:r w:rsidRPr="004A2D97">
              <w:rPr>
                <w:rFonts w:ascii="Trebuchet MS" w:hAnsi="Trebuchet MS"/>
                <w:b/>
                <w:noProof/>
                <w:color w:val="000000"/>
                <w:sz w:val="22"/>
                <w:szCs w:val="22"/>
              </w:rPr>
              <w:t>%</w:t>
            </w:r>
          </w:p>
        </w:tc>
      </w:tr>
      <w:tr w:rsidR="00495B87" w:rsidRPr="004A2D97" w14:paraId="502CEF9F"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898DE02"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2B89BEEE"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5E6E7FE2"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14:paraId="3512364C"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66F17D87" w14:textId="77777777" w:rsidR="00495B87"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Comuna Vidra</w:t>
            </w:r>
          </w:p>
        </w:tc>
        <w:tc>
          <w:tcPr>
            <w:tcW w:w="766" w:type="pct"/>
            <w:tcBorders>
              <w:top w:val="nil"/>
              <w:left w:val="nil"/>
              <w:bottom w:val="single" w:sz="4" w:space="0" w:color="auto"/>
              <w:right w:val="single" w:sz="4" w:space="0" w:color="auto"/>
            </w:tcBorders>
            <w:shd w:val="clear" w:color="auto" w:fill="auto"/>
            <w:noWrap/>
            <w:vAlign w:val="center"/>
            <w:hideMark/>
          </w:tcPr>
          <w:p w14:paraId="59698AEB"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41034245"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Rural</w:t>
            </w:r>
            <w:r w:rsidR="007B52AB" w:rsidRPr="004A2D97">
              <w:rPr>
                <w:rFonts w:ascii="Trebuchet MS" w:hAnsi="Trebuchet MS"/>
                <w:noProof/>
                <w:color w:val="000000"/>
                <w:sz w:val="22"/>
                <w:szCs w:val="22"/>
              </w:rPr>
              <w:t xml:space="preserve"> – administratie publica locala</w:t>
            </w:r>
          </w:p>
        </w:tc>
      </w:tr>
      <w:tr w:rsidR="00495B87" w:rsidRPr="004A2D97" w14:paraId="6FAC6469"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16B9C44C"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1209C3" w:rsidRPr="004A2D97">
              <w:rPr>
                <w:rFonts w:ascii="Trebuchet MS" w:hAnsi="Trebuchet MS" w:cs="Calibri"/>
                <w:b/>
                <w:noProof/>
                <w:sz w:val="22"/>
                <w:szCs w:val="22"/>
              </w:rPr>
              <w:t>28,57</w:t>
            </w:r>
            <w:r w:rsidRPr="004A2D97">
              <w:rPr>
                <w:rFonts w:ascii="Trebuchet MS" w:hAnsi="Trebuchet MS"/>
                <w:b/>
                <w:noProof/>
                <w:color w:val="000000"/>
                <w:sz w:val="22"/>
                <w:szCs w:val="22"/>
              </w:rPr>
              <w:t>%</w:t>
            </w:r>
          </w:p>
        </w:tc>
      </w:tr>
      <w:tr w:rsidR="00495B87" w:rsidRPr="004A2D97" w14:paraId="5C4FD061"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394F0F4"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43EC8E31"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6517C790"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495B87" w:rsidRPr="004A2D97" w14:paraId="7810D4CB"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7CF9F6BF"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Tuvdor Prod SRL</w:t>
            </w:r>
          </w:p>
        </w:tc>
        <w:tc>
          <w:tcPr>
            <w:tcW w:w="766" w:type="pct"/>
            <w:tcBorders>
              <w:top w:val="nil"/>
              <w:left w:val="nil"/>
              <w:bottom w:val="single" w:sz="4" w:space="0" w:color="auto"/>
              <w:right w:val="single" w:sz="4" w:space="0" w:color="auto"/>
            </w:tcBorders>
            <w:shd w:val="clear" w:color="auto" w:fill="auto"/>
            <w:noWrap/>
            <w:vAlign w:val="center"/>
            <w:hideMark/>
          </w:tcPr>
          <w:p w14:paraId="1C7BF19A"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59F0704B"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Comert cu amanuntul</w:t>
            </w:r>
          </w:p>
        </w:tc>
      </w:tr>
      <w:tr w:rsidR="00495B87" w:rsidRPr="004A2D97" w14:paraId="0F211014"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38C07100"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SC Desadent SRL</w:t>
            </w:r>
          </w:p>
        </w:tc>
        <w:tc>
          <w:tcPr>
            <w:tcW w:w="766" w:type="pct"/>
            <w:tcBorders>
              <w:top w:val="nil"/>
              <w:left w:val="nil"/>
              <w:bottom w:val="single" w:sz="4" w:space="0" w:color="auto"/>
              <w:right w:val="single" w:sz="4" w:space="0" w:color="auto"/>
            </w:tcBorders>
            <w:shd w:val="clear" w:color="auto" w:fill="auto"/>
            <w:noWrap/>
            <w:vAlign w:val="center"/>
            <w:hideMark/>
          </w:tcPr>
          <w:p w14:paraId="49BBCD37"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44BC8402"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Asistenta stomatologica</w:t>
            </w:r>
          </w:p>
        </w:tc>
      </w:tr>
      <w:tr w:rsidR="00495B87" w:rsidRPr="004A2D97" w14:paraId="001C8D08"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02729075"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560A9B" w:rsidRPr="004A2D97">
              <w:rPr>
                <w:rFonts w:ascii="Trebuchet MS" w:hAnsi="Trebuchet MS" w:cs="Calibri"/>
                <w:b/>
                <w:noProof/>
                <w:sz w:val="22"/>
                <w:szCs w:val="22"/>
              </w:rPr>
              <w:t>57,14</w:t>
            </w:r>
            <w:r w:rsidRPr="004A2D97">
              <w:rPr>
                <w:rFonts w:ascii="Trebuchet MS" w:hAnsi="Trebuchet MS"/>
                <w:b/>
                <w:noProof/>
                <w:color w:val="000000"/>
                <w:sz w:val="22"/>
                <w:szCs w:val="22"/>
              </w:rPr>
              <w:t>%</w:t>
            </w:r>
          </w:p>
        </w:tc>
      </w:tr>
      <w:tr w:rsidR="00495B87" w:rsidRPr="004A2D97" w14:paraId="4BE1D57E"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625B2C0C"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5EB5A56A"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7997B403" w14:textId="77777777" w:rsidR="00495B87" w:rsidRPr="004A2D97" w:rsidRDefault="00495B87"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7B52AB" w:rsidRPr="004A2D97" w14:paraId="6C6C5F46"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31C82D19"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t>Asociatia Obstilor Vrancene</w:t>
            </w:r>
          </w:p>
        </w:tc>
        <w:tc>
          <w:tcPr>
            <w:tcW w:w="766" w:type="pct"/>
            <w:tcBorders>
              <w:top w:val="nil"/>
              <w:left w:val="nil"/>
              <w:bottom w:val="single" w:sz="4" w:space="0" w:color="auto"/>
              <w:right w:val="single" w:sz="4" w:space="0" w:color="auto"/>
            </w:tcBorders>
            <w:shd w:val="clear" w:color="auto" w:fill="auto"/>
            <w:noWrap/>
            <w:vAlign w:val="center"/>
          </w:tcPr>
          <w:p w14:paraId="6776E841"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7B8ED17" w14:textId="77777777"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670C01" w:rsidRPr="004A2D97">
              <w:rPr>
                <w:rFonts w:ascii="Trebuchet MS" w:hAnsi="Trebuchet MS"/>
                <w:noProof/>
                <w:color w:val="000000"/>
                <w:sz w:val="22"/>
                <w:szCs w:val="22"/>
              </w:rPr>
              <w:t>– sprijina interesul general si local al comunitatilor locale</w:t>
            </w:r>
          </w:p>
        </w:tc>
      </w:tr>
      <w:tr w:rsidR="007B52AB" w:rsidRPr="004A2D97" w14:paraId="136DFE69"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148FEB0E" w14:textId="77777777" w:rsidR="007B52AB" w:rsidRPr="004A2D97" w:rsidRDefault="007B52AB"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Comunitara pentru Integrarea Sociala a Romilor din Vrancea</w:t>
            </w:r>
          </w:p>
        </w:tc>
        <w:tc>
          <w:tcPr>
            <w:tcW w:w="766" w:type="pct"/>
            <w:tcBorders>
              <w:top w:val="nil"/>
              <w:left w:val="nil"/>
              <w:bottom w:val="single" w:sz="4" w:space="0" w:color="auto"/>
              <w:right w:val="single" w:sz="4" w:space="0" w:color="auto"/>
            </w:tcBorders>
            <w:shd w:val="clear" w:color="auto" w:fill="auto"/>
            <w:noWrap/>
            <w:vAlign w:val="center"/>
          </w:tcPr>
          <w:p w14:paraId="70393DD7" w14:textId="77777777" w:rsidR="007B52AB" w:rsidRPr="004A2D97" w:rsidRDefault="007B52AB" w:rsidP="004A2D97">
            <w:pPr>
              <w:rPr>
                <w:rFonts w:ascii="Trebuchet MS" w:hAnsi="Trebuchet MS"/>
                <w:b/>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F06656D" w14:textId="77777777" w:rsidR="007B52AB" w:rsidRPr="004A2D97" w:rsidRDefault="007B52AB"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9D29A6" w:rsidRPr="004A2D97">
              <w:rPr>
                <w:rFonts w:ascii="Trebuchet MS" w:hAnsi="Trebuchet MS"/>
                <w:noProof/>
                <w:color w:val="000000"/>
                <w:sz w:val="22"/>
                <w:szCs w:val="22"/>
              </w:rPr>
              <w:t>– integrarea sociala a romilor</w:t>
            </w:r>
          </w:p>
        </w:tc>
      </w:tr>
      <w:tr w:rsidR="00495B87" w:rsidRPr="004A2D97" w14:paraId="53A8FD9A" w14:textId="7777777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7DC5C6A0" w14:textId="77777777" w:rsidR="00495B87" w:rsidRPr="004A2D97" w:rsidRDefault="007B52AB"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w:t>
            </w:r>
            <w:r w:rsidR="00F67BDD" w:rsidRPr="004A2D97">
              <w:rPr>
                <w:rFonts w:ascii="Trebuchet MS" w:hAnsi="Trebuchet MS" w:cs="Calibri"/>
                <w:bCs/>
                <w:noProof/>
                <w:color w:val="000000"/>
                <w:sz w:val="22"/>
                <w:szCs w:val="22"/>
              </w:rPr>
              <w:t xml:space="preserve"> satului</w:t>
            </w:r>
            <w:r w:rsidRPr="004A2D97">
              <w:rPr>
                <w:rFonts w:ascii="Trebuchet MS" w:hAnsi="Trebuchet MS" w:cs="Calibri"/>
                <w:bCs/>
                <w:noProof/>
                <w:color w:val="000000"/>
                <w:sz w:val="22"/>
                <w:szCs w:val="22"/>
              </w:rPr>
              <w:t xml:space="preserve"> Viisoara</w:t>
            </w:r>
          </w:p>
        </w:tc>
        <w:tc>
          <w:tcPr>
            <w:tcW w:w="766" w:type="pct"/>
            <w:tcBorders>
              <w:top w:val="nil"/>
              <w:left w:val="nil"/>
              <w:bottom w:val="single" w:sz="4" w:space="0" w:color="auto"/>
              <w:right w:val="single" w:sz="4" w:space="0" w:color="auto"/>
            </w:tcBorders>
            <w:shd w:val="clear" w:color="auto" w:fill="auto"/>
            <w:noWrap/>
            <w:vAlign w:val="center"/>
            <w:hideMark/>
          </w:tcPr>
          <w:p w14:paraId="2761E914"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hideMark/>
          </w:tcPr>
          <w:p w14:paraId="72376EF7" w14:textId="77777777" w:rsidR="00495B87" w:rsidRPr="004A2D97" w:rsidRDefault="00495B87"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1A71FF"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1A71FF" w:rsidRPr="004A2D97">
              <w:rPr>
                <w:rFonts w:ascii="Trebuchet MS" w:hAnsi="Trebuchet MS"/>
                <w:noProof/>
                <w:color w:val="000000"/>
                <w:sz w:val="22"/>
                <w:szCs w:val="22"/>
              </w:rPr>
              <w:t>Administrarea si gospodarirea fondului forestier</w:t>
            </w:r>
          </w:p>
        </w:tc>
      </w:tr>
      <w:tr w:rsidR="001A71FF" w:rsidRPr="004A2D97" w14:paraId="4C00BCE6" w14:textId="77777777" w:rsidTr="00D37700">
        <w:trPr>
          <w:trHeight w:val="375"/>
          <w:jc w:val="center"/>
        </w:trPr>
        <w:tc>
          <w:tcPr>
            <w:tcW w:w="2131" w:type="pct"/>
            <w:tcBorders>
              <w:top w:val="nil"/>
              <w:left w:val="single" w:sz="4" w:space="0" w:color="auto"/>
              <w:bottom w:val="single" w:sz="4" w:space="0" w:color="auto"/>
              <w:right w:val="single" w:sz="4" w:space="0" w:color="auto"/>
            </w:tcBorders>
            <w:shd w:val="clear" w:color="auto" w:fill="auto"/>
            <w:noWrap/>
            <w:vAlign w:val="center"/>
          </w:tcPr>
          <w:p w14:paraId="1515F129"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satului Paulesti</w:t>
            </w:r>
          </w:p>
        </w:tc>
        <w:tc>
          <w:tcPr>
            <w:tcW w:w="766" w:type="pct"/>
            <w:tcBorders>
              <w:top w:val="nil"/>
              <w:left w:val="nil"/>
              <w:bottom w:val="single" w:sz="4" w:space="0" w:color="auto"/>
              <w:right w:val="single" w:sz="4" w:space="0" w:color="auto"/>
            </w:tcBorders>
            <w:shd w:val="clear" w:color="auto" w:fill="auto"/>
            <w:noWrap/>
            <w:vAlign w:val="center"/>
          </w:tcPr>
          <w:p w14:paraId="05D1812C"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w:t>
            </w:r>
          </w:p>
        </w:tc>
        <w:tc>
          <w:tcPr>
            <w:tcW w:w="2102" w:type="pct"/>
            <w:tcBorders>
              <w:top w:val="nil"/>
              <w:left w:val="nil"/>
              <w:bottom w:val="single" w:sz="4" w:space="0" w:color="auto"/>
              <w:right w:val="single" w:sz="4" w:space="0" w:color="auto"/>
            </w:tcBorders>
            <w:shd w:val="clear" w:color="auto" w:fill="auto"/>
            <w:noWrap/>
            <w:vAlign w:val="center"/>
          </w:tcPr>
          <w:p w14:paraId="51552F34"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7E896826"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535BA9A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14:paraId="4034FDED"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786D883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766" w:type="pct"/>
            <w:tcBorders>
              <w:top w:val="nil"/>
              <w:left w:val="nil"/>
              <w:bottom w:val="single" w:sz="4" w:space="0" w:color="auto"/>
              <w:right w:val="single" w:sz="4" w:space="0" w:color="auto"/>
            </w:tcBorders>
            <w:shd w:val="clear" w:color="auto" w:fill="auto"/>
            <w:noWrap/>
            <w:vAlign w:val="center"/>
            <w:hideMark/>
          </w:tcPr>
          <w:p w14:paraId="1D1097E7"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102" w:type="pct"/>
            <w:tcBorders>
              <w:top w:val="nil"/>
              <w:left w:val="nil"/>
              <w:bottom w:val="single" w:sz="4" w:space="0" w:color="auto"/>
              <w:right w:val="single" w:sz="4" w:space="0" w:color="auto"/>
            </w:tcBorders>
            <w:shd w:val="clear" w:color="auto" w:fill="auto"/>
            <w:noWrap/>
            <w:vAlign w:val="center"/>
            <w:hideMark/>
          </w:tcPr>
          <w:p w14:paraId="20A0499E"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14:paraId="4FAF2818" w14:textId="77777777" w:rsidTr="00D37700">
        <w:trPr>
          <w:trHeight w:val="300"/>
          <w:jc w:val="center"/>
        </w:trPr>
        <w:tc>
          <w:tcPr>
            <w:tcW w:w="2131" w:type="pct"/>
            <w:tcBorders>
              <w:top w:val="nil"/>
              <w:left w:val="single" w:sz="4" w:space="0" w:color="auto"/>
              <w:bottom w:val="single" w:sz="4" w:space="0" w:color="auto"/>
              <w:right w:val="single" w:sz="4" w:space="0" w:color="auto"/>
            </w:tcBorders>
            <w:shd w:val="clear" w:color="auto" w:fill="auto"/>
            <w:noWrap/>
            <w:vAlign w:val="center"/>
            <w:hideMark/>
          </w:tcPr>
          <w:p w14:paraId="4BFE4A88"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766" w:type="pct"/>
            <w:tcBorders>
              <w:top w:val="nil"/>
              <w:left w:val="nil"/>
              <w:bottom w:val="single" w:sz="4" w:space="0" w:color="auto"/>
              <w:right w:val="single" w:sz="4" w:space="0" w:color="auto"/>
            </w:tcBorders>
            <w:shd w:val="clear" w:color="auto" w:fill="auto"/>
            <w:noWrap/>
            <w:vAlign w:val="center"/>
            <w:hideMark/>
          </w:tcPr>
          <w:p w14:paraId="757E30A6"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102" w:type="pct"/>
            <w:tcBorders>
              <w:top w:val="nil"/>
              <w:left w:val="nil"/>
              <w:bottom w:val="single" w:sz="4" w:space="0" w:color="auto"/>
              <w:right w:val="single" w:sz="4" w:space="0" w:color="auto"/>
            </w:tcBorders>
            <w:shd w:val="clear" w:color="auto" w:fill="auto"/>
            <w:noWrap/>
            <w:vAlign w:val="center"/>
            <w:hideMark/>
          </w:tcPr>
          <w:p w14:paraId="051D4A11"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14:paraId="0DA20A39" w14:textId="77777777" w:rsidR="004A2D97" w:rsidRDefault="004A2D97" w:rsidP="004A2D97">
      <w:pPr>
        <w:spacing w:line="276" w:lineRule="auto"/>
        <w:jc w:val="center"/>
        <w:rPr>
          <w:rFonts w:ascii="Trebuchet MS" w:hAnsi="Trebuchet MS"/>
          <w:b/>
          <w:i/>
          <w:noProof/>
          <w:sz w:val="22"/>
          <w:szCs w:val="22"/>
        </w:rPr>
      </w:pPr>
    </w:p>
    <w:p w14:paraId="1C6ED698" w14:textId="77777777" w:rsidR="00495B87" w:rsidRPr="004A2D97" w:rsidRDefault="00495B87" w:rsidP="004A2D97">
      <w:pPr>
        <w:spacing w:line="276" w:lineRule="auto"/>
        <w:jc w:val="center"/>
        <w:rPr>
          <w:rFonts w:ascii="Trebuchet MS" w:hAnsi="Trebuchet MS"/>
          <w:b/>
          <w:i/>
          <w:noProof/>
          <w:sz w:val="22"/>
          <w:szCs w:val="22"/>
        </w:rPr>
      </w:pPr>
      <w:r w:rsidRPr="004A2D97">
        <w:rPr>
          <w:rFonts w:ascii="Trebuchet MS" w:hAnsi="Trebuchet MS"/>
          <w:b/>
          <w:i/>
          <w:noProof/>
          <w:sz w:val="22"/>
          <w:szCs w:val="22"/>
        </w:rPr>
        <w:t>Tabel cu componenta Comitetului de Selectie, membri supleanti:</w:t>
      </w:r>
    </w:p>
    <w:tbl>
      <w:tblPr>
        <w:tblW w:w="5893" w:type="pct"/>
        <w:jc w:val="center"/>
        <w:tblLayout w:type="fixed"/>
        <w:tblLook w:val="04A0" w:firstRow="1" w:lastRow="0" w:firstColumn="1" w:lastColumn="0" w:noHBand="0" w:noVBand="1"/>
      </w:tblPr>
      <w:tblGrid>
        <w:gridCol w:w="4248"/>
        <w:gridCol w:w="1996"/>
        <w:gridCol w:w="4382"/>
      </w:tblGrid>
      <w:tr w:rsidR="0067651E" w:rsidRPr="004A2D97" w14:paraId="0F4152C6"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632B4D4C"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PUBLICI </w:t>
            </w:r>
            <w:r w:rsidR="001209C3" w:rsidRPr="004A2D97">
              <w:rPr>
                <w:rFonts w:ascii="Trebuchet MS" w:hAnsi="Trebuchet MS" w:cs="Calibri"/>
                <w:b/>
                <w:noProof/>
                <w:sz w:val="22"/>
                <w:szCs w:val="22"/>
              </w:rPr>
              <w:t>14,29</w:t>
            </w:r>
            <w:r w:rsidR="001209C3" w:rsidRPr="004A2D97">
              <w:rPr>
                <w:rFonts w:ascii="Trebuchet MS" w:hAnsi="Trebuchet MS"/>
                <w:b/>
                <w:noProof/>
                <w:color w:val="000000"/>
                <w:sz w:val="22"/>
                <w:szCs w:val="22"/>
              </w:rPr>
              <w:t>%</w:t>
            </w:r>
          </w:p>
        </w:tc>
      </w:tr>
      <w:tr w:rsidR="0067651E" w:rsidRPr="004A2D97" w14:paraId="6AD80910"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58113A90"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28008ED7"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3874907E"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60283A3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CE09C1A"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Comuna Valea Sarii</w:t>
            </w:r>
          </w:p>
        </w:tc>
        <w:tc>
          <w:tcPr>
            <w:tcW w:w="939" w:type="pct"/>
            <w:tcBorders>
              <w:top w:val="nil"/>
              <w:left w:val="nil"/>
              <w:bottom w:val="single" w:sz="4" w:space="0" w:color="auto"/>
              <w:right w:val="single" w:sz="4" w:space="0" w:color="auto"/>
            </w:tcBorders>
            <w:shd w:val="clear" w:color="auto" w:fill="auto"/>
            <w:noWrap/>
            <w:vAlign w:val="center"/>
            <w:hideMark/>
          </w:tcPr>
          <w:p w14:paraId="4FD183DC"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33BC76D9"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Rural – administratie publica locala</w:t>
            </w:r>
          </w:p>
        </w:tc>
      </w:tr>
      <w:tr w:rsidR="0067651E" w:rsidRPr="004A2D97" w14:paraId="73778587"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024D886E"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PARTENERI PRIVATI </w:t>
            </w:r>
            <w:r w:rsidR="00802F4A" w:rsidRPr="004A2D97">
              <w:rPr>
                <w:rFonts w:ascii="Trebuchet MS" w:hAnsi="Trebuchet MS" w:cs="Calibri"/>
                <w:b/>
                <w:noProof/>
                <w:sz w:val="22"/>
                <w:szCs w:val="22"/>
              </w:rPr>
              <w:t>14,29</w:t>
            </w:r>
            <w:r w:rsidR="00802F4A" w:rsidRPr="004A2D97">
              <w:rPr>
                <w:rFonts w:ascii="Trebuchet MS" w:hAnsi="Trebuchet MS"/>
                <w:b/>
                <w:noProof/>
                <w:color w:val="000000"/>
                <w:sz w:val="22"/>
                <w:szCs w:val="22"/>
              </w:rPr>
              <w:t>%</w:t>
            </w:r>
          </w:p>
        </w:tc>
      </w:tr>
      <w:tr w:rsidR="0067651E" w:rsidRPr="004A2D97" w14:paraId="372CEC6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4B4A7445"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025B5EF3"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065648A1"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7FDFA41C"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5175364C" w14:textId="77777777" w:rsidR="0067651E" w:rsidRPr="004A2D97" w:rsidRDefault="00802F4A" w:rsidP="004A2D97">
            <w:pPr>
              <w:rPr>
                <w:rFonts w:ascii="Trebuchet MS" w:hAnsi="Trebuchet MS"/>
                <w:noProof/>
                <w:color w:val="000000"/>
                <w:sz w:val="22"/>
                <w:szCs w:val="22"/>
              </w:rPr>
            </w:pPr>
            <w:r w:rsidRPr="004A2D97">
              <w:rPr>
                <w:rFonts w:ascii="Trebuchet MS" w:hAnsi="Trebuchet MS" w:cs="Calibri"/>
                <w:bCs/>
                <w:noProof/>
                <w:color w:val="000000"/>
                <w:sz w:val="22"/>
                <w:szCs w:val="22"/>
              </w:rPr>
              <w:t>Cabinet Medical M.G.- Dr.Dobrescu D. Sorin</w:t>
            </w:r>
          </w:p>
        </w:tc>
        <w:tc>
          <w:tcPr>
            <w:tcW w:w="939" w:type="pct"/>
            <w:tcBorders>
              <w:top w:val="nil"/>
              <w:left w:val="nil"/>
              <w:bottom w:val="single" w:sz="4" w:space="0" w:color="auto"/>
              <w:right w:val="single" w:sz="4" w:space="0" w:color="auto"/>
            </w:tcBorders>
            <w:shd w:val="clear" w:color="auto" w:fill="auto"/>
            <w:noWrap/>
            <w:vAlign w:val="center"/>
            <w:hideMark/>
          </w:tcPr>
          <w:p w14:paraId="18B0CFD6"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5222107E" w14:textId="77777777" w:rsidR="0067651E" w:rsidRPr="004A2D97" w:rsidRDefault="0067651E" w:rsidP="004A2D97">
            <w:pPr>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AC2A91" w:rsidRPr="004A2D97">
              <w:rPr>
                <w:rFonts w:ascii="Trebuchet MS" w:hAnsi="Trebuchet MS"/>
                <w:noProof/>
                <w:color w:val="000000"/>
                <w:sz w:val="22"/>
                <w:szCs w:val="22"/>
              </w:rPr>
              <w:t>–</w:t>
            </w:r>
            <w:r w:rsidRPr="004A2D97">
              <w:rPr>
                <w:rFonts w:ascii="Trebuchet MS" w:hAnsi="Trebuchet MS"/>
                <w:noProof/>
                <w:color w:val="000000"/>
                <w:sz w:val="22"/>
                <w:szCs w:val="22"/>
              </w:rPr>
              <w:t xml:space="preserve"> </w:t>
            </w:r>
            <w:r w:rsidR="00AC2A91" w:rsidRPr="004A2D97">
              <w:rPr>
                <w:rFonts w:ascii="Trebuchet MS" w:hAnsi="Trebuchet MS"/>
                <w:noProof/>
                <w:color w:val="000000"/>
                <w:sz w:val="22"/>
                <w:szCs w:val="22"/>
              </w:rPr>
              <w:t>cabinet medical individual</w:t>
            </w:r>
          </w:p>
        </w:tc>
      </w:tr>
      <w:tr w:rsidR="0067651E" w:rsidRPr="004A2D97" w14:paraId="5D805677"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41A7CD6B"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 xml:space="preserve">SOCIETATE CIVILA </w:t>
            </w:r>
            <w:r w:rsidR="00802F4A" w:rsidRPr="004A2D97">
              <w:rPr>
                <w:rFonts w:ascii="Trebuchet MS" w:hAnsi="Trebuchet MS" w:cs="Calibri"/>
                <w:b/>
                <w:noProof/>
                <w:sz w:val="22"/>
                <w:szCs w:val="22"/>
              </w:rPr>
              <w:t>71,42</w:t>
            </w:r>
            <w:r w:rsidR="001209C3" w:rsidRPr="004A2D97">
              <w:rPr>
                <w:rFonts w:ascii="Trebuchet MS" w:hAnsi="Trebuchet MS"/>
                <w:b/>
                <w:noProof/>
                <w:color w:val="000000"/>
                <w:sz w:val="22"/>
                <w:szCs w:val="22"/>
              </w:rPr>
              <w:t>%</w:t>
            </w:r>
          </w:p>
        </w:tc>
      </w:tr>
      <w:tr w:rsidR="0067651E" w:rsidRPr="004A2D97" w14:paraId="2CCA8475"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1F81EFD8"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56DAF86D"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297947F6"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67651E" w:rsidRPr="004A2D97" w14:paraId="4C080BE8"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7048390B" w14:textId="77777777" w:rsidR="0067651E" w:rsidRPr="004A2D97" w:rsidRDefault="00802F4A" w:rsidP="004A2D97">
            <w:pPr>
              <w:rPr>
                <w:rFonts w:ascii="Trebuchet MS" w:hAnsi="Trebuchet MS"/>
                <w:b/>
                <w:noProof/>
                <w:color w:val="000000"/>
                <w:sz w:val="22"/>
                <w:szCs w:val="22"/>
              </w:rPr>
            </w:pPr>
            <w:r w:rsidRPr="004A2D97">
              <w:rPr>
                <w:rFonts w:ascii="Trebuchet MS" w:hAnsi="Trebuchet MS" w:cs="Calibri"/>
                <w:bCs/>
                <w:noProof/>
                <w:color w:val="000000"/>
                <w:sz w:val="22"/>
                <w:szCs w:val="22"/>
              </w:rPr>
              <w:lastRenderedPageBreak/>
              <w:t>Asociatia Obstilor Vaii Putna</w:t>
            </w:r>
          </w:p>
        </w:tc>
        <w:tc>
          <w:tcPr>
            <w:tcW w:w="939" w:type="pct"/>
            <w:tcBorders>
              <w:top w:val="nil"/>
              <w:left w:val="nil"/>
              <w:bottom w:val="single" w:sz="4" w:space="0" w:color="auto"/>
              <w:right w:val="single" w:sz="4" w:space="0" w:color="auto"/>
            </w:tcBorders>
            <w:shd w:val="clear" w:color="auto" w:fill="auto"/>
            <w:noWrap/>
            <w:vAlign w:val="center"/>
          </w:tcPr>
          <w:p w14:paraId="1DC15236"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1C7B94CC" w14:textId="77777777"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promovarea valorilor civice ale democratiei</w:t>
            </w:r>
          </w:p>
        </w:tc>
      </w:tr>
      <w:tr w:rsidR="0067651E" w:rsidRPr="004A2D97" w14:paraId="49F99099"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6BBDAD27" w14:textId="77777777" w:rsidR="0067651E"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Relevant and Original Women Association (R.O.W.A)</w:t>
            </w:r>
          </w:p>
        </w:tc>
        <w:tc>
          <w:tcPr>
            <w:tcW w:w="939" w:type="pct"/>
            <w:tcBorders>
              <w:top w:val="nil"/>
              <w:left w:val="nil"/>
              <w:bottom w:val="single" w:sz="4" w:space="0" w:color="auto"/>
              <w:right w:val="single" w:sz="4" w:space="0" w:color="auto"/>
            </w:tcBorders>
            <w:shd w:val="clear" w:color="auto" w:fill="auto"/>
            <w:noWrap/>
            <w:vAlign w:val="center"/>
          </w:tcPr>
          <w:p w14:paraId="66A8A441" w14:textId="77777777" w:rsidR="0067651E" w:rsidRPr="004A2D97" w:rsidRDefault="0067651E" w:rsidP="004A2D97">
            <w:pPr>
              <w:rPr>
                <w:rFonts w:ascii="Trebuchet MS" w:hAnsi="Trebuchet MS"/>
                <w:b/>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6EB251D0" w14:textId="77777777" w:rsidR="0067651E" w:rsidRPr="004A2D97" w:rsidRDefault="0067651E"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4B7AA1" w:rsidRPr="004A2D97">
              <w:rPr>
                <w:rFonts w:ascii="Trebuchet MS" w:hAnsi="Trebuchet MS"/>
                <w:noProof/>
                <w:color w:val="000000"/>
                <w:sz w:val="22"/>
                <w:szCs w:val="22"/>
              </w:rPr>
              <w:t>– sprijinirea interesului general si local al femeilor</w:t>
            </w:r>
          </w:p>
        </w:tc>
      </w:tr>
      <w:tr w:rsidR="00802F4A" w:rsidRPr="004A2D97" w14:paraId="002DCFE7"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062D1720" w14:textId="77777777" w:rsidR="00802F4A" w:rsidRPr="004A2D97" w:rsidRDefault="00802F4A" w:rsidP="004A2D97">
            <w:pPr>
              <w:rPr>
                <w:rFonts w:ascii="Trebuchet MS" w:hAnsi="Trebuchet MS" w:cs="Calibri"/>
                <w:bCs/>
                <w:noProof/>
                <w:color w:val="000000"/>
                <w:sz w:val="22"/>
                <w:szCs w:val="22"/>
              </w:rPr>
            </w:pPr>
            <w:r w:rsidRPr="004A2D97">
              <w:rPr>
                <w:rFonts w:ascii="Trebuchet MS" w:hAnsi="Trebuchet MS" w:cs="Calibri"/>
                <w:bCs/>
                <w:noProof/>
                <w:color w:val="000000"/>
                <w:sz w:val="22"/>
                <w:szCs w:val="22"/>
              </w:rPr>
              <w:t>Asociatia Velopower</w:t>
            </w:r>
          </w:p>
        </w:tc>
        <w:tc>
          <w:tcPr>
            <w:tcW w:w="939" w:type="pct"/>
            <w:tcBorders>
              <w:top w:val="nil"/>
              <w:left w:val="nil"/>
              <w:bottom w:val="single" w:sz="4" w:space="0" w:color="auto"/>
              <w:right w:val="single" w:sz="4" w:space="0" w:color="auto"/>
            </w:tcBorders>
            <w:shd w:val="clear" w:color="auto" w:fill="auto"/>
            <w:noWrap/>
            <w:vAlign w:val="center"/>
          </w:tcPr>
          <w:p w14:paraId="0ADCDC6D" w14:textId="77777777" w:rsidR="00802F4A" w:rsidRPr="004A2D97" w:rsidRDefault="00802F4A"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5601051B" w14:textId="77777777" w:rsidR="00802F4A" w:rsidRPr="004A2D97" w:rsidRDefault="00802F4A" w:rsidP="004A2D97">
            <w:pPr>
              <w:jc w:val="both"/>
              <w:rPr>
                <w:rFonts w:ascii="Trebuchet MS" w:hAnsi="Trebuchet MS"/>
                <w:noProof/>
                <w:color w:val="000000"/>
                <w:sz w:val="22"/>
                <w:szCs w:val="22"/>
              </w:rPr>
            </w:pPr>
            <w:r w:rsidRPr="004A2D97">
              <w:rPr>
                <w:rFonts w:ascii="Trebuchet MS" w:hAnsi="Trebuchet MS"/>
                <w:noProof/>
                <w:color w:val="000000"/>
                <w:sz w:val="22"/>
                <w:szCs w:val="22"/>
              </w:rPr>
              <w:t xml:space="preserve">Rural </w:t>
            </w:r>
            <w:r w:rsidR="00D37700" w:rsidRPr="004A2D97">
              <w:rPr>
                <w:rFonts w:ascii="Trebuchet MS" w:hAnsi="Trebuchet MS"/>
                <w:noProof/>
                <w:color w:val="000000"/>
                <w:sz w:val="22"/>
                <w:szCs w:val="22"/>
              </w:rPr>
              <w:t>– sustinerea si promovarea intereselor tinerilor</w:t>
            </w:r>
          </w:p>
        </w:tc>
      </w:tr>
      <w:tr w:rsidR="001A71FF" w:rsidRPr="004A2D97" w14:paraId="1DC6A0BF" w14:textId="7777777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788D8464"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 xml:space="preserve">Obstea </w:t>
            </w:r>
            <w:r w:rsidR="00670C01" w:rsidRPr="004A2D97">
              <w:rPr>
                <w:rFonts w:ascii="Trebuchet MS" w:hAnsi="Trebuchet MS" w:cs="Calibri"/>
                <w:bCs/>
                <w:noProof/>
                <w:color w:val="000000"/>
                <w:sz w:val="22"/>
                <w:szCs w:val="22"/>
              </w:rPr>
              <w:t xml:space="preserve">comunei </w:t>
            </w:r>
            <w:r w:rsidRPr="004A2D97">
              <w:rPr>
                <w:rFonts w:ascii="Trebuchet MS" w:hAnsi="Trebuchet MS" w:cs="Calibri"/>
                <w:bCs/>
                <w:noProof/>
                <w:color w:val="000000"/>
                <w:sz w:val="22"/>
                <w:szCs w:val="22"/>
              </w:rPr>
              <w:t>Naruja</w:t>
            </w:r>
          </w:p>
        </w:tc>
        <w:tc>
          <w:tcPr>
            <w:tcW w:w="939" w:type="pct"/>
            <w:tcBorders>
              <w:top w:val="nil"/>
              <w:left w:val="nil"/>
              <w:bottom w:val="single" w:sz="4" w:space="0" w:color="auto"/>
              <w:right w:val="single" w:sz="4" w:space="0" w:color="auto"/>
            </w:tcBorders>
            <w:shd w:val="clear" w:color="auto" w:fill="auto"/>
            <w:noWrap/>
            <w:vAlign w:val="center"/>
            <w:hideMark/>
          </w:tcPr>
          <w:p w14:paraId="681CE85D"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hideMark/>
          </w:tcPr>
          <w:p w14:paraId="380B1F90" w14:textId="77777777"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159962BB" w14:textId="77777777" w:rsidTr="00D37700">
        <w:trPr>
          <w:trHeight w:val="375"/>
          <w:jc w:val="center"/>
        </w:trPr>
        <w:tc>
          <w:tcPr>
            <w:tcW w:w="1999" w:type="pct"/>
            <w:tcBorders>
              <w:top w:val="nil"/>
              <w:left w:val="single" w:sz="4" w:space="0" w:color="auto"/>
              <w:bottom w:val="single" w:sz="4" w:space="0" w:color="auto"/>
              <w:right w:val="single" w:sz="4" w:space="0" w:color="auto"/>
            </w:tcBorders>
            <w:shd w:val="clear" w:color="auto" w:fill="auto"/>
            <w:noWrap/>
            <w:vAlign w:val="center"/>
          </w:tcPr>
          <w:p w14:paraId="68117329" w14:textId="77777777" w:rsidR="001A71FF" w:rsidRPr="004A2D97" w:rsidRDefault="001A71FF" w:rsidP="004A2D97">
            <w:pPr>
              <w:rPr>
                <w:rFonts w:ascii="Trebuchet MS" w:hAnsi="Trebuchet MS"/>
                <w:noProof/>
                <w:color w:val="000000"/>
                <w:sz w:val="22"/>
                <w:szCs w:val="22"/>
              </w:rPr>
            </w:pPr>
            <w:r w:rsidRPr="004A2D97">
              <w:rPr>
                <w:rFonts w:ascii="Trebuchet MS" w:hAnsi="Trebuchet MS" w:cs="Calibri"/>
                <w:bCs/>
                <w:noProof/>
                <w:color w:val="000000"/>
                <w:sz w:val="22"/>
                <w:szCs w:val="22"/>
              </w:rPr>
              <w:t>Obstea Colacu</w:t>
            </w:r>
          </w:p>
        </w:tc>
        <w:tc>
          <w:tcPr>
            <w:tcW w:w="939" w:type="pct"/>
            <w:tcBorders>
              <w:top w:val="nil"/>
              <w:left w:val="nil"/>
              <w:bottom w:val="single" w:sz="4" w:space="0" w:color="auto"/>
              <w:right w:val="single" w:sz="4" w:space="0" w:color="auto"/>
            </w:tcBorders>
            <w:shd w:val="clear" w:color="auto" w:fill="auto"/>
            <w:noWrap/>
            <w:vAlign w:val="center"/>
          </w:tcPr>
          <w:p w14:paraId="007BD972"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Membru Supleant</w:t>
            </w:r>
          </w:p>
        </w:tc>
        <w:tc>
          <w:tcPr>
            <w:tcW w:w="2063" w:type="pct"/>
            <w:tcBorders>
              <w:top w:val="nil"/>
              <w:left w:val="nil"/>
              <w:bottom w:val="single" w:sz="4" w:space="0" w:color="auto"/>
              <w:right w:val="single" w:sz="4" w:space="0" w:color="auto"/>
            </w:tcBorders>
            <w:shd w:val="clear" w:color="auto" w:fill="auto"/>
            <w:noWrap/>
            <w:vAlign w:val="center"/>
          </w:tcPr>
          <w:p w14:paraId="2A518CF5" w14:textId="77777777" w:rsidR="001A71FF" w:rsidRPr="004A2D97" w:rsidRDefault="001A71FF" w:rsidP="004A2D97">
            <w:pPr>
              <w:jc w:val="both"/>
              <w:rPr>
                <w:rFonts w:ascii="Trebuchet MS" w:hAnsi="Trebuchet MS"/>
                <w:noProof/>
                <w:color w:val="000000"/>
                <w:sz w:val="22"/>
                <w:szCs w:val="22"/>
              </w:rPr>
            </w:pPr>
            <w:r w:rsidRPr="004A2D97">
              <w:rPr>
                <w:rFonts w:ascii="Trebuchet MS" w:hAnsi="Trebuchet MS"/>
                <w:noProof/>
                <w:color w:val="000000"/>
                <w:sz w:val="22"/>
                <w:szCs w:val="22"/>
              </w:rPr>
              <w:t>Rural – Administrarea si gospodarirea fondului forestier</w:t>
            </w:r>
          </w:p>
        </w:tc>
      </w:tr>
      <w:tr w:rsidR="001A71FF" w:rsidRPr="004A2D97" w14:paraId="5865DF60" w14:textId="77777777" w:rsidTr="00D37700">
        <w:trPr>
          <w:trHeight w:val="300"/>
          <w:jc w:val="center"/>
        </w:trPr>
        <w:tc>
          <w:tcPr>
            <w:tcW w:w="5000" w:type="pct"/>
            <w:gridSpan w:val="3"/>
            <w:tcBorders>
              <w:top w:val="single" w:sz="4" w:space="0" w:color="auto"/>
              <w:left w:val="single" w:sz="4" w:space="0" w:color="auto"/>
              <w:bottom w:val="single" w:sz="4" w:space="0" w:color="auto"/>
              <w:right w:val="single" w:sz="4" w:space="0" w:color="000000"/>
            </w:tcBorders>
            <w:shd w:val="clear" w:color="auto" w:fill="C6E0B4"/>
            <w:noWrap/>
            <w:vAlign w:val="center"/>
            <w:hideMark/>
          </w:tcPr>
          <w:p w14:paraId="386D691A"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PERSOANE FIZICE RELEVANTE (maximum 5%)</w:t>
            </w:r>
          </w:p>
        </w:tc>
      </w:tr>
      <w:tr w:rsidR="001A71FF" w:rsidRPr="004A2D97" w14:paraId="5C2FCA86"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57374EA0"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Partener</w:t>
            </w:r>
          </w:p>
        </w:tc>
        <w:tc>
          <w:tcPr>
            <w:tcW w:w="939" w:type="pct"/>
            <w:tcBorders>
              <w:top w:val="nil"/>
              <w:left w:val="nil"/>
              <w:bottom w:val="single" w:sz="4" w:space="0" w:color="auto"/>
              <w:right w:val="single" w:sz="4" w:space="0" w:color="auto"/>
            </w:tcBorders>
            <w:shd w:val="clear" w:color="auto" w:fill="auto"/>
            <w:noWrap/>
            <w:vAlign w:val="center"/>
            <w:hideMark/>
          </w:tcPr>
          <w:p w14:paraId="7FD0276A"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Functia in CS</w:t>
            </w:r>
          </w:p>
        </w:tc>
        <w:tc>
          <w:tcPr>
            <w:tcW w:w="2063" w:type="pct"/>
            <w:tcBorders>
              <w:top w:val="nil"/>
              <w:left w:val="nil"/>
              <w:bottom w:val="single" w:sz="4" w:space="0" w:color="auto"/>
              <w:right w:val="single" w:sz="4" w:space="0" w:color="auto"/>
            </w:tcBorders>
            <w:shd w:val="clear" w:color="auto" w:fill="auto"/>
            <w:noWrap/>
            <w:vAlign w:val="center"/>
            <w:hideMark/>
          </w:tcPr>
          <w:p w14:paraId="6F84FECC" w14:textId="77777777" w:rsidR="001A71FF" w:rsidRPr="004A2D97" w:rsidRDefault="001A71FF" w:rsidP="004A2D97">
            <w:pPr>
              <w:rPr>
                <w:rFonts w:ascii="Trebuchet MS" w:hAnsi="Trebuchet MS"/>
                <w:b/>
                <w:noProof/>
                <w:color w:val="000000"/>
                <w:sz w:val="22"/>
                <w:szCs w:val="22"/>
              </w:rPr>
            </w:pPr>
            <w:r w:rsidRPr="004A2D97">
              <w:rPr>
                <w:rFonts w:ascii="Trebuchet MS" w:hAnsi="Trebuchet MS"/>
                <w:b/>
                <w:noProof/>
                <w:color w:val="000000"/>
                <w:sz w:val="22"/>
                <w:szCs w:val="22"/>
              </w:rPr>
              <w:t>Tip /Observatii</w:t>
            </w:r>
          </w:p>
        </w:tc>
      </w:tr>
      <w:tr w:rsidR="001A71FF" w:rsidRPr="004A2D97" w14:paraId="151D9C52" w14:textId="77777777" w:rsidTr="00D37700">
        <w:trPr>
          <w:trHeight w:val="300"/>
          <w:jc w:val="center"/>
        </w:trPr>
        <w:tc>
          <w:tcPr>
            <w:tcW w:w="1999" w:type="pct"/>
            <w:tcBorders>
              <w:top w:val="nil"/>
              <w:left w:val="single" w:sz="4" w:space="0" w:color="auto"/>
              <w:bottom w:val="single" w:sz="4" w:space="0" w:color="auto"/>
              <w:right w:val="single" w:sz="4" w:space="0" w:color="auto"/>
            </w:tcBorders>
            <w:shd w:val="clear" w:color="auto" w:fill="auto"/>
            <w:noWrap/>
            <w:vAlign w:val="center"/>
            <w:hideMark/>
          </w:tcPr>
          <w:p w14:paraId="30795E9B"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nu este cazul</w:t>
            </w:r>
          </w:p>
        </w:tc>
        <w:tc>
          <w:tcPr>
            <w:tcW w:w="939" w:type="pct"/>
            <w:tcBorders>
              <w:top w:val="nil"/>
              <w:left w:val="nil"/>
              <w:bottom w:val="single" w:sz="4" w:space="0" w:color="auto"/>
              <w:right w:val="single" w:sz="4" w:space="0" w:color="auto"/>
            </w:tcBorders>
            <w:shd w:val="clear" w:color="auto" w:fill="auto"/>
            <w:noWrap/>
            <w:vAlign w:val="center"/>
            <w:hideMark/>
          </w:tcPr>
          <w:p w14:paraId="3B2F37AD"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c>
          <w:tcPr>
            <w:tcW w:w="2063" w:type="pct"/>
            <w:tcBorders>
              <w:top w:val="nil"/>
              <w:left w:val="nil"/>
              <w:bottom w:val="single" w:sz="4" w:space="0" w:color="auto"/>
              <w:right w:val="single" w:sz="4" w:space="0" w:color="auto"/>
            </w:tcBorders>
            <w:shd w:val="clear" w:color="auto" w:fill="auto"/>
            <w:noWrap/>
            <w:vAlign w:val="center"/>
            <w:hideMark/>
          </w:tcPr>
          <w:p w14:paraId="1D77B9BF" w14:textId="77777777" w:rsidR="001A71FF" w:rsidRPr="004A2D97" w:rsidRDefault="001A71FF" w:rsidP="004A2D97">
            <w:pPr>
              <w:rPr>
                <w:rFonts w:ascii="Trebuchet MS" w:hAnsi="Trebuchet MS"/>
                <w:noProof/>
                <w:color w:val="000000"/>
                <w:sz w:val="22"/>
                <w:szCs w:val="22"/>
              </w:rPr>
            </w:pPr>
            <w:r w:rsidRPr="004A2D97">
              <w:rPr>
                <w:rFonts w:ascii="Trebuchet MS" w:hAnsi="Trebuchet MS"/>
                <w:noProof/>
                <w:color w:val="000000"/>
                <w:sz w:val="22"/>
                <w:szCs w:val="22"/>
              </w:rPr>
              <w:t> -</w:t>
            </w:r>
          </w:p>
        </w:tc>
      </w:tr>
    </w:tbl>
    <w:p w14:paraId="2C02B7A7" w14:textId="77777777" w:rsidR="0067651E" w:rsidRPr="004A2D97" w:rsidRDefault="0067651E" w:rsidP="004A2D97">
      <w:pPr>
        <w:spacing w:line="276" w:lineRule="auto"/>
        <w:jc w:val="center"/>
        <w:rPr>
          <w:rFonts w:ascii="Trebuchet MS" w:hAnsi="Trebuchet MS"/>
          <w:b/>
          <w:i/>
          <w:noProof/>
          <w:sz w:val="22"/>
          <w:szCs w:val="22"/>
        </w:rPr>
      </w:pPr>
    </w:p>
    <w:p w14:paraId="7F4C4E8A" w14:textId="77777777" w:rsidR="00495B87" w:rsidRPr="004A2D97" w:rsidRDefault="00495B87" w:rsidP="004A2D97">
      <w:pPr>
        <w:pStyle w:val="Titlu1"/>
        <w:shd w:val="clear" w:color="auto" w:fill="365F91" w:themeFill="accent1" w:themeFillShade="BF"/>
        <w:spacing w:line="276" w:lineRule="auto"/>
        <w:jc w:val="both"/>
        <w:rPr>
          <w:rFonts w:ascii="Trebuchet MS" w:hAnsi="Trebuchet MS"/>
          <w:b/>
          <w:noProof/>
          <w:color w:val="FFFFFF" w:themeColor="background1"/>
          <w:sz w:val="22"/>
          <w:szCs w:val="22"/>
          <w:lang w:val="ro-RO"/>
        </w:rPr>
      </w:pPr>
      <w:bookmarkStart w:id="83" w:name="_Toc446881055"/>
      <w:r w:rsidRPr="004A2D97">
        <w:rPr>
          <w:rFonts w:ascii="Trebuchet MS" w:hAnsi="Trebuchet MS"/>
          <w:b/>
          <w:noProof/>
          <w:color w:val="FFFFFF" w:themeColor="background1"/>
          <w:sz w:val="22"/>
          <w:szCs w:val="22"/>
          <w:lang w:val="ro-RO"/>
        </w:rPr>
        <w:t xml:space="preserve">CAPITOLUL XII: </w:t>
      </w:r>
      <w:r w:rsidRPr="004A2D97">
        <w:rPr>
          <w:rFonts w:ascii="Trebuchet MS" w:hAnsi="Trebuchet MS"/>
          <w:b/>
          <w:bCs/>
          <w:noProof/>
          <w:color w:val="FFFFFF" w:themeColor="background1"/>
          <w:sz w:val="22"/>
          <w:szCs w:val="22"/>
          <w:lang w:val="ro-RO"/>
        </w:rPr>
        <w:t>Descrierea mecanismelor de evitare a posibilelor conflicte de interese conform legislatiei nationale</w:t>
      </w:r>
      <w:bookmarkEnd w:id="83"/>
    </w:p>
    <w:p w14:paraId="2D6E1246"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In vederea implementarii strategiei de dezvoltare locala, ASOCIATIA GAL TARA VRANCEI va tine cont de prevederile Ordonantei de Urgenta a Guvernului nr. 66/2011 fiind obligat, </w:t>
      </w:r>
      <w:r w:rsidRPr="004A2D97">
        <w:rPr>
          <w:rFonts w:ascii="Trebuchet MS" w:hAnsi="Trebuchet MS" w:cs="Arial"/>
          <w:noProof/>
          <w:sz w:val="22"/>
          <w:szCs w:val="22"/>
        </w:rPr>
        <w:t xml:space="preserve">in activitatea sa, sa elaboreze si sa aplice proceduri de management si control care sa asigure corectitudinea </w:t>
      </w:r>
      <w:r w:rsidRPr="004A2D97">
        <w:rPr>
          <w:rFonts w:ascii="Trebuchet MS" w:hAnsi="Trebuchet MS"/>
          <w:noProof/>
          <w:sz w:val="22"/>
          <w:szCs w:val="22"/>
        </w:rPr>
        <w:t xml:space="preserve">acordarii si utilizarii fondurilor precum si respectarea principiilor bunei gestiuni financiare. </w:t>
      </w:r>
      <w:r w:rsidRPr="004A2D97">
        <w:rPr>
          <w:rFonts w:ascii="Trebuchet MS" w:hAnsi="Trebuchet MS" w:cs="Arial"/>
          <w:noProof/>
          <w:sz w:val="22"/>
          <w:szCs w:val="22"/>
        </w:rPr>
        <w:t xml:space="preserve">In activitatea de elaborare a proiectelor, de evaluare si selectie a acestora sau de verificare a cererilor de plata, precum si pe durata executiei contractului de finantare, GAL va urmari respectarea urmatoarelor principii: gestiune financiara bazata pe principiile economicitatii, eficacitatii si eficientei; respectarea principiilor de libera concurenta si de tratament egal si nediscriminatoriu; transparenta prin facilitarea informatiilor referitoare la aplicarea procedurii pentru acordarea fondurilor europene; prevenirea aparitiei situatiilor de conflict de interese in cursul intregii proceduri de selectie a proiectelor de finantat; excluderea cumulului de sprijin financiar din surse diferite pentru finantarea aceleiasi activitati. </w:t>
      </w:r>
    </w:p>
    <w:p w14:paraId="72BFD0EE" w14:textId="77777777" w:rsidR="00495B87" w:rsidRPr="004A2D97" w:rsidRDefault="00495B87" w:rsidP="004A2D97">
      <w:pPr>
        <w:spacing w:line="276" w:lineRule="auto"/>
        <w:ind w:firstLine="720"/>
        <w:jc w:val="both"/>
        <w:rPr>
          <w:rFonts w:ascii="Trebuchet MS" w:hAnsi="Trebuchet MS"/>
          <w:noProof/>
          <w:sz w:val="22"/>
          <w:szCs w:val="22"/>
        </w:rPr>
      </w:pPr>
      <w:r w:rsidRPr="004A2D97">
        <w:rPr>
          <w:rFonts w:ascii="Trebuchet MS" w:hAnsi="Trebuchet MS"/>
          <w:noProof/>
          <w:sz w:val="22"/>
          <w:szCs w:val="22"/>
        </w:rPr>
        <w:t xml:space="preserve">Persoanele fizice sau juridice care sunt solicitanti si/sau acorda servicii de consultanta unui solicitant nu pot participa in procesul de evaluare si selectie a proiectelor la nivelul GAL. De asemenea, nu vor fi implicate </w:t>
      </w:r>
      <w:r w:rsidRPr="004A2D97">
        <w:rPr>
          <w:rFonts w:ascii="Trebuchet MS" w:hAnsi="Trebuchet MS" w:cs="Arial"/>
          <w:noProof/>
          <w:sz w:val="22"/>
          <w:szCs w:val="22"/>
        </w:rPr>
        <w:t>i</w:t>
      </w:r>
      <w:r w:rsidRPr="004A2D97">
        <w:rPr>
          <w:rFonts w:ascii="Trebuchet MS" w:hAnsi="Trebuchet MS"/>
          <w:noProof/>
          <w:sz w:val="22"/>
          <w:szCs w:val="22"/>
        </w:rPr>
        <w:t xml:space="preserve">n procesul de evaluare si selectie a proiectelor </w:t>
      </w:r>
      <w:r w:rsidRPr="004A2D97">
        <w:rPr>
          <w:rFonts w:ascii="Trebuchet MS" w:hAnsi="Trebuchet MS" w:cs="Arial"/>
          <w:noProof/>
          <w:sz w:val="22"/>
          <w:szCs w:val="22"/>
        </w:rPr>
        <w:t>sau de verificare a cererilor de plata</w:t>
      </w:r>
      <w:r w:rsidRPr="004A2D97">
        <w:rPr>
          <w:rFonts w:ascii="Trebuchet MS" w:hAnsi="Trebuchet MS"/>
          <w:noProof/>
          <w:sz w:val="22"/>
          <w:szCs w:val="22"/>
        </w:rPr>
        <w:t xml:space="preserve"> urmatoarele persoane: cele care detin parti sociale, parti de interes, actiuni din capitalul subscris al unuia dintre solicitanti sau care fac parte din consiliul de administratie/organul de conducere ori de supervizare a unuia dintre solicitanti; sot/sotie, ruda sau afin pana la gradul al doilea inclusiv cu persoane care detin parti sociale, parti de interes, actiuni din capitalul subscris al unuia dintre solicitanti ori care fac parte din consiliul de administratie/organul de conducere sau de supervizare a unuia dintre solicitanti; cele despre care se constata ca pot avea un interes de natura sa le afecteze impartialitatea pe parcursul procesului de evaluare si selectie a proiectelor. Persoanele care participa direct la procedura de evaluare si selectie a proiectelor, precum si cele implicate in procesul de verificare a cererilor de plata sunt obligate sa depuna o declaratie pe propria raspundere din care sa rezulte ca nu se afla in niciuna dintre situatiile prevazute mai sus. In situatia in care aceste persoane constata o legatura de natura celor mentionate, sunt obligate sa inceteze sa participe la procedura respectiva. Astfel, orice persoana care face parte din structurile de verificare a proiectelor, care este angajata in orice fel de relatie profesionala sau personala cu promotorul de proiect sau are interese </w:t>
      </w:r>
      <w:r w:rsidRPr="004A2D97">
        <w:rPr>
          <w:rFonts w:ascii="Trebuchet MS" w:hAnsi="Trebuchet MS"/>
          <w:noProof/>
          <w:sz w:val="22"/>
          <w:szCs w:val="22"/>
        </w:rPr>
        <w:lastRenderedPageBreak/>
        <w:t xml:space="preserve">profesionale sau personale in proiect, poate depune proiecte, cu obligatia de a prezenta o declaratie in scris in care sa explice natura relatiei/interesul respectiv si nu poate participa la procesul de selectie a proiectelor. GAL va asigura, totodata, separarea responsabilitatilor fiecarui membru implicat </w:t>
      </w:r>
      <w:r w:rsidRPr="004A2D97">
        <w:rPr>
          <w:rFonts w:ascii="Trebuchet MS" w:hAnsi="Trebuchet MS" w:cs="Arial"/>
          <w:noProof/>
          <w:sz w:val="22"/>
          <w:szCs w:val="22"/>
        </w:rPr>
        <w:t xml:space="preserve">in </w:t>
      </w:r>
      <w:r w:rsidRPr="004A2D97">
        <w:rPr>
          <w:rFonts w:ascii="Trebuchet MS" w:hAnsi="Trebuchet MS"/>
          <w:noProof/>
          <w:sz w:val="22"/>
          <w:szCs w:val="22"/>
        </w:rPr>
        <w:t xml:space="preserve">evaluarea si selectarea proiectelor, solutionarea contestatiilor sau evaluare cererilor de plata a beneficiarilor. </w:t>
      </w:r>
    </w:p>
    <w:p w14:paraId="43BF41EE" w14:textId="18489B38" w:rsidR="00495B87" w:rsidRPr="004A2D97" w:rsidRDefault="00495B87" w:rsidP="004A2D97">
      <w:pPr>
        <w:spacing w:line="276" w:lineRule="auto"/>
        <w:ind w:firstLine="720"/>
        <w:jc w:val="both"/>
        <w:rPr>
          <w:rFonts w:ascii="Trebuchet MS" w:hAnsi="Trebuchet MS" w:cs="Arial"/>
          <w:noProof/>
          <w:color w:val="FF0000"/>
          <w:sz w:val="22"/>
          <w:szCs w:val="22"/>
        </w:rPr>
      </w:pPr>
      <w:r w:rsidRPr="004A2D97">
        <w:rPr>
          <w:rFonts w:ascii="Trebuchet MS" w:hAnsi="Trebuchet MS"/>
          <w:noProof/>
          <w:sz w:val="22"/>
          <w:szCs w:val="22"/>
        </w:rPr>
        <w:t xml:space="preserve">In cadrul achizitiilor, beneficiarii vor evita conflictele de interese, adica nu se accepta legaturi intre structurile actionariatului beneficiarului si ofertantii acestuia, intre membrii comisiei de evaluare si ofertanti sau situatia in care ofertantul castigator detine pachetul majoritar de actiuni in doua firme participante pentru acelasi tip de achizitie. La depunerea ofertei, ofertantul este obligat sa depuna o declaratie conform careia nu se afla in conflict de interese. Daca apare o situatie de conflict de interese pe perioada derularii procedurii de achizitie, ofertantul are obligatia sa notifice in scris, de indata, entitatea care a organizat aceasta procedura si sa ia masuri pentru inlaturarea situatiei respective.  </w:t>
      </w:r>
    </w:p>
    <w:sectPr w:rsidR="00495B87" w:rsidRPr="004A2D97" w:rsidSect="006F4C91">
      <w:headerReference w:type="default" r:id="rId17"/>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1EEEC" w14:textId="77777777" w:rsidR="0081194A" w:rsidRDefault="0081194A" w:rsidP="00607D84">
      <w:r>
        <w:separator/>
      </w:r>
    </w:p>
  </w:endnote>
  <w:endnote w:type="continuationSeparator" w:id="0">
    <w:p w14:paraId="1A359413" w14:textId="77777777" w:rsidR="0081194A" w:rsidRDefault="0081194A" w:rsidP="006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158696"/>
      <w:docPartObj>
        <w:docPartGallery w:val="Page Numbers (Bottom of Page)"/>
        <w:docPartUnique/>
      </w:docPartObj>
    </w:sdtPr>
    <w:sdtEndPr/>
    <w:sdtContent>
      <w:p w14:paraId="5B3E239A" w14:textId="77777777" w:rsidR="00FD7C2D" w:rsidRDefault="00FD7C2D">
        <w:pPr>
          <w:pStyle w:val="Subsol"/>
        </w:pPr>
        <w:r>
          <w:fldChar w:fldCharType="begin"/>
        </w:r>
        <w:r>
          <w:instrText>PAGE   \* MERGEFORMAT</w:instrText>
        </w:r>
        <w:r>
          <w:fldChar w:fldCharType="separate"/>
        </w:r>
        <w:r>
          <w:rPr>
            <w:noProof/>
          </w:rPr>
          <w:t>16</w:t>
        </w:r>
        <w:r>
          <w:fldChar w:fldCharType="end"/>
        </w:r>
      </w:p>
    </w:sdtContent>
  </w:sdt>
  <w:p w14:paraId="79E8B3FE" w14:textId="77777777" w:rsidR="00FD7C2D" w:rsidRDefault="00FD7C2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463456"/>
      <w:docPartObj>
        <w:docPartGallery w:val="Page Numbers (Bottom of Page)"/>
        <w:docPartUnique/>
      </w:docPartObj>
    </w:sdtPr>
    <w:sdtEndPr/>
    <w:sdtContent>
      <w:p w14:paraId="1FF34B92" w14:textId="77777777" w:rsidR="00FD7C2D" w:rsidRDefault="00FD7C2D">
        <w:pPr>
          <w:pStyle w:val="Subsol"/>
        </w:pPr>
        <w:r>
          <w:t>48</w:t>
        </w:r>
      </w:p>
    </w:sdtContent>
  </w:sdt>
  <w:p w14:paraId="53A6F4A2" w14:textId="77777777" w:rsidR="00FD7C2D" w:rsidRDefault="00FD7C2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BE789" w14:textId="77777777" w:rsidR="0081194A" w:rsidRDefault="0081194A" w:rsidP="00607D84">
      <w:r>
        <w:separator/>
      </w:r>
    </w:p>
  </w:footnote>
  <w:footnote w:type="continuationSeparator" w:id="0">
    <w:p w14:paraId="1C1D416A" w14:textId="77777777" w:rsidR="0081194A" w:rsidRDefault="0081194A" w:rsidP="00607D84">
      <w:r>
        <w:continuationSeparator/>
      </w:r>
    </w:p>
  </w:footnote>
  <w:footnote w:id="1">
    <w:p w14:paraId="5C113C22" w14:textId="77777777" w:rsidR="00D261C2" w:rsidRDefault="00D261C2" w:rsidP="00D261C2">
      <w:pPr>
        <w:pStyle w:val="Textnotdesubsol"/>
      </w:pPr>
      <w:r>
        <w:rPr>
          <w:rStyle w:val="Referinnotdesubsol"/>
        </w:rPr>
        <w:footnoteRef/>
      </w:r>
      <w:r>
        <w:t xml:space="preserve"> </w:t>
      </w:r>
      <w:r w:rsidRPr="00542272">
        <w:t xml:space="preserve">conform </w:t>
      </w:r>
      <w:r>
        <w:t>încadrării tipurilor de modificări</w:t>
      </w:r>
      <w:r w:rsidRPr="00542272">
        <w:t xml:space="preserve"> din </w:t>
      </w:r>
      <w:r>
        <w:t>prezentul Ghid.</w:t>
      </w:r>
    </w:p>
  </w:footnote>
  <w:footnote w:id="2">
    <w:p w14:paraId="1C3CD4E5" w14:textId="77777777" w:rsidR="00D261C2" w:rsidRDefault="00D261C2" w:rsidP="00D261C2">
      <w:pPr>
        <w:pStyle w:val="Textnotdesubsol"/>
      </w:pPr>
      <w:r>
        <w:rPr>
          <w:rStyle w:val="Referinnotdesubsol"/>
        </w:rPr>
        <w:footnoteRef/>
      </w:r>
      <w:r>
        <w:t xml:space="preserve"> numărul modificării solicitate în anul curent.</w:t>
      </w:r>
    </w:p>
  </w:footnote>
  <w:footnote w:id="3">
    <w:p w14:paraId="64C02849" w14:textId="77777777" w:rsidR="00D261C2" w:rsidRDefault="00D261C2" w:rsidP="00D261C2">
      <w:pPr>
        <w:pStyle w:val="Textnotdesubsol"/>
      </w:pPr>
      <w:r>
        <w:rPr>
          <w:rStyle w:val="Referinnotdesubsol"/>
        </w:rPr>
        <w:footnoteRef/>
      </w:r>
      <w:r>
        <w:t xml:space="preserve"> fiecare modificare va fi completată conform punctelor a,b,c,d.</w:t>
      </w:r>
    </w:p>
  </w:footnote>
  <w:footnote w:id="4">
    <w:p w14:paraId="54ED8830" w14:textId="77777777" w:rsidR="00FD7C2D" w:rsidRPr="004240A2" w:rsidRDefault="00FD7C2D" w:rsidP="007113BA">
      <w:pPr>
        <w:pStyle w:val="Textnotdesubsol"/>
        <w:rPr>
          <w:rFonts w:ascii="Trebuchet MS" w:hAnsi="Trebuchet MS"/>
          <w:noProof/>
          <w:lang w:val="ro-RO"/>
        </w:rPr>
      </w:pPr>
      <w:r w:rsidRPr="002D5615">
        <w:rPr>
          <w:rStyle w:val="Referinnotdesubsol"/>
          <w:rFonts w:ascii="Trebuchet MS" w:hAnsi="Trebuchet MS"/>
          <w:noProof/>
          <w:lang w:val="ro-RO"/>
        </w:rPr>
        <w:footnoteRef/>
      </w:r>
      <w:r w:rsidRPr="002D5615">
        <w:rPr>
          <w:rFonts w:ascii="Trebuchet MS" w:hAnsi="Trebuchet MS"/>
          <w:noProof/>
          <w:lang w:val="ro-RO"/>
        </w:rPr>
        <w:t xml:space="preserve"> </w:t>
      </w:r>
      <w:r w:rsidRPr="004240A2">
        <w:rPr>
          <w:rFonts w:ascii="Trebuchet MS" w:hAnsi="Trebuchet MS"/>
          <w:noProof/>
          <w:lang w:val="ro-RO"/>
        </w:rPr>
        <w:t>In conformitate cu datele de la Recensamantul Populatiei si Locuintelor 2011.</w:t>
      </w:r>
    </w:p>
  </w:footnote>
  <w:footnote w:id="5">
    <w:p w14:paraId="378E73A7" w14:textId="77777777" w:rsidR="00FD7C2D" w:rsidRPr="004928FE" w:rsidRDefault="00FD7C2D" w:rsidP="007113BA">
      <w:pPr>
        <w:pStyle w:val="Textnotdesubsol"/>
        <w:rPr>
          <w:lang w:val="es-ES"/>
        </w:rPr>
      </w:pPr>
      <w:r w:rsidRPr="004240A2">
        <w:rPr>
          <w:rStyle w:val="Referinnotdesubsol"/>
          <w:rFonts w:ascii="Trebuchet MS" w:hAnsi="Trebuchet MS"/>
          <w:noProof/>
          <w:lang w:val="ro-RO"/>
        </w:rPr>
        <w:footnoteRef/>
      </w:r>
      <w:r w:rsidRPr="004240A2">
        <w:rPr>
          <w:rFonts w:ascii="Trebuchet MS" w:hAnsi="Trebuchet MS"/>
          <w:noProof/>
          <w:lang w:val="ro-RO"/>
        </w:rPr>
        <w:t xml:space="preserve"> Informatii oficiale INS – Tempo online, Anul 2014.</w:t>
      </w:r>
    </w:p>
  </w:footnote>
  <w:footnote w:id="6">
    <w:p w14:paraId="6EF79BD1" w14:textId="77777777" w:rsidR="00FD7C2D" w:rsidRPr="000B653F" w:rsidRDefault="00FD7C2D" w:rsidP="00495B87">
      <w:pPr>
        <w:pStyle w:val="Textnotdesubsol"/>
        <w:jc w:val="both"/>
        <w:rPr>
          <w:rFonts w:ascii="Trebuchet MS" w:hAnsi="Trebuchet MS"/>
          <w:noProof/>
          <w:lang w:val="ro-RO"/>
        </w:rPr>
      </w:pPr>
      <w:r w:rsidRPr="000B653F">
        <w:rPr>
          <w:rStyle w:val="Referinnotdesubsol"/>
          <w:rFonts w:ascii="Trebuchet MS" w:hAnsi="Trebuchet MS"/>
          <w:noProof/>
          <w:lang w:val="ro-RO"/>
        </w:rPr>
        <w:footnoteRef/>
      </w:r>
      <w:r w:rsidRPr="000B653F">
        <w:rPr>
          <w:rFonts w:ascii="Trebuchet MS" w:hAnsi="Trebuchet MS"/>
          <w:noProof/>
          <w:lang w:val="ro-RO"/>
        </w:rPr>
        <w:t xml:space="preserve"> In conformitate cu </w:t>
      </w:r>
      <w:r w:rsidRPr="000B653F">
        <w:rPr>
          <w:rFonts w:ascii="Trebuchet MS" w:eastAsia="Calibri" w:hAnsi="Trebuchet MS" w:cs="Trebuchet MS"/>
          <w:noProof/>
          <w:color w:val="000000"/>
          <w:lang w:val="ro-RO"/>
        </w:rPr>
        <w:t>Regulamentul (UE) nr. 1305/2013, articolele 4 si 5.</w:t>
      </w:r>
    </w:p>
  </w:footnote>
  <w:footnote w:id="7">
    <w:p w14:paraId="2C218C13" w14:textId="77777777" w:rsidR="00FD7C2D" w:rsidRPr="00AB65B0" w:rsidRDefault="00FD7C2D" w:rsidP="00495B87">
      <w:pPr>
        <w:pStyle w:val="Textnotdesubsol"/>
        <w:jc w:val="both"/>
        <w:rPr>
          <w:lang w:val="es-ES"/>
        </w:rPr>
      </w:pPr>
      <w:r w:rsidRPr="000B653F">
        <w:rPr>
          <w:rStyle w:val="Referinnotdesubsol"/>
          <w:rFonts w:ascii="Trebuchet MS" w:hAnsi="Trebuchet MS"/>
        </w:rPr>
        <w:footnoteRef/>
      </w:r>
      <w:r w:rsidRPr="000B653F">
        <w:rPr>
          <w:rFonts w:ascii="Trebuchet MS" w:hAnsi="Trebuchet MS"/>
          <w:lang w:val="es-ES"/>
        </w:rPr>
        <w:t xml:space="preserve"> </w:t>
      </w:r>
      <w:r w:rsidRPr="000B653F">
        <w:rPr>
          <w:rFonts w:ascii="Trebuchet MS" w:hAnsi="Trebuchet MS" w:cs="Arial"/>
          <w:noProof/>
          <w:lang w:val="ro-RO"/>
        </w:rPr>
        <w:t xml:space="preserve">Strategiei EUROPA 2020 este disponibila pe pagina de internet a Comisiei Europene, prin accesarea urmatorului link: </w:t>
      </w:r>
      <w:hyperlink r:id="rId1" w:history="1">
        <w:r w:rsidRPr="000B653F">
          <w:rPr>
            <w:rStyle w:val="Hyperlink"/>
            <w:rFonts w:ascii="Trebuchet MS" w:hAnsi="Trebuchet MS"/>
            <w:lang w:val="es-ES"/>
          </w:rPr>
          <w:t>http://ec.europa.eu/europe2020/index_ro.htm</w:t>
        </w:r>
      </w:hyperlink>
      <w:r w:rsidRPr="000B653F">
        <w:rPr>
          <w:rFonts w:ascii="Trebuchet MS" w:hAnsi="Trebuchet MS"/>
          <w:lang w:val="es-ES"/>
        </w:rPr>
        <w:t>.</w:t>
      </w:r>
    </w:p>
  </w:footnote>
  <w:footnote w:id="8">
    <w:p w14:paraId="1E078527" w14:textId="77777777" w:rsidR="00FD7C2D" w:rsidRPr="007C476D" w:rsidRDefault="00FD7C2D" w:rsidP="007C476D">
      <w:pPr>
        <w:pStyle w:val="Textnotdesubsol"/>
        <w:spacing w:line="276" w:lineRule="auto"/>
        <w:jc w:val="both"/>
        <w:rPr>
          <w:rFonts w:ascii="Trebuchet MS" w:hAnsi="Trebuchet MS"/>
          <w:lang w:val="es-ES"/>
        </w:rPr>
      </w:pPr>
      <w:r w:rsidRPr="0047727C">
        <w:rPr>
          <w:rStyle w:val="Referinnotdesubsol"/>
          <w:rFonts w:ascii="Trebuchet MS" w:hAnsi="Trebuchet MS"/>
          <w:noProof/>
          <w:lang w:val="ro-RO"/>
        </w:rPr>
        <w:footnoteRef/>
      </w:r>
      <w:r w:rsidRPr="0047727C">
        <w:rPr>
          <w:rFonts w:ascii="Trebuchet MS" w:hAnsi="Trebuchet MS"/>
          <w:noProof/>
          <w:lang w:val="ro-RO"/>
        </w:rPr>
        <w:t xml:space="preserve"> </w:t>
      </w:r>
      <w:r w:rsidRPr="007C476D">
        <w:rPr>
          <w:rFonts w:ascii="Trebuchet MS" w:hAnsi="Trebuchet MS"/>
          <w:noProof/>
          <w:lang w:val="ro-RO"/>
        </w:rPr>
        <w:t xml:space="preserve">Programul National pentru Dezvoltare Rurala este disponibil pe pagina de internet a Ministerului Agriculturii si Dezvoltarii Rurale, </w:t>
      </w:r>
      <w:hyperlink r:id="rId2" w:history="1">
        <w:r w:rsidRPr="007C476D">
          <w:rPr>
            <w:rStyle w:val="Hyperlink"/>
            <w:rFonts w:ascii="Trebuchet MS" w:hAnsi="Trebuchet MS"/>
            <w:noProof/>
            <w:lang w:val="ro-RO"/>
          </w:rPr>
          <w:t>www.madr.ro</w:t>
        </w:r>
      </w:hyperlink>
      <w:r w:rsidRPr="007C476D">
        <w:rPr>
          <w:rFonts w:ascii="Trebuchet MS" w:hAnsi="Trebuchet MS"/>
          <w:noProof/>
          <w:lang w:val="ro-RO"/>
        </w:rPr>
        <w:t>.</w:t>
      </w:r>
      <w:r w:rsidRPr="007C476D">
        <w:rPr>
          <w:rFonts w:ascii="Trebuchet MS" w:hAnsi="Trebuchet MS"/>
          <w:lang w:val="es-ES"/>
        </w:rPr>
        <w:t xml:space="preserve"> </w:t>
      </w:r>
    </w:p>
  </w:footnote>
  <w:footnote w:id="9">
    <w:p w14:paraId="218BF140" w14:textId="77777777" w:rsidR="00FD7C2D" w:rsidRPr="00AB65B0" w:rsidRDefault="00FD7C2D" w:rsidP="007C476D">
      <w:pPr>
        <w:pStyle w:val="Textnotdesubsol"/>
        <w:spacing w:line="276" w:lineRule="auto"/>
        <w:jc w:val="both"/>
        <w:rPr>
          <w:rFonts w:ascii="Trebuchet MS" w:hAnsi="Trebuchet MS"/>
          <w:lang w:val="es-ES"/>
        </w:rPr>
      </w:pPr>
      <w:r w:rsidRPr="007C476D">
        <w:rPr>
          <w:rStyle w:val="Referinnotdesubsol"/>
          <w:rFonts w:ascii="Trebuchet MS" w:hAnsi="Trebuchet MS"/>
        </w:rPr>
        <w:footnoteRef/>
      </w:r>
      <w:r w:rsidRPr="007C476D">
        <w:rPr>
          <w:rFonts w:ascii="Trebuchet MS" w:hAnsi="Trebuchet MS"/>
          <w:lang w:val="es-ES"/>
        </w:rPr>
        <w:t xml:space="preserve"> </w:t>
      </w:r>
      <w:r w:rsidRPr="007C476D">
        <w:rPr>
          <w:rFonts w:ascii="Trebuchet MS" w:hAnsi="Trebuchet MS" w:cs="Arial"/>
          <w:noProof/>
          <w:lang w:val="ro-RO"/>
        </w:rPr>
        <w:t xml:space="preserve">Planul de Dezvoltare Regionala Sud-Est 2014-2020 este disponibil prin accesarea urmatorului link: </w:t>
      </w:r>
      <w:hyperlink r:id="rId3" w:history="1">
        <w:r w:rsidRPr="007C476D">
          <w:rPr>
            <w:rStyle w:val="Hyperlink"/>
            <w:rFonts w:ascii="Trebuchet MS" w:hAnsi="Trebuchet MS" w:cs="Arial"/>
            <w:noProof/>
            <w:lang w:val="ro-RO"/>
          </w:rPr>
          <w:t>http://www.adrse.ro/Documente/Planificare/PDR/2014/PDR.Sud_Est_2014.pdf</w:t>
        </w:r>
      </w:hyperlink>
      <w:r w:rsidRPr="007C476D">
        <w:rPr>
          <w:rFonts w:ascii="Trebuchet MS" w:hAnsi="Trebuchet MS" w:cs="Arial"/>
          <w:noProof/>
          <w:lang w:val="ro-RO"/>
        </w:rPr>
        <w:t>.</w:t>
      </w:r>
      <w:r w:rsidRPr="00AB65B0">
        <w:rPr>
          <w:rFonts w:ascii="Trebuchet MS" w:hAnsi="Trebuchet MS" w:cs="Arial"/>
          <w:noProof/>
          <w:lang w:val="ro-RO"/>
        </w:rPr>
        <w:t xml:space="preserve"> </w:t>
      </w:r>
    </w:p>
  </w:footnote>
  <w:footnote w:id="10">
    <w:p w14:paraId="10B2F40D" w14:textId="77777777" w:rsidR="00FD7C2D" w:rsidRPr="003D2D8B" w:rsidRDefault="00FD7C2D" w:rsidP="00495B87">
      <w:pPr>
        <w:pStyle w:val="Textnotdesubsol"/>
        <w:spacing w:line="276" w:lineRule="auto"/>
        <w:jc w:val="both"/>
        <w:rPr>
          <w:rFonts w:ascii="Trebuchet MS" w:hAnsi="Trebuchet MS"/>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w:t>
      </w:r>
      <w:r>
        <w:rPr>
          <w:rFonts w:ascii="Trebuchet MS" w:hAnsi="Trebuchet MS"/>
          <w:noProof/>
          <w:lang w:val="ro-RO"/>
        </w:rPr>
        <w:t xml:space="preserve">gia de Dezvoltare a judetului Vrancea 2014-2020 este disponibila </w:t>
      </w:r>
      <w:r w:rsidRPr="003D2D8B">
        <w:rPr>
          <w:rFonts w:ascii="Trebuchet MS" w:hAnsi="Trebuchet MS"/>
          <w:noProof/>
          <w:lang w:val="ro-RO"/>
        </w:rPr>
        <w:t>pe pagina de i</w:t>
      </w:r>
      <w:r>
        <w:rPr>
          <w:rFonts w:ascii="Trebuchet MS" w:hAnsi="Trebuchet MS"/>
          <w:noProof/>
          <w:lang w:val="ro-RO"/>
        </w:rPr>
        <w:t>nternet a Consiliului Judetean Vrancea</w:t>
      </w:r>
      <w:r w:rsidRPr="003D2D8B">
        <w:rPr>
          <w:rFonts w:ascii="Trebuchet MS" w:hAnsi="Trebuchet MS"/>
          <w:noProof/>
          <w:lang w:val="ro-RO"/>
        </w:rPr>
        <w:t xml:space="preserve">: </w:t>
      </w:r>
      <w:hyperlink r:id="rId4" w:history="1">
        <w:r w:rsidRPr="0088146F">
          <w:rPr>
            <w:rStyle w:val="Hyperlink"/>
            <w:rFonts w:ascii="Trebuchet MS" w:hAnsi="Trebuchet MS"/>
            <w:noProof/>
            <w:lang w:val="ro-RO"/>
          </w:rPr>
          <w:t>www.cjvrancea.ro</w:t>
        </w:r>
      </w:hyperlink>
      <w:r>
        <w:rPr>
          <w:rFonts w:ascii="Trebuchet MS" w:hAnsi="Trebuchet MS"/>
          <w:noProof/>
          <w:lang w:val="ro-RO"/>
        </w:rPr>
        <w:t xml:space="preserve">.  </w:t>
      </w:r>
    </w:p>
  </w:footnote>
  <w:footnote w:id="11">
    <w:p w14:paraId="3C495B5C" w14:textId="77777777" w:rsidR="00FD7C2D" w:rsidRPr="00AB65B0" w:rsidRDefault="00FD7C2D" w:rsidP="00495B87">
      <w:pPr>
        <w:pStyle w:val="Textnotdesubsol"/>
        <w:spacing w:line="276" w:lineRule="auto"/>
        <w:jc w:val="both"/>
        <w:rPr>
          <w:noProof/>
          <w:lang w:val="ro-RO"/>
        </w:rPr>
      </w:pPr>
      <w:r w:rsidRPr="003D2D8B">
        <w:rPr>
          <w:rStyle w:val="Referinnotdesubsol"/>
          <w:rFonts w:ascii="Trebuchet MS" w:hAnsi="Trebuchet MS"/>
          <w:noProof/>
          <w:lang w:val="ro-RO"/>
        </w:rPr>
        <w:footnoteRef/>
      </w:r>
      <w:r w:rsidRPr="003D2D8B">
        <w:rPr>
          <w:rFonts w:ascii="Trebuchet MS" w:hAnsi="Trebuchet MS"/>
          <w:noProof/>
          <w:lang w:val="ro-RO"/>
        </w:rPr>
        <w:t xml:space="preserve"> Strategiile localitatilor ce compun teritoriul GAL sunt disponibile la nivelul autoritatilor publice locale partenere in </w:t>
      </w:r>
      <w:r>
        <w:rPr>
          <w:rFonts w:ascii="Trebuchet MS" w:hAnsi="Trebuchet MS"/>
          <w:noProof/>
          <w:lang w:val="ro-RO"/>
        </w:rPr>
        <w:t>GAL TARA VRANCEI</w:t>
      </w:r>
      <w:r w:rsidRPr="003D2D8B">
        <w:rPr>
          <w:rFonts w:ascii="Trebuchet MS" w:hAnsi="Trebuchet MS"/>
          <w:noProof/>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01CA" w14:textId="77777777" w:rsidR="00FD7C2D" w:rsidRDefault="00FD7C2D">
    <w:pPr>
      <w:pStyle w:val="Antet"/>
      <w:jc w:val="right"/>
    </w:pPr>
  </w:p>
  <w:p w14:paraId="65F78942" w14:textId="77777777" w:rsidR="00FD7C2D" w:rsidRDefault="00FD7C2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7E72F" w14:textId="77777777" w:rsidR="00FD7C2D" w:rsidRDefault="00FD7C2D">
    <w:pPr>
      <w:pStyle w:val="Antet"/>
      <w:jc w:val="right"/>
    </w:pPr>
  </w:p>
  <w:p w14:paraId="053CF6CE" w14:textId="77777777" w:rsidR="00FD7C2D" w:rsidRDefault="00FD7C2D">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25pt;height:11.25pt" o:bullet="t">
        <v:imagedata r:id="rId1" o:title="mso3D72"/>
      </v:shape>
    </w:pict>
  </w:numPicBullet>
  <w:abstractNum w:abstractNumId="0" w15:restartNumberingAfterBreak="0">
    <w:nsid w:val="009E6B16"/>
    <w:multiLevelType w:val="hybridMultilevel"/>
    <w:tmpl w:val="D158A208"/>
    <w:lvl w:ilvl="0" w:tplc="B0F8B06E">
      <w:numFmt w:val="bullet"/>
      <w:lvlText w:val="-"/>
      <w:lvlJc w:val="left"/>
      <w:pPr>
        <w:ind w:left="140" w:hanging="183"/>
      </w:pPr>
      <w:rPr>
        <w:rFonts w:ascii="Trebuchet MS" w:eastAsia="Trebuchet MS" w:hAnsi="Trebuchet MS" w:cs="Trebuchet MS" w:hint="default"/>
        <w:w w:val="100"/>
        <w:sz w:val="22"/>
        <w:szCs w:val="22"/>
      </w:rPr>
    </w:lvl>
    <w:lvl w:ilvl="1" w:tplc="10725A60">
      <w:numFmt w:val="bullet"/>
      <w:lvlText w:val="•"/>
      <w:lvlJc w:val="left"/>
      <w:pPr>
        <w:ind w:left="1056" w:hanging="183"/>
      </w:pPr>
      <w:rPr>
        <w:rFonts w:hint="default"/>
      </w:rPr>
    </w:lvl>
    <w:lvl w:ilvl="2" w:tplc="836EA7C4">
      <w:numFmt w:val="bullet"/>
      <w:lvlText w:val="•"/>
      <w:lvlJc w:val="left"/>
      <w:pPr>
        <w:ind w:left="1973" w:hanging="183"/>
      </w:pPr>
      <w:rPr>
        <w:rFonts w:hint="default"/>
      </w:rPr>
    </w:lvl>
    <w:lvl w:ilvl="3" w:tplc="A5343180">
      <w:numFmt w:val="bullet"/>
      <w:lvlText w:val="•"/>
      <w:lvlJc w:val="left"/>
      <w:pPr>
        <w:ind w:left="2889" w:hanging="183"/>
      </w:pPr>
      <w:rPr>
        <w:rFonts w:hint="default"/>
      </w:rPr>
    </w:lvl>
    <w:lvl w:ilvl="4" w:tplc="5E1247EA">
      <w:numFmt w:val="bullet"/>
      <w:lvlText w:val="•"/>
      <w:lvlJc w:val="left"/>
      <w:pPr>
        <w:ind w:left="3806" w:hanging="183"/>
      </w:pPr>
      <w:rPr>
        <w:rFonts w:hint="default"/>
      </w:rPr>
    </w:lvl>
    <w:lvl w:ilvl="5" w:tplc="2BBE626A">
      <w:numFmt w:val="bullet"/>
      <w:lvlText w:val="•"/>
      <w:lvlJc w:val="left"/>
      <w:pPr>
        <w:ind w:left="4723" w:hanging="183"/>
      </w:pPr>
      <w:rPr>
        <w:rFonts w:hint="default"/>
      </w:rPr>
    </w:lvl>
    <w:lvl w:ilvl="6" w:tplc="15A22F3E">
      <w:numFmt w:val="bullet"/>
      <w:lvlText w:val="•"/>
      <w:lvlJc w:val="left"/>
      <w:pPr>
        <w:ind w:left="5639" w:hanging="183"/>
      </w:pPr>
      <w:rPr>
        <w:rFonts w:hint="default"/>
      </w:rPr>
    </w:lvl>
    <w:lvl w:ilvl="7" w:tplc="E8A463F8">
      <w:numFmt w:val="bullet"/>
      <w:lvlText w:val="•"/>
      <w:lvlJc w:val="left"/>
      <w:pPr>
        <w:ind w:left="6556" w:hanging="183"/>
      </w:pPr>
      <w:rPr>
        <w:rFonts w:hint="default"/>
      </w:rPr>
    </w:lvl>
    <w:lvl w:ilvl="8" w:tplc="AC027578">
      <w:numFmt w:val="bullet"/>
      <w:lvlText w:val="•"/>
      <w:lvlJc w:val="left"/>
      <w:pPr>
        <w:ind w:left="7473" w:hanging="183"/>
      </w:pPr>
      <w:rPr>
        <w:rFonts w:hint="default"/>
      </w:rPr>
    </w:lvl>
  </w:abstractNum>
  <w:abstractNum w:abstractNumId="1" w15:restartNumberingAfterBreak="0">
    <w:nsid w:val="00D22430"/>
    <w:multiLevelType w:val="hybridMultilevel"/>
    <w:tmpl w:val="579422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3377BF4"/>
    <w:multiLevelType w:val="hybridMultilevel"/>
    <w:tmpl w:val="274268DA"/>
    <w:lvl w:ilvl="0" w:tplc="35820BC6">
      <w:start w:val="2"/>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A0E9A"/>
    <w:multiLevelType w:val="hybridMultilevel"/>
    <w:tmpl w:val="807A63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84EE4"/>
    <w:multiLevelType w:val="hybridMultilevel"/>
    <w:tmpl w:val="72A6B248"/>
    <w:lvl w:ilvl="0" w:tplc="F2381382">
      <w:start w:val="1"/>
      <w:numFmt w:val="lowerLetter"/>
      <w:lvlText w:val="%1)"/>
      <w:lvlJc w:val="left"/>
      <w:pPr>
        <w:ind w:left="140" w:hanging="257"/>
      </w:pPr>
      <w:rPr>
        <w:rFonts w:ascii="Trebuchet MS" w:eastAsia="Trebuchet MS" w:hAnsi="Trebuchet MS" w:cs="Trebuchet MS" w:hint="default"/>
        <w:spacing w:val="-1"/>
        <w:w w:val="100"/>
        <w:sz w:val="22"/>
        <w:szCs w:val="22"/>
      </w:rPr>
    </w:lvl>
    <w:lvl w:ilvl="1" w:tplc="E52A3EFC">
      <w:numFmt w:val="bullet"/>
      <w:lvlText w:val="•"/>
      <w:lvlJc w:val="left"/>
      <w:pPr>
        <w:ind w:left="1056" w:hanging="257"/>
      </w:pPr>
      <w:rPr>
        <w:rFonts w:hint="default"/>
      </w:rPr>
    </w:lvl>
    <w:lvl w:ilvl="2" w:tplc="BBE60D3A">
      <w:numFmt w:val="bullet"/>
      <w:lvlText w:val="•"/>
      <w:lvlJc w:val="left"/>
      <w:pPr>
        <w:ind w:left="1973" w:hanging="257"/>
      </w:pPr>
      <w:rPr>
        <w:rFonts w:hint="default"/>
      </w:rPr>
    </w:lvl>
    <w:lvl w:ilvl="3" w:tplc="AFDE5BDC">
      <w:numFmt w:val="bullet"/>
      <w:lvlText w:val="•"/>
      <w:lvlJc w:val="left"/>
      <w:pPr>
        <w:ind w:left="2889" w:hanging="257"/>
      </w:pPr>
      <w:rPr>
        <w:rFonts w:hint="default"/>
      </w:rPr>
    </w:lvl>
    <w:lvl w:ilvl="4" w:tplc="8FF6361A">
      <w:numFmt w:val="bullet"/>
      <w:lvlText w:val="•"/>
      <w:lvlJc w:val="left"/>
      <w:pPr>
        <w:ind w:left="3806" w:hanging="257"/>
      </w:pPr>
      <w:rPr>
        <w:rFonts w:hint="default"/>
      </w:rPr>
    </w:lvl>
    <w:lvl w:ilvl="5" w:tplc="FCAAC896">
      <w:numFmt w:val="bullet"/>
      <w:lvlText w:val="•"/>
      <w:lvlJc w:val="left"/>
      <w:pPr>
        <w:ind w:left="4723" w:hanging="257"/>
      </w:pPr>
      <w:rPr>
        <w:rFonts w:hint="default"/>
      </w:rPr>
    </w:lvl>
    <w:lvl w:ilvl="6" w:tplc="D8CEECD4">
      <w:numFmt w:val="bullet"/>
      <w:lvlText w:val="•"/>
      <w:lvlJc w:val="left"/>
      <w:pPr>
        <w:ind w:left="5639" w:hanging="257"/>
      </w:pPr>
      <w:rPr>
        <w:rFonts w:hint="default"/>
      </w:rPr>
    </w:lvl>
    <w:lvl w:ilvl="7" w:tplc="0F14C686">
      <w:numFmt w:val="bullet"/>
      <w:lvlText w:val="•"/>
      <w:lvlJc w:val="left"/>
      <w:pPr>
        <w:ind w:left="6556" w:hanging="257"/>
      </w:pPr>
      <w:rPr>
        <w:rFonts w:hint="default"/>
      </w:rPr>
    </w:lvl>
    <w:lvl w:ilvl="8" w:tplc="A84842C4">
      <w:numFmt w:val="bullet"/>
      <w:lvlText w:val="•"/>
      <w:lvlJc w:val="left"/>
      <w:pPr>
        <w:ind w:left="7473" w:hanging="257"/>
      </w:pPr>
      <w:rPr>
        <w:rFonts w:hint="default"/>
      </w:rPr>
    </w:lvl>
  </w:abstractNum>
  <w:abstractNum w:abstractNumId="5" w15:restartNumberingAfterBreak="0">
    <w:nsid w:val="064120CB"/>
    <w:multiLevelType w:val="hybridMultilevel"/>
    <w:tmpl w:val="B57CD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A7607"/>
    <w:multiLevelType w:val="hybridMultilevel"/>
    <w:tmpl w:val="6D34D6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43B1D"/>
    <w:multiLevelType w:val="hybridMultilevel"/>
    <w:tmpl w:val="1312EC36"/>
    <w:lvl w:ilvl="0" w:tplc="5BDEAA5A">
      <w:start w:val="7"/>
      <w:numFmt w:val="decimal"/>
      <w:lvlText w:val="%1."/>
      <w:lvlJc w:val="left"/>
      <w:pPr>
        <w:ind w:left="100" w:hanging="279"/>
      </w:pPr>
      <w:rPr>
        <w:rFonts w:hint="default"/>
        <w:w w:val="100"/>
        <w:highlight w:val="lightGray"/>
      </w:rPr>
    </w:lvl>
    <w:lvl w:ilvl="1" w:tplc="B15213B0">
      <w:numFmt w:val="bullet"/>
      <w:lvlText w:val="-"/>
      <w:lvlJc w:val="left"/>
      <w:pPr>
        <w:ind w:left="820" w:hanging="360"/>
      </w:pPr>
      <w:rPr>
        <w:rFonts w:ascii="Trebuchet MS" w:eastAsia="Trebuchet MS" w:hAnsi="Trebuchet MS" w:cs="Trebuchet MS" w:hint="default"/>
        <w:b/>
        <w:bCs/>
        <w:w w:val="100"/>
        <w:sz w:val="22"/>
        <w:szCs w:val="22"/>
      </w:rPr>
    </w:lvl>
    <w:lvl w:ilvl="2" w:tplc="ABCA1496">
      <w:numFmt w:val="bullet"/>
      <w:lvlText w:val="•"/>
      <w:lvlJc w:val="left"/>
      <w:pPr>
        <w:ind w:left="1758" w:hanging="360"/>
      </w:pPr>
      <w:rPr>
        <w:rFonts w:hint="default"/>
      </w:rPr>
    </w:lvl>
    <w:lvl w:ilvl="3" w:tplc="FEF48392">
      <w:numFmt w:val="bullet"/>
      <w:lvlText w:val="•"/>
      <w:lvlJc w:val="left"/>
      <w:pPr>
        <w:ind w:left="2696" w:hanging="360"/>
      </w:pPr>
      <w:rPr>
        <w:rFonts w:hint="default"/>
      </w:rPr>
    </w:lvl>
    <w:lvl w:ilvl="4" w:tplc="DF9C1566">
      <w:numFmt w:val="bullet"/>
      <w:lvlText w:val="•"/>
      <w:lvlJc w:val="left"/>
      <w:pPr>
        <w:ind w:left="3635" w:hanging="360"/>
      </w:pPr>
      <w:rPr>
        <w:rFonts w:hint="default"/>
      </w:rPr>
    </w:lvl>
    <w:lvl w:ilvl="5" w:tplc="5FCA30E4">
      <w:numFmt w:val="bullet"/>
      <w:lvlText w:val="•"/>
      <w:lvlJc w:val="left"/>
      <w:pPr>
        <w:ind w:left="4573" w:hanging="360"/>
      </w:pPr>
      <w:rPr>
        <w:rFonts w:hint="default"/>
      </w:rPr>
    </w:lvl>
    <w:lvl w:ilvl="6" w:tplc="0A3E3BB2">
      <w:numFmt w:val="bullet"/>
      <w:lvlText w:val="•"/>
      <w:lvlJc w:val="left"/>
      <w:pPr>
        <w:ind w:left="5512" w:hanging="360"/>
      </w:pPr>
      <w:rPr>
        <w:rFonts w:hint="default"/>
      </w:rPr>
    </w:lvl>
    <w:lvl w:ilvl="7" w:tplc="703C3704">
      <w:numFmt w:val="bullet"/>
      <w:lvlText w:val="•"/>
      <w:lvlJc w:val="left"/>
      <w:pPr>
        <w:ind w:left="6450" w:hanging="360"/>
      </w:pPr>
      <w:rPr>
        <w:rFonts w:hint="default"/>
      </w:rPr>
    </w:lvl>
    <w:lvl w:ilvl="8" w:tplc="E6447B12">
      <w:numFmt w:val="bullet"/>
      <w:lvlText w:val="•"/>
      <w:lvlJc w:val="left"/>
      <w:pPr>
        <w:ind w:left="7389" w:hanging="360"/>
      </w:pPr>
      <w:rPr>
        <w:rFonts w:hint="default"/>
      </w:rPr>
    </w:lvl>
  </w:abstractNum>
  <w:abstractNum w:abstractNumId="8" w15:restartNumberingAfterBreak="0">
    <w:nsid w:val="0B52036F"/>
    <w:multiLevelType w:val="hybridMultilevel"/>
    <w:tmpl w:val="235CF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3A312E"/>
    <w:multiLevelType w:val="hybridMultilevel"/>
    <w:tmpl w:val="C3FE6634"/>
    <w:lvl w:ilvl="0" w:tplc="329610F8">
      <w:numFmt w:val="bullet"/>
      <w:lvlText w:val="-"/>
      <w:lvlJc w:val="left"/>
      <w:pPr>
        <w:ind w:left="820" w:hanging="360"/>
      </w:pPr>
      <w:rPr>
        <w:rFonts w:ascii="Trebuchet MS" w:eastAsia="Trebuchet MS" w:hAnsi="Trebuchet MS" w:cs="Trebuchet MS" w:hint="default"/>
        <w:b/>
        <w:bCs/>
        <w:w w:val="100"/>
        <w:sz w:val="22"/>
        <w:szCs w:val="22"/>
      </w:rPr>
    </w:lvl>
    <w:lvl w:ilvl="1" w:tplc="56EE79C8">
      <w:numFmt w:val="bullet"/>
      <w:lvlText w:val="•"/>
      <w:lvlJc w:val="left"/>
      <w:pPr>
        <w:ind w:left="1664" w:hanging="360"/>
      </w:pPr>
      <w:rPr>
        <w:rFonts w:hint="default"/>
      </w:rPr>
    </w:lvl>
    <w:lvl w:ilvl="2" w:tplc="4FF27B74">
      <w:numFmt w:val="bullet"/>
      <w:lvlText w:val="•"/>
      <w:lvlJc w:val="left"/>
      <w:pPr>
        <w:ind w:left="2509" w:hanging="360"/>
      </w:pPr>
      <w:rPr>
        <w:rFonts w:hint="default"/>
      </w:rPr>
    </w:lvl>
    <w:lvl w:ilvl="3" w:tplc="89E4724C">
      <w:numFmt w:val="bullet"/>
      <w:lvlText w:val="•"/>
      <w:lvlJc w:val="left"/>
      <w:pPr>
        <w:ind w:left="3353" w:hanging="360"/>
      </w:pPr>
      <w:rPr>
        <w:rFonts w:hint="default"/>
      </w:rPr>
    </w:lvl>
    <w:lvl w:ilvl="4" w:tplc="7152E67A">
      <w:numFmt w:val="bullet"/>
      <w:lvlText w:val="•"/>
      <w:lvlJc w:val="left"/>
      <w:pPr>
        <w:ind w:left="4198" w:hanging="360"/>
      </w:pPr>
      <w:rPr>
        <w:rFonts w:hint="default"/>
      </w:rPr>
    </w:lvl>
    <w:lvl w:ilvl="5" w:tplc="89B69BD2">
      <w:numFmt w:val="bullet"/>
      <w:lvlText w:val="•"/>
      <w:lvlJc w:val="left"/>
      <w:pPr>
        <w:ind w:left="5043" w:hanging="360"/>
      </w:pPr>
      <w:rPr>
        <w:rFonts w:hint="default"/>
      </w:rPr>
    </w:lvl>
    <w:lvl w:ilvl="6" w:tplc="60342F6A">
      <w:numFmt w:val="bullet"/>
      <w:lvlText w:val="•"/>
      <w:lvlJc w:val="left"/>
      <w:pPr>
        <w:ind w:left="5887" w:hanging="360"/>
      </w:pPr>
      <w:rPr>
        <w:rFonts w:hint="default"/>
      </w:rPr>
    </w:lvl>
    <w:lvl w:ilvl="7" w:tplc="7ED656B0">
      <w:numFmt w:val="bullet"/>
      <w:lvlText w:val="•"/>
      <w:lvlJc w:val="left"/>
      <w:pPr>
        <w:ind w:left="6732" w:hanging="360"/>
      </w:pPr>
      <w:rPr>
        <w:rFonts w:hint="default"/>
      </w:rPr>
    </w:lvl>
    <w:lvl w:ilvl="8" w:tplc="3962CCC6">
      <w:numFmt w:val="bullet"/>
      <w:lvlText w:val="•"/>
      <w:lvlJc w:val="left"/>
      <w:pPr>
        <w:ind w:left="7577" w:hanging="360"/>
      </w:pPr>
      <w:rPr>
        <w:rFonts w:hint="default"/>
      </w:rPr>
    </w:lvl>
  </w:abstractNum>
  <w:abstractNum w:abstractNumId="10" w15:restartNumberingAfterBreak="0">
    <w:nsid w:val="0F1D70CC"/>
    <w:multiLevelType w:val="hybridMultilevel"/>
    <w:tmpl w:val="31FE6D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745FC7"/>
    <w:multiLevelType w:val="hybridMultilevel"/>
    <w:tmpl w:val="D97618D2"/>
    <w:lvl w:ilvl="0" w:tplc="DB70FB3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39C0299"/>
    <w:multiLevelType w:val="hybridMultilevel"/>
    <w:tmpl w:val="53FC3BFC"/>
    <w:lvl w:ilvl="0" w:tplc="9AE6FD9C">
      <w:start w:val="1"/>
      <w:numFmt w:val="decimal"/>
      <w:lvlText w:val="%1."/>
      <w:lvlJc w:val="left"/>
      <w:pPr>
        <w:ind w:left="140" w:hanging="343"/>
      </w:pPr>
      <w:rPr>
        <w:rFonts w:ascii="Trebuchet MS" w:eastAsia="Trebuchet MS" w:hAnsi="Trebuchet MS" w:cs="Trebuchet MS" w:hint="default"/>
        <w:b/>
        <w:bCs/>
        <w:color w:val="auto"/>
        <w:w w:val="100"/>
        <w:sz w:val="22"/>
        <w:szCs w:val="22"/>
      </w:rPr>
    </w:lvl>
    <w:lvl w:ilvl="1" w:tplc="0B2E4EF6">
      <w:numFmt w:val="bullet"/>
      <w:lvlText w:val="-"/>
      <w:lvlJc w:val="left"/>
      <w:pPr>
        <w:ind w:left="860" w:hanging="360"/>
      </w:pPr>
      <w:rPr>
        <w:rFonts w:ascii="Trebuchet MS" w:eastAsia="Trebuchet MS" w:hAnsi="Trebuchet MS" w:cs="Trebuchet MS" w:hint="default"/>
        <w:w w:val="100"/>
        <w:sz w:val="22"/>
        <w:szCs w:val="22"/>
      </w:rPr>
    </w:lvl>
    <w:lvl w:ilvl="2" w:tplc="C07E2B0A">
      <w:numFmt w:val="bullet"/>
      <w:lvlText w:val="•"/>
      <w:lvlJc w:val="left"/>
      <w:pPr>
        <w:ind w:left="1798" w:hanging="360"/>
      </w:pPr>
      <w:rPr>
        <w:rFonts w:hint="default"/>
      </w:rPr>
    </w:lvl>
    <w:lvl w:ilvl="3" w:tplc="71E6FCC0">
      <w:numFmt w:val="bullet"/>
      <w:lvlText w:val="•"/>
      <w:lvlJc w:val="left"/>
      <w:pPr>
        <w:ind w:left="2736" w:hanging="360"/>
      </w:pPr>
      <w:rPr>
        <w:rFonts w:hint="default"/>
      </w:rPr>
    </w:lvl>
    <w:lvl w:ilvl="4" w:tplc="E6A02C58">
      <w:numFmt w:val="bullet"/>
      <w:lvlText w:val="•"/>
      <w:lvlJc w:val="left"/>
      <w:pPr>
        <w:ind w:left="3675" w:hanging="360"/>
      </w:pPr>
      <w:rPr>
        <w:rFonts w:hint="default"/>
      </w:rPr>
    </w:lvl>
    <w:lvl w:ilvl="5" w:tplc="B570261C">
      <w:numFmt w:val="bullet"/>
      <w:lvlText w:val="•"/>
      <w:lvlJc w:val="left"/>
      <w:pPr>
        <w:ind w:left="4613" w:hanging="360"/>
      </w:pPr>
      <w:rPr>
        <w:rFonts w:hint="default"/>
      </w:rPr>
    </w:lvl>
    <w:lvl w:ilvl="6" w:tplc="46C676D8">
      <w:numFmt w:val="bullet"/>
      <w:lvlText w:val="•"/>
      <w:lvlJc w:val="left"/>
      <w:pPr>
        <w:ind w:left="5552" w:hanging="360"/>
      </w:pPr>
      <w:rPr>
        <w:rFonts w:hint="default"/>
      </w:rPr>
    </w:lvl>
    <w:lvl w:ilvl="7" w:tplc="CDACD128">
      <w:numFmt w:val="bullet"/>
      <w:lvlText w:val="•"/>
      <w:lvlJc w:val="left"/>
      <w:pPr>
        <w:ind w:left="6490" w:hanging="360"/>
      </w:pPr>
      <w:rPr>
        <w:rFonts w:hint="default"/>
      </w:rPr>
    </w:lvl>
    <w:lvl w:ilvl="8" w:tplc="7F569B60">
      <w:numFmt w:val="bullet"/>
      <w:lvlText w:val="•"/>
      <w:lvlJc w:val="left"/>
      <w:pPr>
        <w:ind w:left="7429" w:hanging="360"/>
      </w:pPr>
      <w:rPr>
        <w:rFonts w:hint="default"/>
      </w:rPr>
    </w:lvl>
  </w:abstractNum>
  <w:abstractNum w:abstractNumId="13" w15:restartNumberingAfterBreak="0">
    <w:nsid w:val="14A0767D"/>
    <w:multiLevelType w:val="hybridMultilevel"/>
    <w:tmpl w:val="13BEAE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5982A30"/>
    <w:multiLevelType w:val="hybridMultilevel"/>
    <w:tmpl w:val="E21E19A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834351E"/>
    <w:multiLevelType w:val="hybridMultilevel"/>
    <w:tmpl w:val="9EA0C5CC"/>
    <w:lvl w:ilvl="0" w:tplc="F3882D9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714C9E"/>
    <w:multiLevelType w:val="hybridMultilevel"/>
    <w:tmpl w:val="FE34CF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991D6D"/>
    <w:multiLevelType w:val="hybridMultilevel"/>
    <w:tmpl w:val="4AB8F6FE"/>
    <w:lvl w:ilvl="0" w:tplc="0562DA8A">
      <w:start w:val="7"/>
      <w:numFmt w:val="decimal"/>
      <w:lvlText w:val="%1."/>
      <w:lvlJc w:val="left"/>
      <w:pPr>
        <w:ind w:left="100" w:hanging="279"/>
      </w:pPr>
      <w:rPr>
        <w:rFonts w:hint="default"/>
        <w:w w:val="100"/>
        <w:highlight w:val="lightGray"/>
      </w:rPr>
    </w:lvl>
    <w:lvl w:ilvl="1" w:tplc="6C64BDC4">
      <w:numFmt w:val="bullet"/>
      <w:lvlText w:val="-"/>
      <w:lvlJc w:val="left"/>
      <w:pPr>
        <w:ind w:left="820" w:hanging="360"/>
      </w:pPr>
      <w:rPr>
        <w:rFonts w:ascii="Trebuchet MS" w:eastAsia="Trebuchet MS" w:hAnsi="Trebuchet MS" w:cs="Trebuchet MS" w:hint="default"/>
        <w:b/>
        <w:bCs/>
        <w:w w:val="100"/>
        <w:sz w:val="22"/>
        <w:szCs w:val="22"/>
      </w:rPr>
    </w:lvl>
    <w:lvl w:ilvl="2" w:tplc="7924BAE4">
      <w:numFmt w:val="bullet"/>
      <w:lvlText w:val="•"/>
      <w:lvlJc w:val="left"/>
      <w:pPr>
        <w:ind w:left="1758" w:hanging="360"/>
      </w:pPr>
      <w:rPr>
        <w:rFonts w:hint="default"/>
      </w:rPr>
    </w:lvl>
    <w:lvl w:ilvl="3" w:tplc="6A502166">
      <w:numFmt w:val="bullet"/>
      <w:lvlText w:val="•"/>
      <w:lvlJc w:val="left"/>
      <w:pPr>
        <w:ind w:left="2696" w:hanging="360"/>
      </w:pPr>
      <w:rPr>
        <w:rFonts w:hint="default"/>
      </w:rPr>
    </w:lvl>
    <w:lvl w:ilvl="4" w:tplc="986E4CD8">
      <w:numFmt w:val="bullet"/>
      <w:lvlText w:val="•"/>
      <w:lvlJc w:val="left"/>
      <w:pPr>
        <w:ind w:left="3635" w:hanging="360"/>
      </w:pPr>
      <w:rPr>
        <w:rFonts w:hint="default"/>
      </w:rPr>
    </w:lvl>
    <w:lvl w:ilvl="5" w:tplc="74BE00BC">
      <w:numFmt w:val="bullet"/>
      <w:lvlText w:val="•"/>
      <w:lvlJc w:val="left"/>
      <w:pPr>
        <w:ind w:left="4573" w:hanging="360"/>
      </w:pPr>
      <w:rPr>
        <w:rFonts w:hint="default"/>
      </w:rPr>
    </w:lvl>
    <w:lvl w:ilvl="6" w:tplc="6FF44F3A">
      <w:numFmt w:val="bullet"/>
      <w:lvlText w:val="•"/>
      <w:lvlJc w:val="left"/>
      <w:pPr>
        <w:ind w:left="5512" w:hanging="360"/>
      </w:pPr>
      <w:rPr>
        <w:rFonts w:hint="default"/>
      </w:rPr>
    </w:lvl>
    <w:lvl w:ilvl="7" w:tplc="F4E8E854">
      <w:numFmt w:val="bullet"/>
      <w:lvlText w:val="•"/>
      <w:lvlJc w:val="left"/>
      <w:pPr>
        <w:ind w:left="6450" w:hanging="360"/>
      </w:pPr>
      <w:rPr>
        <w:rFonts w:hint="default"/>
      </w:rPr>
    </w:lvl>
    <w:lvl w:ilvl="8" w:tplc="7D50E5FA">
      <w:numFmt w:val="bullet"/>
      <w:lvlText w:val="•"/>
      <w:lvlJc w:val="left"/>
      <w:pPr>
        <w:ind w:left="7389" w:hanging="360"/>
      </w:pPr>
      <w:rPr>
        <w:rFonts w:hint="default"/>
      </w:rPr>
    </w:lvl>
  </w:abstractNum>
  <w:abstractNum w:abstractNumId="18" w15:restartNumberingAfterBreak="0">
    <w:nsid w:val="1F292A93"/>
    <w:multiLevelType w:val="hybridMultilevel"/>
    <w:tmpl w:val="09D46AAE"/>
    <w:lvl w:ilvl="0" w:tplc="04090005">
      <w:start w:val="1"/>
      <w:numFmt w:val="bullet"/>
      <w:lvlText w:val=""/>
      <w:lvlJc w:val="left"/>
      <w:pPr>
        <w:ind w:left="720" w:hanging="360"/>
      </w:pPr>
      <w:rPr>
        <w:rFonts w:ascii="Wingdings" w:hAnsi="Wingdings" w:cs="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B056E9"/>
    <w:multiLevelType w:val="hybridMultilevel"/>
    <w:tmpl w:val="C16012AC"/>
    <w:lvl w:ilvl="0" w:tplc="B1F47004">
      <w:numFmt w:val="bullet"/>
      <w:lvlText w:val="-"/>
      <w:lvlJc w:val="left"/>
      <w:pPr>
        <w:ind w:left="140" w:hanging="171"/>
      </w:pPr>
      <w:rPr>
        <w:rFonts w:ascii="Trebuchet MS" w:eastAsia="Trebuchet MS" w:hAnsi="Trebuchet MS" w:cs="Trebuchet MS" w:hint="default"/>
        <w:b/>
        <w:bCs/>
        <w:w w:val="100"/>
        <w:sz w:val="22"/>
        <w:szCs w:val="22"/>
      </w:rPr>
    </w:lvl>
    <w:lvl w:ilvl="1" w:tplc="B2585BFC">
      <w:numFmt w:val="bullet"/>
      <w:lvlText w:val="•"/>
      <w:lvlJc w:val="left"/>
      <w:pPr>
        <w:ind w:left="1062" w:hanging="171"/>
      </w:pPr>
      <w:rPr>
        <w:rFonts w:hint="default"/>
      </w:rPr>
    </w:lvl>
    <w:lvl w:ilvl="2" w:tplc="5BD80310">
      <w:numFmt w:val="bullet"/>
      <w:lvlText w:val="•"/>
      <w:lvlJc w:val="left"/>
      <w:pPr>
        <w:ind w:left="1985" w:hanging="171"/>
      </w:pPr>
      <w:rPr>
        <w:rFonts w:hint="default"/>
      </w:rPr>
    </w:lvl>
    <w:lvl w:ilvl="3" w:tplc="FCFAC74C">
      <w:numFmt w:val="bullet"/>
      <w:lvlText w:val="•"/>
      <w:lvlJc w:val="left"/>
      <w:pPr>
        <w:ind w:left="2907" w:hanging="171"/>
      </w:pPr>
      <w:rPr>
        <w:rFonts w:hint="default"/>
      </w:rPr>
    </w:lvl>
    <w:lvl w:ilvl="4" w:tplc="4C3AE632">
      <w:numFmt w:val="bullet"/>
      <w:lvlText w:val="•"/>
      <w:lvlJc w:val="left"/>
      <w:pPr>
        <w:ind w:left="3830" w:hanging="171"/>
      </w:pPr>
      <w:rPr>
        <w:rFonts w:hint="default"/>
      </w:rPr>
    </w:lvl>
    <w:lvl w:ilvl="5" w:tplc="C478B7A4">
      <w:numFmt w:val="bullet"/>
      <w:lvlText w:val="•"/>
      <w:lvlJc w:val="left"/>
      <w:pPr>
        <w:ind w:left="4753" w:hanging="171"/>
      </w:pPr>
      <w:rPr>
        <w:rFonts w:hint="default"/>
      </w:rPr>
    </w:lvl>
    <w:lvl w:ilvl="6" w:tplc="847C1C2C">
      <w:numFmt w:val="bullet"/>
      <w:lvlText w:val="•"/>
      <w:lvlJc w:val="left"/>
      <w:pPr>
        <w:ind w:left="5675" w:hanging="171"/>
      </w:pPr>
      <w:rPr>
        <w:rFonts w:hint="default"/>
      </w:rPr>
    </w:lvl>
    <w:lvl w:ilvl="7" w:tplc="42504516">
      <w:numFmt w:val="bullet"/>
      <w:lvlText w:val="•"/>
      <w:lvlJc w:val="left"/>
      <w:pPr>
        <w:ind w:left="6598" w:hanging="171"/>
      </w:pPr>
      <w:rPr>
        <w:rFonts w:hint="default"/>
      </w:rPr>
    </w:lvl>
    <w:lvl w:ilvl="8" w:tplc="C2E2DDFE">
      <w:numFmt w:val="bullet"/>
      <w:lvlText w:val="•"/>
      <w:lvlJc w:val="left"/>
      <w:pPr>
        <w:ind w:left="7521" w:hanging="171"/>
      </w:pPr>
      <w:rPr>
        <w:rFonts w:hint="default"/>
      </w:rPr>
    </w:lvl>
  </w:abstractNum>
  <w:abstractNum w:abstractNumId="20" w15:restartNumberingAfterBreak="0">
    <w:nsid w:val="202737AA"/>
    <w:multiLevelType w:val="hybridMultilevel"/>
    <w:tmpl w:val="47AA9B82"/>
    <w:lvl w:ilvl="0" w:tplc="642AF68A">
      <w:numFmt w:val="bullet"/>
      <w:lvlText w:val="-"/>
      <w:lvlJc w:val="left"/>
      <w:pPr>
        <w:ind w:left="100" w:hanging="164"/>
      </w:pPr>
      <w:rPr>
        <w:rFonts w:ascii="Trebuchet MS" w:eastAsia="Trebuchet MS" w:hAnsi="Trebuchet MS" w:cs="Trebuchet MS" w:hint="default"/>
        <w:w w:val="100"/>
        <w:sz w:val="22"/>
        <w:szCs w:val="22"/>
      </w:rPr>
    </w:lvl>
    <w:lvl w:ilvl="1" w:tplc="8EBC5F2E">
      <w:numFmt w:val="bullet"/>
      <w:lvlText w:val="o"/>
      <w:lvlJc w:val="left"/>
      <w:pPr>
        <w:ind w:left="1094" w:hanging="360"/>
      </w:pPr>
      <w:rPr>
        <w:rFonts w:ascii="Courier New" w:eastAsia="Courier New" w:hAnsi="Courier New" w:cs="Courier New" w:hint="default"/>
        <w:w w:val="100"/>
        <w:sz w:val="22"/>
        <w:szCs w:val="22"/>
      </w:rPr>
    </w:lvl>
    <w:lvl w:ilvl="2" w:tplc="D5C6C256">
      <w:numFmt w:val="bullet"/>
      <w:lvlText w:val="•"/>
      <w:lvlJc w:val="left"/>
      <w:pPr>
        <w:ind w:left="2007" w:hanging="360"/>
      </w:pPr>
      <w:rPr>
        <w:rFonts w:hint="default"/>
      </w:rPr>
    </w:lvl>
    <w:lvl w:ilvl="3" w:tplc="0BC24C3C">
      <w:numFmt w:val="bullet"/>
      <w:lvlText w:val="•"/>
      <w:lvlJc w:val="left"/>
      <w:pPr>
        <w:ind w:left="2914" w:hanging="360"/>
      </w:pPr>
      <w:rPr>
        <w:rFonts w:hint="default"/>
      </w:rPr>
    </w:lvl>
    <w:lvl w:ilvl="4" w:tplc="F5A8D300">
      <w:numFmt w:val="bullet"/>
      <w:lvlText w:val="•"/>
      <w:lvlJc w:val="left"/>
      <w:pPr>
        <w:ind w:left="3822" w:hanging="360"/>
      </w:pPr>
      <w:rPr>
        <w:rFonts w:hint="default"/>
      </w:rPr>
    </w:lvl>
    <w:lvl w:ilvl="5" w:tplc="20E09698">
      <w:numFmt w:val="bullet"/>
      <w:lvlText w:val="•"/>
      <w:lvlJc w:val="left"/>
      <w:pPr>
        <w:ind w:left="4729" w:hanging="360"/>
      </w:pPr>
      <w:rPr>
        <w:rFonts w:hint="default"/>
      </w:rPr>
    </w:lvl>
    <w:lvl w:ilvl="6" w:tplc="F1BAF6C8">
      <w:numFmt w:val="bullet"/>
      <w:lvlText w:val="•"/>
      <w:lvlJc w:val="left"/>
      <w:pPr>
        <w:ind w:left="5636" w:hanging="360"/>
      </w:pPr>
      <w:rPr>
        <w:rFonts w:hint="default"/>
      </w:rPr>
    </w:lvl>
    <w:lvl w:ilvl="7" w:tplc="EF623B64">
      <w:numFmt w:val="bullet"/>
      <w:lvlText w:val="•"/>
      <w:lvlJc w:val="left"/>
      <w:pPr>
        <w:ind w:left="6544" w:hanging="360"/>
      </w:pPr>
      <w:rPr>
        <w:rFonts w:hint="default"/>
      </w:rPr>
    </w:lvl>
    <w:lvl w:ilvl="8" w:tplc="FE209A70">
      <w:numFmt w:val="bullet"/>
      <w:lvlText w:val="•"/>
      <w:lvlJc w:val="left"/>
      <w:pPr>
        <w:ind w:left="7451" w:hanging="360"/>
      </w:pPr>
      <w:rPr>
        <w:rFonts w:hint="default"/>
      </w:rPr>
    </w:lvl>
  </w:abstractNum>
  <w:abstractNum w:abstractNumId="21" w15:restartNumberingAfterBreak="0">
    <w:nsid w:val="20581302"/>
    <w:multiLevelType w:val="hybridMultilevel"/>
    <w:tmpl w:val="E21E19A0"/>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0813E4D"/>
    <w:multiLevelType w:val="hybridMultilevel"/>
    <w:tmpl w:val="7F0AFECE"/>
    <w:lvl w:ilvl="0" w:tplc="AE183BD4">
      <w:start w:val="1"/>
      <w:numFmt w:val="lowerLetter"/>
      <w:lvlText w:val="%1)"/>
      <w:lvlJc w:val="left"/>
      <w:pPr>
        <w:ind w:left="100" w:hanging="264"/>
      </w:pPr>
      <w:rPr>
        <w:rFonts w:ascii="Trebuchet MS" w:eastAsia="Trebuchet MS" w:hAnsi="Trebuchet MS" w:cs="Trebuchet MS" w:hint="default"/>
        <w:spacing w:val="-1"/>
        <w:w w:val="100"/>
        <w:sz w:val="22"/>
        <w:szCs w:val="22"/>
      </w:rPr>
    </w:lvl>
    <w:lvl w:ilvl="1" w:tplc="7DC692F4">
      <w:numFmt w:val="bullet"/>
      <w:lvlText w:val="•"/>
      <w:lvlJc w:val="left"/>
      <w:pPr>
        <w:ind w:left="1016" w:hanging="264"/>
      </w:pPr>
      <w:rPr>
        <w:rFonts w:hint="default"/>
      </w:rPr>
    </w:lvl>
    <w:lvl w:ilvl="2" w:tplc="450418E4">
      <w:numFmt w:val="bullet"/>
      <w:lvlText w:val="•"/>
      <w:lvlJc w:val="left"/>
      <w:pPr>
        <w:ind w:left="1933" w:hanging="264"/>
      </w:pPr>
      <w:rPr>
        <w:rFonts w:hint="default"/>
      </w:rPr>
    </w:lvl>
    <w:lvl w:ilvl="3" w:tplc="2ABE426E">
      <w:numFmt w:val="bullet"/>
      <w:lvlText w:val="•"/>
      <w:lvlJc w:val="left"/>
      <w:pPr>
        <w:ind w:left="2849" w:hanging="264"/>
      </w:pPr>
      <w:rPr>
        <w:rFonts w:hint="default"/>
      </w:rPr>
    </w:lvl>
    <w:lvl w:ilvl="4" w:tplc="037ADF4E">
      <w:numFmt w:val="bullet"/>
      <w:lvlText w:val="•"/>
      <w:lvlJc w:val="left"/>
      <w:pPr>
        <w:ind w:left="3766" w:hanging="264"/>
      </w:pPr>
      <w:rPr>
        <w:rFonts w:hint="default"/>
      </w:rPr>
    </w:lvl>
    <w:lvl w:ilvl="5" w:tplc="42C011EE">
      <w:numFmt w:val="bullet"/>
      <w:lvlText w:val="•"/>
      <w:lvlJc w:val="left"/>
      <w:pPr>
        <w:ind w:left="4683" w:hanging="264"/>
      </w:pPr>
      <w:rPr>
        <w:rFonts w:hint="default"/>
      </w:rPr>
    </w:lvl>
    <w:lvl w:ilvl="6" w:tplc="3CF63182">
      <w:numFmt w:val="bullet"/>
      <w:lvlText w:val="•"/>
      <w:lvlJc w:val="left"/>
      <w:pPr>
        <w:ind w:left="5599" w:hanging="264"/>
      </w:pPr>
      <w:rPr>
        <w:rFonts w:hint="default"/>
      </w:rPr>
    </w:lvl>
    <w:lvl w:ilvl="7" w:tplc="A6E2D716">
      <w:numFmt w:val="bullet"/>
      <w:lvlText w:val="•"/>
      <w:lvlJc w:val="left"/>
      <w:pPr>
        <w:ind w:left="6516" w:hanging="264"/>
      </w:pPr>
      <w:rPr>
        <w:rFonts w:hint="default"/>
      </w:rPr>
    </w:lvl>
    <w:lvl w:ilvl="8" w:tplc="0D9ED364">
      <w:numFmt w:val="bullet"/>
      <w:lvlText w:val="•"/>
      <w:lvlJc w:val="left"/>
      <w:pPr>
        <w:ind w:left="7433" w:hanging="264"/>
      </w:pPr>
      <w:rPr>
        <w:rFonts w:hint="default"/>
      </w:rPr>
    </w:lvl>
  </w:abstractNum>
  <w:abstractNum w:abstractNumId="23" w15:restartNumberingAfterBreak="0">
    <w:nsid w:val="25614493"/>
    <w:multiLevelType w:val="hybridMultilevel"/>
    <w:tmpl w:val="15465B92"/>
    <w:lvl w:ilvl="0" w:tplc="4D1EC9F0">
      <w:start w:val="7"/>
      <w:numFmt w:val="decimal"/>
      <w:lvlText w:val="%1."/>
      <w:lvlJc w:val="left"/>
      <w:pPr>
        <w:ind w:left="180" w:hanging="279"/>
        <w:jc w:val="right"/>
      </w:pPr>
      <w:rPr>
        <w:rFonts w:hint="default"/>
        <w:w w:val="100"/>
        <w:highlight w:val="lightGray"/>
      </w:rPr>
    </w:lvl>
    <w:lvl w:ilvl="1" w:tplc="9B48C95C">
      <w:numFmt w:val="bullet"/>
      <w:lvlText w:val="•"/>
      <w:lvlJc w:val="left"/>
      <w:pPr>
        <w:ind w:left="1082" w:hanging="183"/>
      </w:pPr>
      <w:rPr>
        <w:rFonts w:ascii="Trebuchet MS" w:eastAsia="Trebuchet MS" w:hAnsi="Trebuchet MS" w:cs="Trebuchet MS" w:hint="default"/>
        <w:w w:val="100"/>
        <w:sz w:val="22"/>
        <w:szCs w:val="22"/>
      </w:rPr>
    </w:lvl>
    <w:lvl w:ilvl="2" w:tplc="6B52A944">
      <w:numFmt w:val="bullet"/>
      <w:lvlText w:val="•"/>
      <w:lvlJc w:val="left"/>
      <w:pPr>
        <w:ind w:left="1998" w:hanging="183"/>
      </w:pPr>
      <w:rPr>
        <w:rFonts w:hint="default"/>
      </w:rPr>
    </w:lvl>
    <w:lvl w:ilvl="3" w:tplc="256E7914">
      <w:numFmt w:val="bullet"/>
      <w:lvlText w:val="•"/>
      <w:lvlJc w:val="left"/>
      <w:pPr>
        <w:ind w:left="2916" w:hanging="183"/>
      </w:pPr>
      <w:rPr>
        <w:rFonts w:hint="default"/>
      </w:rPr>
    </w:lvl>
    <w:lvl w:ilvl="4" w:tplc="5EE284D8">
      <w:numFmt w:val="bullet"/>
      <w:lvlText w:val="•"/>
      <w:lvlJc w:val="left"/>
      <w:pPr>
        <w:ind w:left="3835" w:hanging="183"/>
      </w:pPr>
      <w:rPr>
        <w:rFonts w:hint="default"/>
      </w:rPr>
    </w:lvl>
    <w:lvl w:ilvl="5" w:tplc="E230C976">
      <w:numFmt w:val="bullet"/>
      <w:lvlText w:val="•"/>
      <w:lvlJc w:val="left"/>
      <w:pPr>
        <w:ind w:left="4753" w:hanging="183"/>
      </w:pPr>
      <w:rPr>
        <w:rFonts w:hint="default"/>
      </w:rPr>
    </w:lvl>
    <w:lvl w:ilvl="6" w:tplc="482421AC">
      <w:numFmt w:val="bullet"/>
      <w:lvlText w:val="•"/>
      <w:lvlJc w:val="left"/>
      <w:pPr>
        <w:ind w:left="5672" w:hanging="183"/>
      </w:pPr>
      <w:rPr>
        <w:rFonts w:hint="default"/>
      </w:rPr>
    </w:lvl>
    <w:lvl w:ilvl="7" w:tplc="4D2C22B2">
      <w:numFmt w:val="bullet"/>
      <w:lvlText w:val="•"/>
      <w:lvlJc w:val="left"/>
      <w:pPr>
        <w:ind w:left="6590" w:hanging="183"/>
      </w:pPr>
      <w:rPr>
        <w:rFonts w:hint="default"/>
      </w:rPr>
    </w:lvl>
    <w:lvl w:ilvl="8" w:tplc="6CF43348">
      <w:numFmt w:val="bullet"/>
      <w:lvlText w:val="•"/>
      <w:lvlJc w:val="left"/>
      <w:pPr>
        <w:ind w:left="7509" w:hanging="183"/>
      </w:pPr>
      <w:rPr>
        <w:rFonts w:hint="default"/>
      </w:rPr>
    </w:lvl>
  </w:abstractNum>
  <w:abstractNum w:abstractNumId="24" w15:restartNumberingAfterBreak="0">
    <w:nsid w:val="2A704921"/>
    <w:multiLevelType w:val="hybridMultilevel"/>
    <w:tmpl w:val="9588254C"/>
    <w:lvl w:ilvl="0" w:tplc="1EC82BE4">
      <w:numFmt w:val="bullet"/>
      <w:lvlText w:val="-"/>
      <w:lvlJc w:val="left"/>
      <w:pPr>
        <w:ind w:left="140" w:hanging="135"/>
      </w:pPr>
      <w:rPr>
        <w:rFonts w:ascii="Trebuchet MS" w:eastAsia="Trebuchet MS" w:hAnsi="Trebuchet MS" w:cs="Trebuchet MS" w:hint="default"/>
        <w:b/>
        <w:bCs/>
        <w:color w:val="990000"/>
        <w:w w:val="100"/>
        <w:sz w:val="22"/>
        <w:szCs w:val="22"/>
      </w:rPr>
    </w:lvl>
    <w:lvl w:ilvl="1" w:tplc="3A44C5C6">
      <w:numFmt w:val="bullet"/>
      <w:lvlText w:val="•"/>
      <w:lvlJc w:val="left"/>
      <w:pPr>
        <w:ind w:left="1056" w:hanging="135"/>
      </w:pPr>
      <w:rPr>
        <w:rFonts w:hint="default"/>
      </w:rPr>
    </w:lvl>
    <w:lvl w:ilvl="2" w:tplc="DC7412F6">
      <w:numFmt w:val="bullet"/>
      <w:lvlText w:val="•"/>
      <w:lvlJc w:val="left"/>
      <w:pPr>
        <w:ind w:left="1973" w:hanging="135"/>
      </w:pPr>
      <w:rPr>
        <w:rFonts w:hint="default"/>
      </w:rPr>
    </w:lvl>
    <w:lvl w:ilvl="3" w:tplc="EFAADB90">
      <w:numFmt w:val="bullet"/>
      <w:lvlText w:val="•"/>
      <w:lvlJc w:val="left"/>
      <w:pPr>
        <w:ind w:left="2889" w:hanging="135"/>
      </w:pPr>
      <w:rPr>
        <w:rFonts w:hint="default"/>
      </w:rPr>
    </w:lvl>
    <w:lvl w:ilvl="4" w:tplc="C666AD48">
      <w:numFmt w:val="bullet"/>
      <w:lvlText w:val="•"/>
      <w:lvlJc w:val="left"/>
      <w:pPr>
        <w:ind w:left="3806" w:hanging="135"/>
      </w:pPr>
      <w:rPr>
        <w:rFonts w:hint="default"/>
      </w:rPr>
    </w:lvl>
    <w:lvl w:ilvl="5" w:tplc="28BADF4E">
      <w:numFmt w:val="bullet"/>
      <w:lvlText w:val="•"/>
      <w:lvlJc w:val="left"/>
      <w:pPr>
        <w:ind w:left="4723" w:hanging="135"/>
      </w:pPr>
      <w:rPr>
        <w:rFonts w:hint="default"/>
      </w:rPr>
    </w:lvl>
    <w:lvl w:ilvl="6" w:tplc="31527F74">
      <w:numFmt w:val="bullet"/>
      <w:lvlText w:val="•"/>
      <w:lvlJc w:val="left"/>
      <w:pPr>
        <w:ind w:left="5639" w:hanging="135"/>
      </w:pPr>
      <w:rPr>
        <w:rFonts w:hint="default"/>
      </w:rPr>
    </w:lvl>
    <w:lvl w:ilvl="7" w:tplc="0576F374">
      <w:numFmt w:val="bullet"/>
      <w:lvlText w:val="•"/>
      <w:lvlJc w:val="left"/>
      <w:pPr>
        <w:ind w:left="6556" w:hanging="135"/>
      </w:pPr>
      <w:rPr>
        <w:rFonts w:hint="default"/>
      </w:rPr>
    </w:lvl>
    <w:lvl w:ilvl="8" w:tplc="4A94883C">
      <w:numFmt w:val="bullet"/>
      <w:lvlText w:val="•"/>
      <w:lvlJc w:val="left"/>
      <w:pPr>
        <w:ind w:left="7473" w:hanging="135"/>
      </w:pPr>
      <w:rPr>
        <w:rFonts w:hint="default"/>
      </w:rPr>
    </w:lvl>
  </w:abstractNum>
  <w:abstractNum w:abstractNumId="25" w15:restartNumberingAfterBreak="0">
    <w:nsid w:val="2AF10819"/>
    <w:multiLevelType w:val="hybridMultilevel"/>
    <w:tmpl w:val="B44E8B22"/>
    <w:lvl w:ilvl="0" w:tplc="07EEA1A8">
      <w:start w:val="7"/>
      <w:numFmt w:val="decimal"/>
      <w:lvlText w:val="%1."/>
      <w:lvlJc w:val="left"/>
      <w:pPr>
        <w:ind w:left="100" w:hanging="279"/>
      </w:pPr>
      <w:rPr>
        <w:rFonts w:hint="default"/>
        <w:w w:val="100"/>
        <w:highlight w:val="lightGray"/>
      </w:rPr>
    </w:lvl>
    <w:lvl w:ilvl="1" w:tplc="1F1E209C">
      <w:numFmt w:val="bullet"/>
      <w:lvlText w:val="•"/>
      <w:lvlJc w:val="left"/>
      <w:pPr>
        <w:ind w:left="1016" w:hanging="279"/>
      </w:pPr>
      <w:rPr>
        <w:rFonts w:hint="default"/>
      </w:rPr>
    </w:lvl>
    <w:lvl w:ilvl="2" w:tplc="8192471C">
      <w:numFmt w:val="bullet"/>
      <w:lvlText w:val="•"/>
      <w:lvlJc w:val="left"/>
      <w:pPr>
        <w:ind w:left="1933" w:hanging="279"/>
      </w:pPr>
      <w:rPr>
        <w:rFonts w:hint="default"/>
      </w:rPr>
    </w:lvl>
    <w:lvl w:ilvl="3" w:tplc="852451E6">
      <w:numFmt w:val="bullet"/>
      <w:lvlText w:val="•"/>
      <w:lvlJc w:val="left"/>
      <w:pPr>
        <w:ind w:left="2849" w:hanging="279"/>
      </w:pPr>
      <w:rPr>
        <w:rFonts w:hint="default"/>
      </w:rPr>
    </w:lvl>
    <w:lvl w:ilvl="4" w:tplc="37040EE6">
      <w:numFmt w:val="bullet"/>
      <w:lvlText w:val="•"/>
      <w:lvlJc w:val="left"/>
      <w:pPr>
        <w:ind w:left="3766" w:hanging="279"/>
      </w:pPr>
      <w:rPr>
        <w:rFonts w:hint="default"/>
      </w:rPr>
    </w:lvl>
    <w:lvl w:ilvl="5" w:tplc="D3F289AE">
      <w:numFmt w:val="bullet"/>
      <w:lvlText w:val="•"/>
      <w:lvlJc w:val="left"/>
      <w:pPr>
        <w:ind w:left="4683" w:hanging="279"/>
      </w:pPr>
      <w:rPr>
        <w:rFonts w:hint="default"/>
      </w:rPr>
    </w:lvl>
    <w:lvl w:ilvl="6" w:tplc="4C4ECA16">
      <w:numFmt w:val="bullet"/>
      <w:lvlText w:val="•"/>
      <w:lvlJc w:val="left"/>
      <w:pPr>
        <w:ind w:left="5599" w:hanging="279"/>
      </w:pPr>
      <w:rPr>
        <w:rFonts w:hint="default"/>
      </w:rPr>
    </w:lvl>
    <w:lvl w:ilvl="7" w:tplc="42507B0C">
      <w:numFmt w:val="bullet"/>
      <w:lvlText w:val="•"/>
      <w:lvlJc w:val="left"/>
      <w:pPr>
        <w:ind w:left="6516" w:hanging="279"/>
      </w:pPr>
      <w:rPr>
        <w:rFonts w:hint="default"/>
      </w:rPr>
    </w:lvl>
    <w:lvl w:ilvl="8" w:tplc="06682A30">
      <w:numFmt w:val="bullet"/>
      <w:lvlText w:val="•"/>
      <w:lvlJc w:val="left"/>
      <w:pPr>
        <w:ind w:left="7433" w:hanging="279"/>
      </w:pPr>
      <w:rPr>
        <w:rFonts w:hint="default"/>
      </w:rPr>
    </w:lvl>
  </w:abstractNum>
  <w:abstractNum w:abstractNumId="26" w15:restartNumberingAfterBreak="0">
    <w:nsid w:val="2D27640C"/>
    <w:multiLevelType w:val="hybridMultilevel"/>
    <w:tmpl w:val="C4D82F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8725A"/>
    <w:multiLevelType w:val="hybridMultilevel"/>
    <w:tmpl w:val="4EE88C42"/>
    <w:lvl w:ilvl="0" w:tplc="37F4EFFC">
      <w:start w:val="1"/>
      <w:numFmt w:val="lowerLetter"/>
      <w:lvlText w:val="%1."/>
      <w:lvlJc w:val="left"/>
      <w:pPr>
        <w:ind w:left="731" w:hanging="288"/>
      </w:pPr>
      <w:rPr>
        <w:rFonts w:ascii="Trebuchet MS" w:eastAsia="Trebuchet MS" w:hAnsi="Trebuchet MS" w:cs="Trebuchet MS" w:hint="default"/>
        <w:spacing w:val="-1"/>
        <w:w w:val="100"/>
        <w:sz w:val="22"/>
        <w:szCs w:val="22"/>
      </w:rPr>
    </w:lvl>
    <w:lvl w:ilvl="1" w:tplc="216C9EE6">
      <w:numFmt w:val="bullet"/>
      <w:lvlText w:val="•"/>
      <w:lvlJc w:val="left"/>
      <w:pPr>
        <w:ind w:left="1592" w:hanging="288"/>
      </w:pPr>
      <w:rPr>
        <w:rFonts w:hint="default"/>
      </w:rPr>
    </w:lvl>
    <w:lvl w:ilvl="2" w:tplc="7B3C4BC6">
      <w:numFmt w:val="bullet"/>
      <w:lvlText w:val="•"/>
      <w:lvlJc w:val="left"/>
      <w:pPr>
        <w:ind w:left="2445" w:hanging="288"/>
      </w:pPr>
      <w:rPr>
        <w:rFonts w:hint="default"/>
      </w:rPr>
    </w:lvl>
    <w:lvl w:ilvl="3" w:tplc="5192AB3E">
      <w:numFmt w:val="bullet"/>
      <w:lvlText w:val="•"/>
      <w:lvlJc w:val="left"/>
      <w:pPr>
        <w:ind w:left="3297" w:hanging="288"/>
      </w:pPr>
      <w:rPr>
        <w:rFonts w:hint="default"/>
      </w:rPr>
    </w:lvl>
    <w:lvl w:ilvl="4" w:tplc="12A49A2C">
      <w:numFmt w:val="bullet"/>
      <w:lvlText w:val="•"/>
      <w:lvlJc w:val="left"/>
      <w:pPr>
        <w:ind w:left="4150" w:hanging="288"/>
      </w:pPr>
      <w:rPr>
        <w:rFonts w:hint="default"/>
      </w:rPr>
    </w:lvl>
    <w:lvl w:ilvl="5" w:tplc="1090B8D8">
      <w:numFmt w:val="bullet"/>
      <w:lvlText w:val="•"/>
      <w:lvlJc w:val="left"/>
      <w:pPr>
        <w:ind w:left="5003" w:hanging="288"/>
      </w:pPr>
      <w:rPr>
        <w:rFonts w:hint="default"/>
      </w:rPr>
    </w:lvl>
    <w:lvl w:ilvl="6" w:tplc="D2409014">
      <w:numFmt w:val="bullet"/>
      <w:lvlText w:val="•"/>
      <w:lvlJc w:val="left"/>
      <w:pPr>
        <w:ind w:left="5855" w:hanging="288"/>
      </w:pPr>
      <w:rPr>
        <w:rFonts w:hint="default"/>
      </w:rPr>
    </w:lvl>
    <w:lvl w:ilvl="7" w:tplc="BA864538">
      <w:numFmt w:val="bullet"/>
      <w:lvlText w:val="•"/>
      <w:lvlJc w:val="left"/>
      <w:pPr>
        <w:ind w:left="6708" w:hanging="288"/>
      </w:pPr>
      <w:rPr>
        <w:rFonts w:hint="default"/>
      </w:rPr>
    </w:lvl>
    <w:lvl w:ilvl="8" w:tplc="F5927EEE">
      <w:numFmt w:val="bullet"/>
      <w:lvlText w:val="•"/>
      <w:lvlJc w:val="left"/>
      <w:pPr>
        <w:ind w:left="7561" w:hanging="288"/>
      </w:pPr>
      <w:rPr>
        <w:rFonts w:hint="default"/>
      </w:rPr>
    </w:lvl>
  </w:abstractNum>
  <w:abstractNum w:abstractNumId="28" w15:restartNumberingAfterBreak="0">
    <w:nsid w:val="2E5109D9"/>
    <w:multiLevelType w:val="hybridMultilevel"/>
    <w:tmpl w:val="D72A10AA"/>
    <w:lvl w:ilvl="0" w:tplc="04180005">
      <w:start w:val="1"/>
      <w:numFmt w:val="bullet"/>
      <w:lvlText w:val=""/>
      <w:lvlJc w:val="left"/>
      <w:pPr>
        <w:ind w:left="1440" w:hanging="360"/>
      </w:pPr>
      <w:rPr>
        <w:rFonts w:ascii="Wingdings" w:hAnsi="Wingdings" w:hint="default"/>
      </w:rPr>
    </w:lvl>
    <w:lvl w:ilvl="1" w:tplc="029C7DC4">
      <w:numFmt w:val="bullet"/>
      <w:lvlText w:val="•"/>
      <w:lvlJc w:val="left"/>
      <w:pPr>
        <w:ind w:left="2160" w:hanging="360"/>
      </w:pPr>
      <w:rPr>
        <w:rFonts w:ascii="Trebuchet MS" w:eastAsiaTheme="minorHAnsi" w:hAnsi="Trebuchet MS"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2F8D6C87"/>
    <w:multiLevelType w:val="hybridMultilevel"/>
    <w:tmpl w:val="7BC6FD78"/>
    <w:lvl w:ilvl="0" w:tplc="873ECD4A">
      <w:numFmt w:val="bullet"/>
      <w:lvlText w:val="-"/>
      <w:lvlJc w:val="left"/>
      <w:pPr>
        <w:ind w:left="140" w:hanging="149"/>
      </w:pPr>
      <w:rPr>
        <w:rFonts w:ascii="Trebuchet MS" w:eastAsia="Trebuchet MS" w:hAnsi="Trebuchet MS" w:cs="Trebuchet MS" w:hint="default"/>
        <w:w w:val="100"/>
        <w:sz w:val="22"/>
        <w:szCs w:val="22"/>
      </w:rPr>
    </w:lvl>
    <w:lvl w:ilvl="1" w:tplc="285CA6EA">
      <w:numFmt w:val="bullet"/>
      <w:lvlText w:val="o"/>
      <w:lvlJc w:val="left"/>
      <w:pPr>
        <w:ind w:left="1040" w:hanging="360"/>
      </w:pPr>
      <w:rPr>
        <w:rFonts w:ascii="Courier New" w:eastAsia="Courier New" w:hAnsi="Courier New" w:cs="Courier New" w:hint="default"/>
        <w:w w:val="100"/>
        <w:sz w:val="22"/>
        <w:szCs w:val="22"/>
      </w:rPr>
    </w:lvl>
    <w:lvl w:ilvl="2" w:tplc="D2602ABC">
      <w:numFmt w:val="bullet"/>
      <w:lvlText w:val="•"/>
      <w:lvlJc w:val="left"/>
      <w:pPr>
        <w:ind w:left="1958" w:hanging="360"/>
      </w:pPr>
      <w:rPr>
        <w:rFonts w:hint="default"/>
      </w:rPr>
    </w:lvl>
    <w:lvl w:ilvl="3" w:tplc="FA2E7FCE">
      <w:numFmt w:val="bullet"/>
      <w:lvlText w:val="•"/>
      <w:lvlJc w:val="left"/>
      <w:pPr>
        <w:ind w:left="2876" w:hanging="360"/>
      </w:pPr>
      <w:rPr>
        <w:rFonts w:hint="default"/>
      </w:rPr>
    </w:lvl>
    <w:lvl w:ilvl="4" w:tplc="84DAFE08">
      <w:numFmt w:val="bullet"/>
      <w:lvlText w:val="•"/>
      <w:lvlJc w:val="left"/>
      <w:pPr>
        <w:ind w:left="3795" w:hanging="360"/>
      </w:pPr>
      <w:rPr>
        <w:rFonts w:hint="default"/>
      </w:rPr>
    </w:lvl>
    <w:lvl w:ilvl="5" w:tplc="FD72C506">
      <w:numFmt w:val="bullet"/>
      <w:lvlText w:val="•"/>
      <w:lvlJc w:val="left"/>
      <w:pPr>
        <w:ind w:left="4713" w:hanging="360"/>
      </w:pPr>
      <w:rPr>
        <w:rFonts w:hint="default"/>
      </w:rPr>
    </w:lvl>
    <w:lvl w:ilvl="6" w:tplc="EFF89CE0">
      <w:numFmt w:val="bullet"/>
      <w:lvlText w:val="•"/>
      <w:lvlJc w:val="left"/>
      <w:pPr>
        <w:ind w:left="5632" w:hanging="360"/>
      </w:pPr>
      <w:rPr>
        <w:rFonts w:hint="default"/>
      </w:rPr>
    </w:lvl>
    <w:lvl w:ilvl="7" w:tplc="A4887F9A">
      <w:numFmt w:val="bullet"/>
      <w:lvlText w:val="•"/>
      <w:lvlJc w:val="left"/>
      <w:pPr>
        <w:ind w:left="6550" w:hanging="360"/>
      </w:pPr>
      <w:rPr>
        <w:rFonts w:hint="default"/>
      </w:rPr>
    </w:lvl>
    <w:lvl w:ilvl="8" w:tplc="C8D41AC2">
      <w:numFmt w:val="bullet"/>
      <w:lvlText w:val="•"/>
      <w:lvlJc w:val="left"/>
      <w:pPr>
        <w:ind w:left="7469" w:hanging="360"/>
      </w:pPr>
      <w:rPr>
        <w:rFonts w:hint="default"/>
      </w:rPr>
    </w:lvl>
  </w:abstractNum>
  <w:abstractNum w:abstractNumId="30" w15:restartNumberingAfterBreak="0">
    <w:nsid w:val="345318DC"/>
    <w:multiLevelType w:val="hybridMultilevel"/>
    <w:tmpl w:val="F6F6BC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FC6610"/>
    <w:multiLevelType w:val="hybridMultilevel"/>
    <w:tmpl w:val="5AF03962"/>
    <w:lvl w:ilvl="0" w:tplc="B0C866BA">
      <w:numFmt w:val="bullet"/>
      <w:lvlText w:val="-"/>
      <w:lvlJc w:val="left"/>
      <w:pPr>
        <w:ind w:left="820" w:hanging="360"/>
      </w:pPr>
      <w:rPr>
        <w:rFonts w:ascii="Trebuchet MS" w:eastAsia="Trebuchet MS" w:hAnsi="Trebuchet MS" w:cs="Trebuchet MS" w:hint="default"/>
        <w:b/>
        <w:bCs/>
        <w:w w:val="100"/>
        <w:sz w:val="22"/>
        <w:szCs w:val="22"/>
      </w:rPr>
    </w:lvl>
    <w:lvl w:ilvl="1" w:tplc="6D04A94E">
      <w:numFmt w:val="bullet"/>
      <w:lvlText w:val="•"/>
      <w:lvlJc w:val="left"/>
      <w:pPr>
        <w:ind w:left="1664" w:hanging="360"/>
      </w:pPr>
      <w:rPr>
        <w:rFonts w:hint="default"/>
      </w:rPr>
    </w:lvl>
    <w:lvl w:ilvl="2" w:tplc="8F7E8074">
      <w:numFmt w:val="bullet"/>
      <w:lvlText w:val="•"/>
      <w:lvlJc w:val="left"/>
      <w:pPr>
        <w:ind w:left="2509" w:hanging="360"/>
      </w:pPr>
      <w:rPr>
        <w:rFonts w:hint="default"/>
      </w:rPr>
    </w:lvl>
    <w:lvl w:ilvl="3" w:tplc="60F059DA">
      <w:numFmt w:val="bullet"/>
      <w:lvlText w:val="•"/>
      <w:lvlJc w:val="left"/>
      <w:pPr>
        <w:ind w:left="3353" w:hanging="360"/>
      </w:pPr>
      <w:rPr>
        <w:rFonts w:hint="default"/>
      </w:rPr>
    </w:lvl>
    <w:lvl w:ilvl="4" w:tplc="53601C62">
      <w:numFmt w:val="bullet"/>
      <w:lvlText w:val="•"/>
      <w:lvlJc w:val="left"/>
      <w:pPr>
        <w:ind w:left="4198" w:hanging="360"/>
      </w:pPr>
      <w:rPr>
        <w:rFonts w:hint="default"/>
      </w:rPr>
    </w:lvl>
    <w:lvl w:ilvl="5" w:tplc="5EC4E600">
      <w:numFmt w:val="bullet"/>
      <w:lvlText w:val="•"/>
      <w:lvlJc w:val="left"/>
      <w:pPr>
        <w:ind w:left="5043" w:hanging="360"/>
      </w:pPr>
      <w:rPr>
        <w:rFonts w:hint="default"/>
      </w:rPr>
    </w:lvl>
    <w:lvl w:ilvl="6" w:tplc="4EEC0A7C">
      <w:numFmt w:val="bullet"/>
      <w:lvlText w:val="•"/>
      <w:lvlJc w:val="left"/>
      <w:pPr>
        <w:ind w:left="5887" w:hanging="360"/>
      </w:pPr>
      <w:rPr>
        <w:rFonts w:hint="default"/>
      </w:rPr>
    </w:lvl>
    <w:lvl w:ilvl="7" w:tplc="A9FE0FD8">
      <w:numFmt w:val="bullet"/>
      <w:lvlText w:val="•"/>
      <w:lvlJc w:val="left"/>
      <w:pPr>
        <w:ind w:left="6732" w:hanging="360"/>
      </w:pPr>
      <w:rPr>
        <w:rFonts w:hint="default"/>
      </w:rPr>
    </w:lvl>
    <w:lvl w:ilvl="8" w:tplc="4EA0A9DE">
      <w:numFmt w:val="bullet"/>
      <w:lvlText w:val="•"/>
      <w:lvlJc w:val="left"/>
      <w:pPr>
        <w:ind w:left="7577" w:hanging="360"/>
      </w:pPr>
      <w:rPr>
        <w:rFonts w:hint="default"/>
      </w:rPr>
    </w:lvl>
  </w:abstractNum>
  <w:abstractNum w:abstractNumId="32" w15:restartNumberingAfterBreak="0">
    <w:nsid w:val="3AEE72B6"/>
    <w:multiLevelType w:val="hybridMultilevel"/>
    <w:tmpl w:val="25544A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3" w15:restartNumberingAfterBreak="0">
    <w:nsid w:val="3AFB5BFD"/>
    <w:multiLevelType w:val="hybridMultilevel"/>
    <w:tmpl w:val="735C03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3B144036"/>
    <w:multiLevelType w:val="hybridMultilevel"/>
    <w:tmpl w:val="FAD08118"/>
    <w:lvl w:ilvl="0" w:tplc="E6D86C88">
      <w:numFmt w:val="bullet"/>
      <w:lvlText w:val="-"/>
      <w:lvlJc w:val="left"/>
      <w:pPr>
        <w:ind w:left="720" w:hanging="36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7987194">
      <w:start w:val="1"/>
      <w:numFmt w:val="bullet"/>
      <w:lvlText w:val=""/>
      <w:lvlJc w:val="left"/>
      <w:pPr>
        <w:ind w:left="2880" w:hanging="360"/>
      </w:pPr>
      <w:rPr>
        <w:rFonts w:ascii="Symbol" w:hAnsi="Symbol" w:hint="default"/>
        <w:lang w:val="ro-RO"/>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B1F5206"/>
    <w:multiLevelType w:val="hybridMultilevel"/>
    <w:tmpl w:val="DA0C8C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4672C5"/>
    <w:multiLevelType w:val="hybridMultilevel"/>
    <w:tmpl w:val="8ACC527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30C38"/>
    <w:multiLevelType w:val="hybridMultilevel"/>
    <w:tmpl w:val="C34CD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011666"/>
    <w:multiLevelType w:val="hybridMultilevel"/>
    <w:tmpl w:val="3C260F7E"/>
    <w:lvl w:ilvl="0" w:tplc="912CD19E">
      <w:numFmt w:val="bullet"/>
      <w:lvlText w:val="•"/>
      <w:lvlJc w:val="left"/>
      <w:pPr>
        <w:ind w:left="720" w:hanging="360"/>
      </w:pPr>
      <w:rPr>
        <w:rFonts w:ascii="Times New Roman" w:eastAsia="Times New Roman"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F0699C"/>
    <w:multiLevelType w:val="hybridMultilevel"/>
    <w:tmpl w:val="2BF82478"/>
    <w:lvl w:ilvl="0" w:tplc="52F29FDC">
      <w:start w:val="4"/>
      <w:numFmt w:val="bullet"/>
      <w:lvlText w:val="-"/>
      <w:lvlJc w:val="left"/>
      <w:pPr>
        <w:ind w:left="720" w:hanging="360"/>
      </w:pPr>
      <w:rPr>
        <w:rFonts w:ascii="Trebuchet MS" w:eastAsiaTheme="minorHAnsi" w:hAnsi="Trebuchet MS" w:cs="Trebuchet M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C5A80"/>
    <w:multiLevelType w:val="hybridMultilevel"/>
    <w:tmpl w:val="4FD646CE"/>
    <w:lvl w:ilvl="0" w:tplc="DD04640A">
      <w:numFmt w:val="bullet"/>
      <w:lvlText w:val="*"/>
      <w:lvlJc w:val="left"/>
      <w:pPr>
        <w:ind w:left="100" w:hanging="163"/>
      </w:pPr>
      <w:rPr>
        <w:rFonts w:ascii="Trebuchet MS" w:eastAsia="Trebuchet MS" w:hAnsi="Trebuchet MS" w:cs="Trebuchet MS" w:hint="default"/>
        <w:w w:val="100"/>
        <w:sz w:val="22"/>
        <w:szCs w:val="22"/>
      </w:rPr>
    </w:lvl>
    <w:lvl w:ilvl="1" w:tplc="5B568538">
      <w:numFmt w:val="bullet"/>
      <w:lvlText w:val="•"/>
      <w:lvlJc w:val="left"/>
      <w:pPr>
        <w:ind w:left="1016" w:hanging="163"/>
      </w:pPr>
      <w:rPr>
        <w:rFonts w:hint="default"/>
      </w:rPr>
    </w:lvl>
    <w:lvl w:ilvl="2" w:tplc="385A279A">
      <w:numFmt w:val="bullet"/>
      <w:lvlText w:val="•"/>
      <w:lvlJc w:val="left"/>
      <w:pPr>
        <w:ind w:left="1933" w:hanging="163"/>
      </w:pPr>
      <w:rPr>
        <w:rFonts w:hint="default"/>
      </w:rPr>
    </w:lvl>
    <w:lvl w:ilvl="3" w:tplc="9CB41CC6">
      <w:numFmt w:val="bullet"/>
      <w:lvlText w:val="•"/>
      <w:lvlJc w:val="left"/>
      <w:pPr>
        <w:ind w:left="2849" w:hanging="163"/>
      </w:pPr>
      <w:rPr>
        <w:rFonts w:hint="default"/>
      </w:rPr>
    </w:lvl>
    <w:lvl w:ilvl="4" w:tplc="5A225588">
      <w:numFmt w:val="bullet"/>
      <w:lvlText w:val="•"/>
      <w:lvlJc w:val="left"/>
      <w:pPr>
        <w:ind w:left="3766" w:hanging="163"/>
      </w:pPr>
      <w:rPr>
        <w:rFonts w:hint="default"/>
      </w:rPr>
    </w:lvl>
    <w:lvl w:ilvl="5" w:tplc="A10E17E2">
      <w:numFmt w:val="bullet"/>
      <w:lvlText w:val="•"/>
      <w:lvlJc w:val="left"/>
      <w:pPr>
        <w:ind w:left="4683" w:hanging="163"/>
      </w:pPr>
      <w:rPr>
        <w:rFonts w:hint="default"/>
      </w:rPr>
    </w:lvl>
    <w:lvl w:ilvl="6" w:tplc="952059AA">
      <w:numFmt w:val="bullet"/>
      <w:lvlText w:val="•"/>
      <w:lvlJc w:val="left"/>
      <w:pPr>
        <w:ind w:left="5599" w:hanging="163"/>
      </w:pPr>
      <w:rPr>
        <w:rFonts w:hint="default"/>
      </w:rPr>
    </w:lvl>
    <w:lvl w:ilvl="7" w:tplc="36642A88">
      <w:numFmt w:val="bullet"/>
      <w:lvlText w:val="•"/>
      <w:lvlJc w:val="left"/>
      <w:pPr>
        <w:ind w:left="6516" w:hanging="163"/>
      </w:pPr>
      <w:rPr>
        <w:rFonts w:hint="default"/>
      </w:rPr>
    </w:lvl>
    <w:lvl w:ilvl="8" w:tplc="15027030">
      <w:numFmt w:val="bullet"/>
      <w:lvlText w:val="•"/>
      <w:lvlJc w:val="left"/>
      <w:pPr>
        <w:ind w:left="7433" w:hanging="163"/>
      </w:pPr>
      <w:rPr>
        <w:rFonts w:hint="default"/>
      </w:rPr>
    </w:lvl>
  </w:abstractNum>
  <w:abstractNum w:abstractNumId="41" w15:restartNumberingAfterBreak="0">
    <w:nsid w:val="50BE4F2F"/>
    <w:multiLevelType w:val="hybridMultilevel"/>
    <w:tmpl w:val="297A7E00"/>
    <w:lvl w:ilvl="0" w:tplc="33C0BE4C">
      <w:start w:val="1"/>
      <w:numFmt w:val="decimal"/>
      <w:lvlText w:val="%1."/>
      <w:lvlJc w:val="left"/>
      <w:pPr>
        <w:ind w:left="140" w:hanging="343"/>
      </w:pPr>
      <w:rPr>
        <w:rFonts w:ascii="Trebuchet MS" w:eastAsia="Trebuchet MS" w:hAnsi="Trebuchet MS" w:cs="Trebuchet MS" w:hint="default"/>
        <w:b/>
        <w:bCs/>
        <w:w w:val="100"/>
        <w:sz w:val="22"/>
        <w:szCs w:val="22"/>
      </w:rPr>
    </w:lvl>
    <w:lvl w:ilvl="1" w:tplc="E3ACBF32">
      <w:numFmt w:val="bullet"/>
      <w:lvlText w:val="•"/>
      <w:lvlJc w:val="left"/>
      <w:pPr>
        <w:ind w:left="1062" w:hanging="343"/>
      </w:pPr>
      <w:rPr>
        <w:rFonts w:hint="default"/>
      </w:rPr>
    </w:lvl>
    <w:lvl w:ilvl="2" w:tplc="6BEE2170">
      <w:numFmt w:val="bullet"/>
      <w:lvlText w:val="•"/>
      <w:lvlJc w:val="left"/>
      <w:pPr>
        <w:ind w:left="1985" w:hanging="343"/>
      </w:pPr>
      <w:rPr>
        <w:rFonts w:hint="default"/>
      </w:rPr>
    </w:lvl>
    <w:lvl w:ilvl="3" w:tplc="4C5487D2">
      <w:numFmt w:val="bullet"/>
      <w:lvlText w:val="•"/>
      <w:lvlJc w:val="left"/>
      <w:pPr>
        <w:ind w:left="2907" w:hanging="343"/>
      </w:pPr>
      <w:rPr>
        <w:rFonts w:hint="default"/>
      </w:rPr>
    </w:lvl>
    <w:lvl w:ilvl="4" w:tplc="E95880BC">
      <w:numFmt w:val="bullet"/>
      <w:lvlText w:val="•"/>
      <w:lvlJc w:val="left"/>
      <w:pPr>
        <w:ind w:left="3830" w:hanging="343"/>
      </w:pPr>
      <w:rPr>
        <w:rFonts w:hint="default"/>
      </w:rPr>
    </w:lvl>
    <w:lvl w:ilvl="5" w:tplc="0D1A12D2">
      <w:numFmt w:val="bullet"/>
      <w:lvlText w:val="•"/>
      <w:lvlJc w:val="left"/>
      <w:pPr>
        <w:ind w:left="4753" w:hanging="343"/>
      </w:pPr>
      <w:rPr>
        <w:rFonts w:hint="default"/>
      </w:rPr>
    </w:lvl>
    <w:lvl w:ilvl="6" w:tplc="58BA6230">
      <w:numFmt w:val="bullet"/>
      <w:lvlText w:val="•"/>
      <w:lvlJc w:val="left"/>
      <w:pPr>
        <w:ind w:left="5675" w:hanging="343"/>
      </w:pPr>
      <w:rPr>
        <w:rFonts w:hint="default"/>
      </w:rPr>
    </w:lvl>
    <w:lvl w:ilvl="7" w:tplc="5364990A">
      <w:numFmt w:val="bullet"/>
      <w:lvlText w:val="•"/>
      <w:lvlJc w:val="left"/>
      <w:pPr>
        <w:ind w:left="6598" w:hanging="343"/>
      </w:pPr>
      <w:rPr>
        <w:rFonts w:hint="default"/>
      </w:rPr>
    </w:lvl>
    <w:lvl w:ilvl="8" w:tplc="92006CA8">
      <w:numFmt w:val="bullet"/>
      <w:lvlText w:val="•"/>
      <w:lvlJc w:val="left"/>
      <w:pPr>
        <w:ind w:left="7521" w:hanging="343"/>
      </w:pPr>
      <w:rPr>
        <w:rFonts w:hint="default"/>
      </w:rPr>
    </w:lvl>
  </w:abstractNum>
  <w:abstractNum w:abstractNumId="42" w15:restartNumberingAfterBreak="0">
    <w:nsid w:val="51D63CE0"/>
    <w:multiLevelType w:val="hybridMultilevel"/>
    <w:tmpl w:val="D7DCB366"/>
    <w:lvl w:ilvl="0" w:tplc="04180001">
      <w:start w:val="1"/>
      <w:numFmt w:val="bullet"/>
      <w:lvlText w:val=""/>
      <w:lvlJc w:val="left"/>
      <w:pPr>
        <w:ind w:left="720" w:hanging="360"/>
      </w:pPr>
      <w:rPr>
        <w:rFonts w:ascii="Symbol" w:hAnsi="Symbol" w:hint="default"/>
      </w:rPr>
    </w:lvl>
    <w:lvl w:ilvl="1" w:tplc="FFAAE0FE">
      <w:numFmt w:val="bullet"/>
      <w:lvlText w:val="•"/>
      <w:lvlJc w:val="left"/>
      <w:pPr>
        <w:ind w:left="1785" w:hanging="705"/>
      </w:pPr>
      <w:rPr>
        <w:rFonts w:ascii="Trebuchet MS" w:eastAsia="Times New Roman" w:hAnsi="Trebuchet MS"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4AB5BCE"/>
    <w:multiLevelType w:val="hybridMultilevel"/>
    <w:tmpl w:val="63A068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D31297"/>
    <w:multiLevelType w:val="hybridMultilevel"/>
    <w:tmpl w:val="9F3C44F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76122C"/>
    <w:multiLevelType w:val="hybridMultilevel"/>
    <w:tmpl w:val="BE50B8D6"/>
    <w:lvl w:ilvl="0" w:tplc="83503650">
      <w:start w:val="1"/>
      <w:numFmt w:val="decimal"/>
      <w:lvlText w:val="%1."/>
      <w:lvlJc w:val="left"/>
      <w:pPr>
        <w:ind w:left="140" w:hanging="343"/>
      </w:pPr>
      <w:rPr>
        <w:rFonts w:ascii="Trebuchet MS" w:eastAsia="Trebuchet MS" w:hAnsi="Trebuchet MS" w:cs="Trebuchet MS" w:hint="default"/>
        <w:b/>
        <w:bCs/>
        <w:w w:val="100"/>
        <w:sz w:val="22"/>
        <w:szCs w:val="22"/>
      </w:rPr>
    </w:lvl>
    <w:lvl w:ilvl="1" w:tplc="05888D74">
      <w:numFmt w:val="bullet"/>
      <w:lvlText w:val="•"/>
      <w:lvlJc w:val="left"/>
      <w:pPr>
        <w:ind w:left="1062" w:hanging="343"/>
      </w:pPr>
      <w:rPr>
        <w:rFonts w:hint="default"/>
      </w:rPr>
    </w:lvl>
    <w:lvl w:ilvl="2" w:tplc="22928844">
      <w:numFmt w:val="bullet"/>
      <w:lvlText w:val="•"/>
      <w:lvlJc w:val="left"/>
      <w:pPr>
        <w:ind w:left="1985" w:hanging="343"/>
      </w:pPr>
      <w:rPr>
        <w:rFonts w:hint="default"/>
      </w:rPr>
    </w:lvl>
    <w:lvl w:ilvl="3" w:tplc="1766E652">
      <w:numFmt w:val="bullet"/>
      <w:lvlText w:val="•"/>
      <w:lvlJc w:val="left"/>
      <w:pPr>
        <w:ind w:left="2907" w:hanging="343"/>
      </w:pPr>
      <w:rPr>
        <w:rFonts w:hint="default"/>
      </w:rPr>
    </w:lvl>
    <w:lvl w:ilvl="4" w:tplc="8BC0DD2E">
      <w:numFmt w:val="bullet"/>
      <w:lvlText w:val="•"/>
      <w:lvlJc w:val="left"/>
      <w:pPr>
        <w:ind w:left="3830" w:hanging="343"/>
      </w:pPr>
      <w:rPr>
        <w:rFonts w:hint="default"/>
      </w:rPr>
    </w:lvl>
    <w:lvl w:ilvl="5" w:tplc="DFD446B0">
      <w:numFmt w:val="bullet"/>
      <w:lvlText w:val="•"/>
      <w:lvlJc w:val="left"/>
      <w:pPr>
        <w:ind w:left="4753" w:hanging="343"/>
      </w:pPr>
      <w:rPr>
        <w:rFonts w:hint="default"/>
      </w:rPr>
    </w:lvl>
    <w:lvl w:ilvl="6" w:tplc="3662BA2C">
      <w:numFmt w:val="bullet"/>
      <w:lvlText w:val="•"/>
      <w:lvlJc w:val="left"/>
      <w:pPr>
        <w:ind w:left="5675" w:hanging="343"/>
      </w:pPr>
      <w:rPr>
        <w:rFonts w:hint="default"/>
      </w:rPr>
    </w:lvl>
    <w:lvl w:ilvl="7" w:tplc="D8CEF704">
      <w:numFmt w:val="bullet"/>
      <w:lvlText w:val="•"/>
      <w:lvlJc w:val="left"/>
      <w:pPr>
        <w:ind w:left="6598" w:hanging="343"/>
      </w:pPr>
      <w:rPr>
        <w:rFonts w:hint="default"/>
      </w:rPr>
    </w:lvl>
    <w:lvl w:ilvl="8" w:tplc="F5B6F146">
      <w:numFmt w:val="bullet"/>
      <w:lvlText w:val="•"/>
      <w:lvlJc w:val="left"/>
      <w:pPr>
        <w:ind w:left="7521" w:hanging="343"/>
      </w:pPr>
      <w:rPr>
        <w:rFonts w:hint="default"/>
      </w:rPr>
    </w:lvl>
  </w:abstractNum>
  <w:abstractNum w:abstractNumId="46" w15:restartNumberingAfterBreak="0">
    <w:nsid w:val="5BC67283"/>
    <w:multiLevelType w:val="hybridMultilevel"/>
    <w:tmpl w:val="9800E21A"/>
    <w:lvl w:ilvl="0" w:tplc="A57AE3C0">
      <w:numFmt w:val="bullet"/>
      <w:lvlText w:val="-"/>
      <w:lvlJc w:val="left"/>
      <w:pPr>
        <w:ind w:left="140" w:hanging="149"/>
      </w:pPr>
      <w:rPr>
        <w:rFonts w:ascii="Trebuchet MS" w:eastAsia="Trebuchet MS" w:hAnsi="Trebuchet MS" w:cs="Trebuchet MS" w:hint="default"/>
        <w:b/>
        <w:bCs/>
        <w:w w:val="100"/>
        <w:sz w:val="22"/>
        <w:szCs w:val="22"/>
      </w:rPr>
    </w:lvl>
    <w:lvl w:ilvl="1" w:tplc="D58C1DC2">
      <w:numFmt w:val="bullet"/>
      <w:lvlText w:val="•"/>
      <w:lvlJc w:val="left"/>
      <w:pPr>
        <w:ind w:left="1056" w:hanging="149"/>
      </w:pPr>
      <w:rPr>
        <w:rFonts w:hint="default"/>
      </w:rPr>
    </w:lvl>
    <w:lvl w:ilvl="2" w:tplc="259075FE">
      <w:numFmt w:val="bullet"/>
      <w:lvlText w:val="•"/>
      <w:lvlJc w:val="left"/>
      <w:pPr>
        <w:ind w:left="1973" w:hanging="149"/>
      </w:pPr>
      <w:rPr>
        <w:rFonts w:hint="default"/>
      </w:rPr>
    </w:lvl>
    <w:lvl w:ilvl="3" w:tplc="2E96ABE0">
      <w:numFmt w:val="bullet"/>
      <w:lvlText w:val="•"/>
      <w:lvlJc w:val="left"/>
      <w:pPr>
        <w:ind w:left="2889" w:hanging="149"/>
      </w:pPr>
      <w:rPr>
        <w:rFonts w:hint="default"/>
      </w:rPr>
    </w:lvl>
    <w:lvl w:ilvl="4" w:tplc="41048574">
      <w:numFmt w:val="bullet"/>
      <w:lvlText w:val="•"/>
      <w:lvlJc w:val="left"/>
      <w:pPr>
        <w:ind w:left="3806" w:hanging="149"/>
      </w:pPr>
      <w:rPr>
        <w:rFonts w:hint="default"/>
      </w:rPr>
    </w:lvl>
    <w:lvl w:ilvl="5" w:tplc="5BC6372C">
      <w:numFmt w:val="bullet"/>
      <w:lvlText w:val="•"/>
      <w:lvlJc w:val="left"/>
      <w:pPr>
        <w:ind w:left="4723" w:hanging="149"/>
      </w:pPr>
      <w:rPr>
        <w:rFonts w:hint="default"/>
      </w:rPr>
    </w:lvl>
    <w:lvl w:ilvl="6" w:tplc="FE4A1D74">
      <w:numFmt w:val="bullet"/>
      <w:lvlText w:val="•"/>
      <w:lvlJc w:val="left"/>
      <w:pPr>
        <w:ind w:left="5639" w:hanging="149"/>
      </w:pPr>
      <w:rPr>
        <w:rFonts w:hint="default"/>
      </w:rPr>
    </w:lvl>
    <w:lvl w:ilvl="7" w:tplc="6BA4D0DC">
      <w:numFmt w:val="bullet"/>
      <w:lvlText w:val="•"/>
      <w:lvlJc w:val="left"/>
      <w:pPr>
        <w:ind w:left="6556" w:hanging="149"/>
      </w:pPr>
      <w:rPr>
        <w:rFonts w:hint="default"/>
      </w:rPr>
    </w:lvl>
    <w:lvl w:ilvl="8" w:tplc="0F00D8D6">
      <w:numFmt w:val="bullet"/>
      <w:lvlText w:val="•"/>
      <w:lvlJc w:val="left"/>
      <w:pPr>
        <w:ind w:left="7473" w:hanging="149"/>
      </w:pPr>
      <w:rPr>
        <w:rFonts w:hint="default"/>
      </w:rPr>
    </w:lvl>
  </w:abstractNum>
  <w:abstractNum w:abstractNumId="47" w15:restartNumberingAfterBreak="0">
    <w:nsid w:val="5E4B255C"/>
    <w:multiLevelType w:val="hybridMultilevel"/>
    <w:tmpl w:val="DD162D6C"/>
    <w:lvl w:ilvl="0" w:tplc="D842EA84">
      <w:start w:val="7"/>
      <w:numFmt w:val="decimal"/>
      <w:lvlText w:val="%1."/>
      <w:lvlJc w:val="left"/>
      <w:pPr>
        <w:ind w:left="100" w:hanging="279"/>
      </w:pPr>
      <w:rPr>
        <w:rFonts w:hint="default"/>
        <w:w w:val="100"/>
        <w:highlight w:val="lightGray"/>
      </w:rPr>
    </w:lvl>
    <w:lvl w:ilvl="1" w:tplc="87E84B9A">
      <w:numFmt w:val="bullet"/>
      <w:lvlText w:val="-"/>
      <w:lvlJc w:val="left"/>
      <w:pPr>
        <w:ind w:left="820" w:hanging="360"/>
      </w:pPr>
      <w:rPr>
        <w:rFonts w:ascii="Trebuchet MS" w:eastAsia="Trebuchet MS" w:hAnsi="Trebuchet MS" w:cs="Trebuchet MS" w:hint="default"/>
        <w:b/>
        <w:bCs/>
        <w:w w:val="100"/>
        <w:sz w:val="22"/>
        <w:szCs w:val="22"/>
      </w:rPr>
    </w:lvl>
    <w:lvl w:ilvl="2" w:tplc="E52C6264">
      <w:numFmt w:val="bullet"/>
      <w:lvlText w:val="•"/>
      <w:lvlJc w:val="left"/>
      <w:pPr>
        <w:ind w:left="1758" w:hanging="360"/>
      </w:pPr>
      <w:rPr>
        <w:rFonts w:hint="default"/>
      </w:rPr>
    </w:lvl>
    <w:lvl w:ilvl="3" w:tplc="1E4C9E02">
      <w:numFmt w:val="bullet"/>
      <w:lvlText w:val="•"/>
      <w:lvlJc w:val="left"/>
      <w:pPr>
        <w:ind w:left="2696" w:hanging="360"/>
      </w:pPr>
      <w:rPr>
        <w:rFonts w:hint="default"/>
      </w:rPr>
    </w:lvl>
    <w:lvl w:ilvl="4" w:tplc="5A165CC4">
      <w:numFmt w:val="bullet"/>
      <w:lvlText w:val="•"/>
      <w:lvlJc w:val="left"/>
      <w:pPr>
        <w:ind w:left="3635" w:hanging="360"/>
      </w:pPr>
      <w:rPr>
        <w:rFonts w:hint="default"/>
      </w:rPr>
    </w:lvl>
    <w:lvl w:ilvl="5" w:tplc="49B40728">
      <w:numFmt w:val="bullet"/>
      <w:lvlText w:val="•"/>
      <w:lvlJc w:val="left"/>
      <w:pPr>
        <w:ind w:left="4573" w:hanging="360"/>
      </w:pPr>
      <w:rPr>
        <w:rFonts w:hint="default"/>
      </w:rPr>
    </w:lvl>
    <w:lvl w:ilvl="6" w:tplc="F5B0E4EE">
      <w:numFmt w:val="bullet"/>
      <w:lvlText w:val="•"/>
      <w:lvlJc w:val="left"/>
      <w:pPr>
        <w:ind w:left="5512" w:hanging="360"/>
      </w:pPr>
      <w:rPr>
        <w:rFonts w:hint="default"/>
      </w:rPr>
    </w:lvl>
    <w:lvl w:ilvl="7" w:tplc="108C2700">
      <w:numFmt w:val="bullet"/>
      <w:lvlText w:val="•"/>
      <w:lvlJc w:val="left"/>
      <w:pPr>
        <w:ind w:left="6450" w:hanging="360"/>
      </w:pPr>
      <w:rPr>
        <w:rFonts w:hint="default"/>
      </w:rPr>
    </w:lvl>
    <w:lvl w:ilvl="8" w:tplc="A5448E22">
      <w:numFmt w:val="bullet"/>
      <w:lvlText w:val="•"/>
      <w:lvlJc w:val="left"/>
      <w:pPr>
        <w:ind w:left="7389" w:hanging="360"/>
      </w:pPr>
      <w:rPr>
        <w:rFonts w:hint="default"/>
      </w:rPr>
    </w:lvl>
  </w:abstractNum>
  <w:abstractNum w:abstractNumId="48" w15:restartNumberingAfterBreak="0">
    <w:nsid w:val="5F2900A3"/>
    <w:multiLevelType w:val="hybridMultilevel"/>
    <w:tmpl w:val="45B6D2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7976C0"/>
    <w:multiLevelType w:val="hybridMultilevel"/>
    <w:tmpl w:val="DE74CB10"/>
    <w:lvl w:ilvl="0" w:tplc="C6D2F250">
      <w:numFmt w:val="bullet"/>
      <w:lvlText w:val="-"/>
      <w:lvlJc w:val="left"/>
      <w:pPr>
        <w:ind w:left="100" w:hanging="140"/>
      </w:pPr>
      <w:rPr>
        <w:rFonts w:ascii="Trebuchet MS" w:eastAsia="Trebuchet MS" w:hAnsi="Trebuchet MS" w:cs="Trebuchet MS" w:hint="default"/>
        <w:b/>
        <w:bCs/>
        <w:w w:val="100"/>
        <w:sz w:val="22"/>
        <w:szCs w:val="22"/>
      </w:rPr>
    </w:lvl>
    <w:lvl w:ilvl="1" w:tplc="A2146F5C">
      <w:numFmt w:val="bullet"/>
      <w:lvlText w:val="•"/>
      <w:lvlJc w:val="left"/>
      <w:pPr>
        <w:ind w:left="1016" w:hanging="140"/>
      </w:pPr>
      <w:rPr>
        <w:rFonts w:hint="default"/>
      </w:rPr>
    </w:lvl>
    <w:lvl w:ilvl="2" w:tplc="B9BCCFE6">
      <w:numFmt w:val="bullet"/>
      <w:lvlText w:val="•"/>
      <w:lvlJc w:val="left"/>
      <w:pPr>
        <w:ind w:left="1933" w:hanging="140"/>
      </w:pPr>
      <w:rPr>
        <w:rFonts w:hint="default"/>
      </w:rPr>
    </w:lvl>
    <w:lvl w:ilvl="3" w:tplc="5AD643F6">
      <w:numFmt w:val="bullet"/>
      <w:lvlText w:val="•"/>
      <w:lvlJc w:val="left"/>
      <w:pPr>
        <w:ind w:left="2849" w:hanging="140"/>
      </w:pPr>
      <w:rPr>
        <w:rFonts w:hint="default"/>
      </w:rPr>
    </w:lvl>
    <w:lvl w:ilvl="4" w:tplc="C8CE1AC4">
      <w:numFmt w:val="bullet"/>
      <w:lvlText w:val="•"/>
      <w:lvlJc w:val="left"/>
      <w:pPr>
        <w:ind w:left="3766" w:hanging="140"/>
      </w:pPr>
      <w:rPr>
        <w:rFonts w:hint="default"/>
      </w:rPr>
    </w:lvl>
    <w:lvl w:ilvl="5" w:tplc="52C495E4">
      <w:numFmt w:val="bullet"/>
      <w:lvlText w:val="•"/>
      <w:lvlJc w:val="left"/>
      <w:pPr>
        <w:ind w:left="4683" w:hanging="140"/>
      </w:pPr>
      <w:rPr>
        <w:rFonts w:hint="default"/>
      </w:rPr>
    </w:lvl>
    <w:lvl w:ilvl="6" w:tplc="B194EB4A">
      <w:numFmt w:val="bullet"/>
      <w:lvlText w:val="•"/>
      <w:lvlJc w:val="left"/>
      <w:pPr>
        <w:ind w:left="5599" w:hanging="140"/>
      </w:pPr>
      <w:rPr>
        <w:rFonts w:hint="default"/>
      </w:rPr>
    </w:lvl>
    <w:lvl w:ilvl="7" w:tplc="383A8934">
      <w:numFmt w:val="bullet"/>
      <w:lvlText w:val="•"/>
      <w:lvlJc w:val="left"/>
      <w:pPr>
        <w:ind w:left="6516" w:hanging="140"/>
      </w:pPr>
      <w:rPr>
        <w:rFonts w:hint="default"/>
      </w:rPr>
    </w:lvl>
    <w:lvl w:ilvl="8" w:tplc="FE12BA3C">
      <w:numFmt w:val="bullet"/>
      <w:lvlText w:val="•"/>
      <w:lvlJc w:val="left"/>
      <w:pPr>
        <w:ind w:left="7433" w:hanging="140"/>
      </w:pPr>
      <w:rPr>
        <w:rFonts w:hint="default"/>
      </w:rPr>
    </w:lvl>
  </w:abstractNum>
  <w:abstractNum w:abstractNumId="50" w15:restartNumberingAfterBreak="0">
    <w:nsid w:val="629C557B"/>
    <w:multiLevelType w:val="hybridMultilevel"/>
    <w:tmpl w:val="B82C0712"/>
    <w:lvl w:ilvl="0" w:tplc="0409000D">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3882AD4"/>
    <w:multiLevelType w:val="hybridMultilevel"/>
    <w:tmpl w:val="8A8C8660"/>
    <w:lvl w:ilvl="0" w:tplc="8526775A">
      <w:numFmt w:val="bullet"/>
      <w:lvlText w:val="-"/>
      <w:lvlJc w:val="left"/>
      <w:pPr>
        <w:ind w:left="140" w:hanging="149"/>
      </w:pPr>
      <w:rPr>
        <w:rFonts w:ascii="Trebuchet MS" w:eastAsia="Trebuchet MS" w:hAnsi="Trebuchet MS" w:cs="Trebuchet MS" w:hint="default"/>
        <w:w w:val="100"/>
        <w:sz w:val="22"/>
        <w:szCs w:val="22"/>
      </w:rPr>
    </w:lvl>
    <w:lvl w:ilvl="1" w:tplc="4CB89C54">
      <w:numFmt w:val="bullet"/>
      <w:lvlText w:val="●"/>
      <w:lvlJc w:val="left"/>
      <w:pPr>
        <w:ind w:left="551" w:hanging="199"/>
      </w:pPr>
      <w:rPr>
        <w:rFonts w:ascii="Trebuchet MS" w:eastAsia="Trebuchet MS" w:hAnsi="Trebuchet MS" w:cs="Trebuchet MS" w:hint="default"/>
        <w:w w:val="100"/>
        <w:sz w:val="22"/>
        <w:szCs w:val="22"/>
      </w:rPr>
    </w:lvl>
    <w:lvl w:ilvl="2" w:tplc="B3FA2C7E">
      <w:numFmt w:val="bullet"/>
      <w:lvlText w:val="•"/>
      <w:lvlJc w:val="left"/>
      <w:pPr>
        <w:ind w:left="1531" w:hanging="199"/>
      </w:pPr>
      <w:rPr>
        <w:rFonts w:hint="default"/>
      </w:rPr>
    </w:lvl>
    <w:lvl w:ilvl="3" w:tplc="505656C2">
      <w:numFmt w:val="bullet"/>
      <w:lvlText w:val="•"/>
      <w:lvlJc w:val="left"/>
      <w:pPr>
        <w:ind w:left="2503" w:hanging="199"/>
      </w:pPr>
      <w:rPr>
        <w:rFonts w:hint="default"/>
      </w:rPr>
    </w:lvl>
    <w:lvl w:ilvl="4" w:tplc="C8D06C66">
      <w:numFmt w:val="bullet"/>
      <w:lvlText w:val="•"/>
      <w:lvlJc w:val="left"/>
      <w:pPr>
        <w:ind w:left="3475" w:hanging="199"/>
      </w:pPr>
      <w:rPr>
        <w:rFonts w:hint="default"/>
      </w:rPr>
    </w:lvl>
    <w:lvl w:ilvl="5" w:tplc="00783584">
      <w:numFmt w:val="bullet"/>
      <w:lvlText w:val="•"/>
      <w:lvlJc w:val="left"/>
      <w:pPr>
        <w:ind w:left="4447" w:hanging="199"/>
      </w:pPr>
      <w:rPr>
        <w:rFonts w:hint="default"/>
      </w:rPr>
    </w:lvl>
    <w:lvl w:ilvl="6" w:tplc="7850264E">
      <w:numFmt w:val="bullet"/>
      <w:lvlText w:val="•"/>
      <w:lvlJc w:val="left"/>
      <w:pPr>
        <w:ind w:left="5419" w:hanging="199"/>
      </w:pPr>
      <w:rPr>
        <w:rFonts w:hint="default"/>
      </w:rPr>
    </w:lvl>
    <w:lvl w:ilvl="7" w:tplc="F1BC5A9C">
      <w:numFmt w:val="bullet"/>
      <w:lvlText w:val="•"/>
      <w:lvlJc w:val="left"/>
      <w:pPr>
        <w:ind w:left="6390" w:hanging="199"/>
      </w:pPr>
      <w:rPr>
        <w:rFonts w:hint="default"/>
      </w:rPr>
    </w:lvl>
    <w:lvl w:ilvl="8" w:tplc="85848B7A">
      <w:numFmt w:val="bullet"/>
      <w:lvlText w:val="•"/>
      <w:lvlJc w:val="left"/>
      <w:pPr>
        <w:ind w:left="7362" w:hanging="199"/>
      </w:pPr>
      <w:rPr>
        <w:rFonts w:hint="default"/>
      </w:rPr>
    </w:lvl>
  </w:abstractNum>
  <w:abstractNum w:abstractNumId="52" w15:restartNumberingAfterBreak="0">
    <w:nsid w:val="63F33682"/>
    <w:multiLevelType w:val="hybridMultilevel"/>
    <w:tmpl w:val="C6227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6F4B00"/>
    <w:multiLevelType w:val="hybridMultilevel"/>
    <w:tmpl w:val="2B1A01BC"/>
    <w:lvl w:ilvl="0" w:tplc="F1504DC0">
      <w:numFmt w:val="bullet"/>
      <w:lvlText w:val="-"/>
      <w:lvlJc w:val="left"/>
      <w:pPr>
        <w:ind w:left="100" w:hanging="202"/>
      </w:pPr>
      <w:rPr>
        <w:rFonts w:ascii="Trebuchet MS" w:eastAsia="Trebuchet MS" w:hAnsi="Trebuchet MS" w:cs="Trebuchet MS" w:hint="default"/>
        <w:w w:val="100"/>
        <w:sz w:val="22"/>
        <w:szCs w:val="22"/>
      </w:rPr>
    </w:lvl>
    <w:lvl w:ilvl="1" w:tplc="31BE9EA6">
      <w:numFmt w:val="bullet"/>
      <w:lvlText w:val="•"/>
      <w:lvlJc w:val="left"/>
      <w:pPr>
        <w:ind w:left="1016" w:hanging="202"/>
      </w:pPr>
      <w:rPr>
        <w:rFonts w:hint="default"/>
      </w:rPr>
    </w:lvl>
    <w:lvl w:ilvl="2" w:tplc="B0787968">
      <w:numFmt w:val="bullet"/>
      <w:lvlText w:val="•"/>
      <w:lvlJc w:val="left"/>
      <w:pPr>
        <w:ind w:left="1933" w:hanging="202"/>
      </w:pPr>
      <w:rPr>
        <w:rFonts w:hint="default"/>
      </w:rPr>
    </w:lvl>
    <w:lvl w:ilvl="3" w:tplc="EF704058">
      <w:numFmt w:val="bullet"/>
      <w:lvlText w:val="•"/>
      <w:lvlJc w:val="left"/>
      <w:pPr>
        <w:ind w:left="2849" w:hanging="202"/>
      </w:pPr>
      <w:rPr>
        <w:rFonts w:hint="default"/>
      </w:rPr>
    </w:lvl>
    <w:lvl w:ilvl="4" w:tplc="D9728220">
      <w:numFmt w:val="bullet"/>
      <w:lvlText w:val="•"/>
      <w:lvlJc w:val="left"/>
      <w:pPr>
        <w:ind w:left="3766" w:hanging="202"/>
      </w:pPr>
      <w:rPr>
        <w:rFonts w:hint="default"/>
      </w:rPr>
    </w:lvl>
    <w:lvl w:ilvl="5" w:tplc="76F04A44">
      <w:numFmt w:val="bullet"/>
      <w:lvlText w:val="•"/>
      <w:lvlJc w:val="left"/>
      <w:pPr>
        <w:ind w:left="4683" w:hanging="202"/>
      </w:pPr>
      <w:rPr>
        <w:rFonts w:hint="default"/>
      </w:rPr>
    </w:lvl>
    <w:lvl w:ilvl="6" w:tplc="8C204EE4">
      <w:numFmt w:val="bullet"/>
      <w:lvlText w:val="•"/>
      <w:lvlJc w:val="left"/>
      <w:pPr>
        <w:ind w:left="5599" w:hanging="202"/>
      </w:pPr>
      <w:rPr>
        <w:rFonts w:hint="default"/>
      </w:rPr>
    </w:lvl>
    <w:lvl w:ilvl="7" w:tplc="FD28866A">
      <w:numFmt w:val="bullet"/>
      <w:lvlText w:val="•"/>
      <w:lvlJc w:val="left"/>
      <w:pPr>
        <w:ind w:left="6516" w:hanging="202"/>
      </w:pPr>
      <w:rPr>
        <w:rFonts w:hint="default"/>
      </w:rPr>
    </w:lvl>
    <w:lvl w:ilvl="8" w:tplc="02BE82F0">
      <w:numFmt w:val="bullet"/>
      <w:lvlText w:val="•"/>
      <w:lvlJc w:val="left"/>
      <w:pPr>
        <w:ind w:left="7433" w:hanging="202"/>
      </w:pPr>
      <w:rPr>
        <w:rFonts w:hint="default"/>
      </w:rPr>
    </w:lvl>
  </w:abstractNum>
  <w:abstractNum w:abstractNumId="54" w15:restartNumberingAfterBreak="0">
    <w:nsid w:val="66510D28"/>
    <w:multiLevelType w:val="hybridMultilevel"/>
    <w:tmpl w:val="F72CD4D8"/>
    <w:lvl w:ilvl="0" w:tplc="E61A3AB8">
      <w:numFmt w:val="bullet"/>
      <w:lvlText w:val="-"/>
      <w:lvlJc w:val="left"/>
      <w:pPr>
        <w:ind w:left="289" w:hanging="149"/>
      </w:pPr>
      <w:rPr>
        <w:rFonts w:ascii="Trebuchet MS" w:eastAsia="Trebuchet MS" w:hAnsi="Trebuchet MS" w:cs="Trebuchet MS" w:hint="default"/>
        <w:w w:val="100"/>
        <w:sz w:val="22"/>
        <w:szCs w:val="22"/>
      </w:rPr>
    </w:lvl>
    <w:lvl w:ilvl="1" w:tplc="2D00B170">
      <w:numFmt w:val="bullet"/>
      <w:lvlText w:val="•"/>
      <w:lvlJc w:val="left"/>
      <w:pPr>
        <w:ind w:left="1182" w:hanging="149"/>
      </w:pPr>
      <w:rPr>
        <w:rFonts w:hint="default"/>
      </w:rPr>
    </w:lvl>
    <w:lvl w:ilvl="2" w:tplc="826033AC">
      <w:numFmt w:val="bullet"/>
      <w:lvlText w:val="•"/>
      <w:lvlJc w:val="left"/>
      <w:pPr>
        <w:ind w:left="2085" w:hanging="149"/>
      </w:pPr>
      <w:rPr>
        <w:rFonts w:hint="default"/>
      </w:rPr>
    </w:lvl>
    <w:lvl w:ilvl="3" w:tplc="B616FCBE">
      <w:numFmt w:val="bullet"/>
      <w:lvlText w:val="•"/>
      <w:lvlJc w:val="left"/>
      <w:pPr>
        <w:ind w:left="2987" w:hanging="149"/>
      </w:pPr>
      <w:rPr>
        <w:rFonts w:hint="default"/>
      </w:rPr>
    </w:lvl>
    <w:lvl w:ilvl="4" w:tplc="96CA4DAA">
      <w:numFmt w:val="bullet"/>
      <w:lvlText w:val="•"/>
      <w:lvlJc w:val="left"/>
      <w:pPr>
        <w:ind w:left="3890" w:hanging="149"/>
      </w:pPr>
      <w:rPr>
        <w:rFonts w:hint="default"/>
      </w:rPr>
    </w:lvl>
    <w:lvl w:ilvl="5" w:tplc="EB52402E">
      <w:numFmt w:val="bullet"/>
      <w:lvlText w:val="•"/>
      <w:lvlJc w:val="left"/>
      <w:pPr>
        <w:ind w:left="4793" w:hanging="149"/>
      </w:pPr>
      <w:rPr>
        <w:rFonts w:hint="default"/>
      </w:rPr>
    </w:lvl>
    <w:lvl w:ilvl="6" w:tplc="94E470A4">
      <w:numFmt w:val="bullet"/>
      <w:lvlText w:val="•"/>
      <w:lvlJc w:val="left"/>
      <w:pPr>
        <w:ind w:left="5695" w:hanging="149"/>
      </w:pPr>
      <w:rPr>
        <w:rFonts w:hint="default"/>
      </w:rPr>
    </w:lvl>
    <w:lvl w:ilvl="7" w:tplc="BBB0DBE6">
      <w:numFmt w:val="bullet"/>
      <w:lvlText w:val="•"/>
      <w:lvlJc w:val="left"/>
      <w:pPr>
        <w:ind w:left="6598" w:hanging="149"/>
      </w:pPr>
      <w:rPr>
        <w:rFonts w:hint="default"/>
      </w:rPr>
    </w:lvl>
    <w:lvl w:ilvl="8" w:tplc="ADC4ADC8">
      <w:numFmt w:val="bullet"/>
      <w:lvlText w:val="•"/>
      <w:lvlJc w:val="left"/>
      <w:pPr>
        <w:ind w:left="7501" w:hanging="149"/>
      </w:pPr>
      <w:rPr>
        <w:rFonts w:hint="default"/>
      </w:rPr>
    </w:lvl>
  </w:abstractNum>
  <w:abstractNum w:abstractNumId="55" w15:restartNumberingAfterBreak="0">
    <w:nsid w:val="6F2D65C8"/>
    <w:multiLevelType w:val="hybridMultilevel"/>
    <w:tmpl w:val="C846C164"/>
    <w:lvl w:ilvl="0" w:tplc="BFAA9434">
      <w:start w:val="1"/>
      <w:numFmt w:val="decimal"/>
      <w:lvlText w:val="%1."/>
      <w:lvlJc w:val="left"/>
      <w:pPr>
        <w:ind w:left="140" w:hanging="343"/>
      </w:pPr>
      <w:rPr>
        <w:rFonts w:ascii="Trebuchet MS" w:eastAsia="Trebuchet MS" w:hAnsi="Trebuchet MS" w:cs="Trebuchet MS" w:hint="default"/>
        <w:b/>
        <w:bCs/>
        <w:w w:val="100"/>
        <w:sz w:val="22"/>
        <w:szCs w:val="22"/>
      </w:rPr>
    </w:lvl>
    <w:lvl w:ilvl="1" w:tplc="2910B368">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2F2AE53A">
      <w:numFmt w:val="bullet"/>
      <w:lvlText w:val="•"/>
      <w:lvlJc w:val="left"/>
      <w:pPr>
        <w:ind w:left="1687" w:hanging="288"/>
      </w:pPr>
      <w:rPr>
        <w:rFonts w:hint="default"/>
      </w:rPr>
    </w:lvl>
    <w:lvl w:ilvl="3" w:tplc="6B8EC310">
      <w:numFmt w:val="bullet"/>
      <w:lvlText w:val="•"/>
      <w:lvlJc w:val="left"/>
      <w:pPr>
        <w:ind w:left="2634" w:hanging="288"/>
      </w:pPr>
      <w:rPr>
        <w:rFonts w:hint="default"/>
      </w:rPr>
    </w:lvl>
    <w:lvl w:ilvl="4" w:tplc="D3BC5582">
      <w:numFmt w:val="bullet"/>
      <w:lvlText w:val="•"/>
      <w:lvlJc w:val="left"/>
      <w:pPr>
        <w:ind w:left="3582" w:hanging="288"/>
      </w:pPr>
      <w:rPr>
        <w:rFonts w:hint="default"/>
      </w:rPr>
    </w:lvl>
    <w:lvl w:ilvl="5" w:tplc="F36C21E2">
      <w:numFmt w:val="bullet"/>
      <w:lvlText w:val="•"/>
      <w:lvlJc w:val="left"/>
      <w:pPr>
        <w:ind w:left="4529" w:hanging="288"/>
      </w:pPr>
      <w:rPr>
        <w:rFonts w:hint="default"/>
      </w:rPr>
    </w:lvl>
    <w:lvl w:ilvl="6" w:tplc="44E444DE">
      <w:numFmt w:val="bullet"/>
      <w:lvlText w:val="•"/>
      <w:lvlJc w:val="left"/>
      <w:pPr>
        <w:ind w:left="5476" w:hanging="288"/>
      </w:pPr>
      <w:rPr>
        <w:rFonts w:hint="default"/>
      </w:rPr>
    </w:lvl>
    <w:lvl w:ilvl="7" w:tplc="498E49D8">
      <w:numFmt w:val="bullet"/>
      <w:lvlText w:val="•"/>
      <w:lvlJc w:val="left"/>
      <w:pPr>
        <w:ind w:left="6424" w:hanging="288"/>
      </w:pPr>
      <w:rPr>
        <w:rFonts w:hint="default"/>
      </w:rPr>
    </w:lvl>
    <w:lvl w:ilvl="8" w:tplc="5C7A4024">
      <w:numFmt w:val="bullet"/>
      <w:lvlText w:val="•"/>
      <w:lvlJc w:val="left"/>
      <w:pPr>
        <w:ind w:left="7371" w:hanging="288"/>
      </w:pPr>
      <w:rPr>
        <w:rFonts w:hint="default"/>
      </w:rPr>
    </w:lvl>
  </w:abstractNum>
  <w:abstractNum w:abstractNumId="56" w15:restartNumberingAfterBreak="0">
    <w:nsid w:val="6F7357EF"/>
    <w:multiLevelType w:val="hybridMultilevel"/>
    <w:tmpl w:val="7E1C9116"/>
    <w:lvl w:ilvl="0" w:tplc="856CFBEA">
      <w:start w:val="7"/>
      <w:numFmt w:val="decimal"/>
      <w:lvlText w:val="%1."/>
      <w:lvlJc w:val="left"/>
      <w:pPr>
        <w:ind w:left="100" w:hanging="279"/>
      </w:pPr>
      <w:rPr>
        <w:rFonts w:hint="default"/>
        <w:w w:val="100"/>
        <w:highlight w:val="lightGray"/>
      </w:rPr>
    </w:lvl>
    <w:lvl w:ilvl="1" w:tplc="ECF64A34">
      <w:numFmt w:val="bullet"/>
      <w:lvlText w:val="-"/>
      <w:lvlJc w:val="left"/>
      <w:pPr>
        <w:ind w:left="820" w:hanging="360"/>
      </w:pPr>
      <w:rPr>
        <w:rFonts w:ascii="Trebuchet MS" w:eastAsia="Trebuchet MS" w:hAnsi="Trebuchet MS" w:cs="Trebuchet MS" w:hint="default"/>
        <w:b/>
        <w:bCs/>
        <w:w w:val="100"/>
        <w:sz w:val="22"/>
        <w:szCs w:val="22"/>
      </w:rPr>
    </w:lvl>
    <w:lvl w:ilvl="2" w:tplc="1F3E0678">
      <w:numFmt w:val="bullet"/>
      <w:lvlText w:val="•"/>
      <w:lvlJc w:val="left"/>
      <w:pPr>
        <w:ind w:left="1758" w:hanging="360"/>
      </w:pPr>
      <w:rPr>
        <w:rFonts w:hint="default"/>
      </w:rPr>
    </w:lvl>
    <w:lvl w:ilvl="3" w:tplc="97F296B8">
      <w:numFmt w:val="bullet"/>
      <w:lvlText w:val="•"/>
      <w:lvlJc w:val="left"/>
      <w:pPr>
        <w:ind w:left="2696" w:hanging="360"/>
      </w:pPr>
      <w:rPr>
        <w:rFonts w:hint="default"/>
      </w:rPr>
    </w:lvl>
    <w:lvl w:ilvl="4" w:tplc="A46C3ADE">
      <w:numFmt w:val="bullet"/>
      <w:lvlText w:val="•"/>
      <w:lvlJc w:val="left"/>
      <w:pPr>
        <w:ind w:left="3635" w:hanging="360"/>
      </w:pPr>
      <w:rPr>
        <w:rFonts w:hint="default"/>
      </w:rPr>
    </w:lvl>
    <w:lvl w:ilvl="5" w:tplc="EB140E82">
      <w:numFmt w:val="bullet"/>
      <w:lvlText w:val="•"/>
      <w:lvlJc w:val="left"/>
      <w:pPr>
        <w:ind w:left="4573" w:hanging="360"/>
      </w:pPr>
      <w:rPr>
        <w:rFonts w:hint="default"/>
      </w:rPr>
    </w:lvl>
    <w:lvl w:ilvl="6" w:tplc="F342F3EA">
      <w:numFmt w:val="bullet"/>
      <w:lvlText w:val="•"/>
      <w:lvlJc w:val="left"/>
      <w:pPr>
        <w:ind w:left="5512" w:hanging="360"/>
      </w:pPr>
      <w:rPr>
        <w:rFonts w:hint="default"/>
      </w:rPr>
    </w:lvl>
    <w:lvl w:ilvl="7" w:tplc="DDBC1422">
      <w:numFmt w:val="bullet"/>
      <w:lvlText w:val="•"/>
      <w:lvlJc w:val="left"/>
      <w:pPr>
        <w:ind w:left="6450" w:hanging="360"/>
      </w:pPr>
      <w:rPr>
        <w:rFonts w:hint="default"/>
      </w:rPr>
    </w:lvl>
    <w:lvl w:ilvl="8" w:tplc="B21EBBA2">
      <w:numFmt w:val="bullet"/>
      <w:lvlText w:val="•"/>
      <w:lvlJc w:val="left"/>
      <w:pPr>
        <w:ind w:left="7389" w:hanging="360"/>
      </w:pPr>
      <w:rPr>
        <w:rFonts w:hint="default"/>
      </w:rPr>
    </w:lvl>
  </w:abstractNum>
  <w:abstractNum w:abstractNumId="57" w15:restartNumberingAfterBreak="0">
    <w:nsid w:val="70C9285C"/>
    <w:multiLevelType w:val="hybridMultilevel"/>
    <w:tmpl w:val="0C44FB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3225D1"/>
    <w:multiLevelType w:val="hybridMultilevel"/>
    <w:tmpl w:val="D7BE168C"/>
    <w:lvl w:ilvl="0" w:tplc="577EE400">
      <w:start w:val="5"/>
      <w:numFmt w:val="decimal"/>
      <w:lvlText w:val="%1."/>
      <w:lvlJc w:val="left"/>
      <w:pPr>
        <w:ind w:left="418" w:hanging="279"/>
      </w:pPr>
      <w:rPr>
        <w:rFonts w:hint="default"/>
        <w:w w:val="100"/>
        <w:highlight w:val="lightGray"/>
      </w:rPr>
    </w:lvl>
    <w:lvl w:ilvl="1" w:tplc="808CFECE">
      <w:start w:val="1"/>
      <w:numFmt w:val="lowerLetter"/>
      <w:lvlText w:val="%2."/>
      <w:lvlJc w:val="left"/>
      <w:pPr>
        <w:ind w:left="731" w:hanging="288"/>
      </w:pPr>
      <w:rPr>
        <w:rFonts w:ascii="Trebuchet MS" w:eastAsia="Trebuchet MS" w:hAnsi="Trebuchet MS" w:cs="Trebuchet MS" w:hint="default"/>
        <w:spacing w:val="-1"/>
        <w:w w:val="100"/>
        <w:sz w:val="22"/>
        <w:szCs w:val="22"/>
      </w:rPr>
    </w:lvl>
    <w:lvl w:ilvl="2" w:tplc="BE6E1C5C">
      <w:numFmt w:val="bullet"/>
      <w:lvlText w:val="•"/>
      <w:lvlJc w:val="left"/>
      <w:pPr>
        <w:ind w:left="1687" w:hanging="288"/>
      </w:pPr>
      <w:rPr>
        <w:rFonts w:hint="default"/>
      </w:rPr>
    </w:lvl>
    <w:lvl w:ilvl="3" w:tplc="396E8B48">
      <w:numFmt w:val="bullet"/>
      <w:lvlText w:val="•"/>
      <w:lvlJc w:val="left"/>
      <w:pPr>
        <w:ind w:left="2634" w:hanging="288"/>
      </w:pPr>
      <w:rPr>
        <w:rFonts w:hint="default"/>
      </w:rPr>
    </w:lvl>
    <w:lvl w:ilvl="4" w:tplc="B13A82C2">
      <w:numFmt w:val="bullet"/>
      <w:lvlText w:val="•"/>
      <w:lvlJc w:val="left"/>
      <w:pPr>
        <w:ind w:left="3582" w:hanging="288"/>
      </w:pPr>
      <w:rPr>
        <w:rFonts w:hint="default"/>
      </w:rPr>
    </w:lvl>
    <w:lvl w:ilvl="5" w:tplc="E2C42ED0">
      <w:numFmt w:val="bullet"/>
      <w:lvlText w:val="•"/>
      <w:lvlJc w:val="left"/>
      <w:pPr>
        <w:ind w:left="4529" w:hanging="288"/>
      </w:pPr>
      <w:rPr>
        <w:rFonts w:hint="default"/>
      </w:rPr>
    </w:lvl>
    <w:lvl w:ilvl="6" w:tplc="5DDE8238">
      <w:numFmt w:val="bullet"/>
      <w:lvlText w:val="•"/>
      <w:lvlJc w:val="left"/>
      <w:pPr>
        <w:ind w:left="5476" w:hanging="288"/>
      </w:pPr>
      <w:rPr>
        <w:rFonts w:hint="default"/>
      </w:rPr>
    </w:lvl>
    <w:lvl w:ilvl="7" w:tplc="075CA04E">
      <w:numFmt w:val="bullet"/>
      <w:lvlText w:val="•"/>
      <w:lvlJc w:val="left"/>
      <w:pPr>
        <w:ind w:left="6424" w:hanging="288"/>
      </w:pPr>
      <w:rPr>
        <w:rFonts w:hint="default"/>
      </w:rPr>
    </w:lvl>
    <w:lvl w:ilvl="8" w:tplc="44AE37D2">
      <w:numFmt w:val="bullet"/>
      <w:lvlText w:val="•"/>
      <w:lvlJc w:val="left"/>
      <w:pPr>
        <w:ind w:left="7371" w:hanging="288"/>
      </w:pPr>
      <w:rPr>
        <w:rFonts w:hint="default"/>
      </w:rPr>
    </w:lvl>
  </w:abstractNum>
  <w:abstractNum w:abstractNumId="59" w15:restartNumberingAfterBreak="0">
    <w:nsid w:val="753551E5"/>
    <w:multiLevelType w:val="hybridMultilevel"/>
    <w:tmpl w:val="FBEAC94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68627A"/>
    <w:multiLevelType w:val="hybridMultilevel"/>
    <w:tmpl w:val="4E884F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6171B47"/>
    <w:multiLevelType w:val="hybridMultilevel"/>
    <w:tmpl w:val="D0642212"/>
    <w:lvl w:ilvl="0" w:tplc="8D465FE8">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74F7695"/>
    <w:multiLevelType w:val="hybridMultilevel"/>
    <w:tmpl w:val="E22E8812"/>
    <w:lvl w:ilvl="0" w:tplc="83ACE2D4">
      <w:start w:val="1"/>
      <w:numFmt w:val="decimal"/>
      <w:lvlText w:val="%1."/>
      <w:lvlJc w:val="left"/>
      <w:pPr>
        <w:ind w:left="140" w:hanging="343"/>
      </w:pPr>
      <w:rPr>
        <w:rFonts w:ascii="Trebuchet MS" w:eastAsia="Trebuchet MS" w:hAnsi="Trebuchet MS" w:cs="Trebuchet MS" w:hint="default"/>
        <w:b/>
        <w:bCs/>
        <w:w w:val="100"/>
        <w:sz w:val="22"/>
        <w:szCs w:val="22"/>
      </w:rPr>
    </w:lvl>
    <w:lvl w:ilvl="1" w:tplc="92122500">
      <w:numFmt w:val="bullet"/>
      <w:lvlText w:val="-"/>
      <w:lvlJc w:val="left"/>
      <w:pPr>
        <w:ind w:left="860" w:hanging="360"/>
      </w:pPr>
      <w:rPr>
        <w:rFonts w:ascii="Trebuchet MS" w:eastAsia="Trebuchet MS" w:hAnsi="Trebuchet MS" w:cs="Trebuchet MS" w:hint="default"/>
        <w:w w:val="100"/>
        <w:sz w:val="22"/>
        <w:szCs w:val="22"/>
      </w:rPr>
    </w:lvl>
    <w:lvl w:ilvl="2" w:tplc="D9D2CCBA">
      <w:numFmt w:val="bullet"/>
      <w:lvlText w:val="•"/>
      <w:lvlJc w:val="left"/>
      <w:pPr>
        <w:ind w:left="1798" w:hanging="360"/>
      </w:pPr>
      <w:rPr>
        <w:rFonts w:hint="default"/>
      </w:rPr>
    </w:lvl>
    <w:lvl w:ilvl="3" w:tplc="B248E7C6">
      <w:numFmt w:val="bullet"/>
      <w:lvlText w:val="•"/>
      <w:lvlJc w:val="left"/>
      <w:pPr>
        <w:ind w:left="2736" w:hanging="360"/>
      </w:pPr>
      <w:rPr>
        <w:rFonts w:hint="default"/>
      </w:rPr>
    </w:lvl>
    <w:lvl w:ilvl="4" w:tplc="37FAE8BC">
      <w:numFmt w:val="bullet"/>
      <w:lvlText w:val="•"/>
      <w:lvlJc w:val="left"/>
      <w:pPr>
        <w:ind w:left="3675" w:hanging="360"/>
      </w:pPr>
      <w:rPr>
        <w:rFonts w:hint="default"/>
      </w:rPr>
    </w:lvl>
    <w:lvl w:ilvl="5" w:tplc="0AB29ECE">
      <w:numFmt w:val="bullet"/>
      <w:lvlText w:val="•"/>
      <w:lvlJc w:val="left"/>
      <w:pPr>
        <w:ind w:left="4613" w:hanging="360"/>
      </w:pPr>
      <w:rPr>
        <w:rFonts w:hint="default"/>
      </w:rPr>
    </w:lvl>
    <w:lvl w:ilvl="6" w:tplc="B7106500">
      <w:numFmt w:val="bullet"/>
      <w:lvlText w:val="•"/>
      <w:lvlJc w:val="left"/>
      <w:pPr>
        <w:ind w:left="5552" w:hanging="360"/>
      </w:pPr>
      <w:rPr>
        <w:rFonts w:hint="default"/>
      </w:rPr>
    </w:lvl>
    <w:lvl w:ilvl="7" w:tplc="1E70FB66">
      <w:numFmt w:val="bullet"/>
      <w:lvlText w:val="•"/>
      <w:lvlJc w:val="left"/>
      <w:pPr>
        <w:ind w:left="6490" w:hanging="360"/>
      </w:pPr>
      <w:rPr>
        <w:rFonts w:hint="default"/>
      </w:rPr>
    </w:lvl>
    <w:lvl w:ilvl="8" w:tplc="34BEBDAE">
      <w:numFmt w:val="bullet"/>
      <w:lvlText w:val="•"/>
      <w:lvlJc w:val="left"/>
      <w:pPr>
        <w:ind w:left="7429" w:hanging="360"/>
      </w:pPr>
      <w:rPr>
        <w:rFonts w:hint="default"/>
      </w:rPr>
    </w:lvl>
  </w:abstractNum>
  <w:abstractNum w:abstractNumId="63" w15:restartNumberingAfterBreak="0">
    <w:nsid w:val="779A168F"/>
    <w:multiLevelType w:val="hybridMultilevel"/>
    <w:tmpl w:val="4964F0CA"/>
    <w:lvl w:ilvl="0" w:tplc="360A6F9C">
      <w:numFmt w:val="bullet"/>
      <w:lvlText w:val="-"/>
      <w:lvlJc w:val="left"/>
      <w:pPr>
        <w:ind w:left="140" w:hanging="204"/>
      </w:pPr>
      <w:rPr>
        <w:rFonts w:ascii="Trebuchet MS" w:eastAsia="Trebuchet MS" w:hAnsi="Trebuchet MS" w:cs="Trebuchet MS" w:hint="default"/>
        <w:b/>
        <w:bCs/>
        <w:w w:val="100"/>
        <w:sz w:val="22"/>
        <w:szCs w:val="22"/>
      </w:rPr>
    </w:lvl>
    <w:lvl w:ilvl="1" w:tplc="202CAA84">
      <w:numFmt w:val="bullet"/>
      <w:lvlText w:val="•"/>
      <w:lvlJc w:val="left"/>
      <w:pPr>
        <w:ind w:left="1056" w:hanging="204"/>
      </w:pPr>
      <w:rPr>
        <w:rFonts w:hint="default"/>
      </w:rPr>
    </w:lvl>
    <w:lvl w:ilvl="2" w:tplc="34E48ACC">
      <w:numFmt w:val="bullet"/>
      <w:lvlText w:val="•"/>
      <w:lvlJc w:val="left"/>
      <w:pPr>
        <w:ind w:left="1973" w:hanging="204"/>
      </w:pPr>
      <w:rPr>
        <w:rFonts w:hint="default"/>
      </w:rPr>
    </w:lvl>
    <w:lvl w:ilvl="3" w:tplc="2FBA6020">
      <w:numFmt w:val="bullet"/>
      <w:lvlText w:val="•"/>
      <w:lvlJc w:val="left"/>
      <w:pPr>
        <w:ind w:left="2889" w:hanging="204"/>
      </w:pPr>
      <w:rPr>
        <w:rFonts w:hint="default"/>
      </w:rPr>
    </w:lvl>
    <w:lvl w:ilvl="4" w:tplc="48101FAA">
      <w:numFmt w:val="bullet"/>
      <w:lvlText w:val="•"/>
      <w:lvlJc w:val="left"/>
      <w:pPr>
        <w:ind w:left="3806" w:hanging="204"/>
      </w:pPr>
      <w:rPr>
        <w:rFonts w:hint="default"/>
      </w:rPr>
    </w:lvl>
    <w:lvl w:ilvl="5" w:tplc="0E925F0A">
      <w:numFmt w:val="bullet"/>
      <w:lvlText w:val="•"/>
      <w:lvlJc w:val="left"/>
      <w:pPr>
        <w:ind w:left="4723" w:hanging="204"/>
      </w:pPr>
      <w:rPr>
        <w:rFonts w:hint="default"/>
      </w:rPr>
    </w:lvl>
    <w:lvl w:ilvl="6" w:tplc="730872B2">
      <w:numFmt w:val="bullet"/>
      <w:lvlText w:val="•"/>
      <w:lvlJc w:val="left"/>
      <w:pPr>
        <w:ind w:left="5639" w:hanging="204"/>
      </w:pPr>
      <w:rPr>
        <w:rFonts w:hint="default"/>
      </w:rPr>
    </w:lvl>
    <w:lvl w:ilvl="7" w:tplc="8EC82716">
      <w:numFmt w:val="bullet"/>
      <w:lvlText w:val="•"/>
      <w:lvlJc w:val="left"/>
      <w:pPr>
        <w:ind w:left="6556" w:hanging="204"/>
      </w:pPr>
      <w:rPr>
        <w:rFonts w:hint="default"/>
      </w:rPr>
    </w:lvl>
    <w:lvl w:ilvl="8" w:tplc="DC4E2C7A">
      <w:numFmt w:val="bullet"/>
      <w:lvlText w:val="•"/>
      <w:lvlJc w:val="left"/>
      <w:pPr>
        <w:ind w:left="7473" w:hanging="204"/>
      </w:pPr>
      <w:rPr>
        <w:rFonts w:hint="default"/>
      </w:rPr>
    </w:lvl>
  </w:abstractNum>
  <w:abstractNum w:abstractNumId="64" w15:restartNumberingAfterBreak="0">
    <w:nsid w:val="78663C6F"/>
    <w:multiLevelType w:val="hybridMultilevel"/>
    <w:tmpl w:val="7A4069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44438B"/>
    <w:multiLevelType w:val="hybridMultilevel"/>
    <w:tmpl w:val="D20C9872"/>
    <w:lvl w:ilvl="0" w:tplc="E4DA0360">
      <w:start w:val="4"/>
      <w:numFmt w:val="decimal"/>
      <w:lvlText w:val="%1."/>
      <w:lvlJc w:val="left"/>
      <w:pPr>
        <w:ind w:left="100" w:hanging="279"/>
      </w:pPr>
      <w:rPr>
        <w:rFonts w:hint="default"/>
        <w:w w:val="100"/>
        <w:highlight w:val="lightGray"/>
      </w:rPr>
    </w:lvl>
    <w:lvl w:ilvl="1" w:tplc="D1043AEE">
      <w:numFmt w:val="bullet"/>
      <w:lvlText w:val="•"/>
      <w:lvlJc w:val="left"/>
      <w:pPr>
        <w:ind w:left="1016" w:hanging="279"/>
      </w:pPr>
      <w:rPr>
        <w:rFonts w:hint="default"/>
      </w:rPr>
    </w:lvl>
    <w:lvl w:ilvl="2" w:tplc="4206305C">
      <w:numFmt w:val="bullet"/>
      <w:lvlText w:val="•"/>
      <w:lvlJc w:val="left"/>
      <w:pPr>
        <w:ind w:left="1933" w:hanging="279"/>
      </w:pPr>
      <w:rPr>
        <w:rFonts w:hint="default"/>
      </w:rPr>
    </w:lvl>
    <w:lvl w:ilvl="3" w:tplc="AD1C82DE">
      <w:numFmt w:val="bullet"/>
      <w:lvlText w:val="•"/>
      <w:lvlJc w:val="left"/>
      <w:pPr>
        <w:ind w:left="2849" w:hanging="279"/>
      </w:pPr>
      <w:rPr>
        <w:rFonts w:hint="default"/>
      </w:rPr>
    </w:lvl>
    <w:lvl w:ilvl="4" w:tplc="ED9ADFE0">
      <w:numFmt w:val="bullet"/>
      <w:lvlText w:val="•"/>
      <w:lvlJc w:val="left"/>
      <w:pPr>
        <w:ind w:left="3766" w:hanging="279"/>
      </w:pPr>
      <w:rPr>
        <w:rFonts w:hint="default"/>
      </w:rPr>
    </w:lvl>
    <w:lvl w:ilvl="5" w:tplc="1FC63788">
      <w:numFmt w:val="bullet"/>
      <w:lvlText w:val="•"/>
      <w:lvlJc w:val="left"/>
      <w:pPr>
        <w:ind w:left="4683" w:hanging="279"/>
      </w:pPr>
      <w:rPr>
        <w:rFonts w:hint="default"/>
      </w:rPr>
    </w:lvl>
    <w:lvl w:ilvl="6" w:tplc="CE58B790">
      <w:numFmt w:val="bullet"/>
      <w:lvlText w:val="•"/>
      <w:lvlJc w:val="left"/>
      <w:pPr>
        <w:ind w:left="5599" w:hanging="279"/>
      </w:pPr>
      <w:rPr>
        <w:rFonts w:hint="default"/>
      </w:rPr>
    </w:lvl>
    <w:lvl w:ilvl="7" w:tplc="BD365F0C">
      <w:numFmt w:val="bullet"/>
      <w:lvlText w:val="•"/>
      <w:lvlJc w:val="left"/>
      <w:pPr>
        <w:ind w:left="6516" w:hanging="279"/>
      </w:pPr>
      <w:rPr>
        <w:rFonts w:hint="default"/>
      </w:rPr>
    </w:lvl>
    <w:lvl w:ilvl="8" w:tplc="BD5C14FE">
      <w:numFmt w:val="bullet"/>
      <w:lvlText w:val="•"/>
      <w:lvlJc w:val="left"/>
      <w:pPr>
        <w:ind w:left="7433" w:hanging="279"/>
      </w:pPr>
      <w:rPr>
        <w:rFonts w:hint="default"/>
      </w:rPr>
    </w:lvl>
  </w:abstractNum>
  <w:abstractNum w:abstractNumId="66" w15:restartNumberingAfterBreak="0">
    <w:nsid w:val="7CA928E4"/>
    <w:multiLevelType w:val="hybridMultilevel"/>
    <w:tmpl w:val="B7C45EDC"/>
    <w:lvl w:ilvl="0" w:tplc="AC6E96DE">
      <w:start w:val="1"/>
      <w:numFmt w:val="decimal"/>
      <w:lvlText w:val="%1."/>
      <w:lvlJc w:val="left"/>
      <w:pPr>
        <w:ind w:left="140" w:hanging="343"/>
      </w:pPr>
      <w:rPr>
        <w:rFonts w:ascii="Trebuchet MS" w:eastAsia="Trebuchet MS" w:hAnsi="Trebuchet MS" w:cs="Trebuchet MS" w:hint="default"/>
        <w:b/>
        <w:bCs/>
        <w:w w:val="100"/>
        <w:sz w:val="22"/>
        <w:szCs w:val="22"/>
      </w:rPr>
    </w:lvl>
    <w:lvl w:ilvl="1" w:tplc="2A04439A">
      <w:numFmt w:val="bullet"/>
      <w:lvlText w:val="•"/>
      <w:lvlJc w:val="left"/>
      <w:pPr>
        <w:ind w:left="1062" w:hanging="343"/>
      </w:pPr>
      <w:rPr>
        <w:rFonts w:hint="default"/>
      </w:rPr>
    </w:lvl>
    <w:lvl w:ilvl="2" w:tplc="E30E3B54">
      <w:numFmt w:val="bullet"/>
      <w:lvlText w:val="•"/>
      <w:lvlJc w:val="left"/>
      <w:pPr>
        <w:ind w:left="1985" w:hanging="343"/>
      </w:pPr>
      <w:rPr>
        <w:rFonts w:hint="default"/>
      </w:rPr>
    </w:lvl>
    <w:lvl w:ilvl="3" w:tplc="521E9E4A">
      <w:numFmt w:val="bullet"/>
      <w:lvlText w:val="•"/>
      <w:lvlJc w:val="left"/>
      <w:pPr>
        <w:ind w:left="2907" w:hanging="343"/>
      </w:pPr>
      <w:rPr>
        <w:rFonts w:hint="default"/>
      </w:rPr>
    </w:lvl>
    <w:lvl w:ilvl="4" w:tplc="02F4C03A">
      <w:numFmt w:val="bullet"/>
      <w:lvlText w:val="•"/>
      <w:lvlJc w:val="left"/>
      <w:pPr>
        <w:ind w:left="3830" w:hanging="343"/>
      </w:pPr>
      <w:rPr>
        <w:rFonts w:hint="default"/>
      </w:rPr>
    </w:lvl>
    <w:lvl w:ilvl="5" w:tplc="257EBF34">
      <w:numFmt w:val="bullet"/>
      <w:lvlText w:val="•"/>
      <w:lvlJc w:val="left"/>
      <w:pPr>
        <w:ind w:left="4753" w:hanging="343"/>
      </w:pPr>
      <w:rPr>
        <w:rFonts w:hint="default"/>
      </w:rPr>
    </w:lvl>
    <w:lvl w:ilvl="6" w:tplc="C908F5AA">
      <w:numFmt w:val="bullet"/>
      <w:lvlText w:val="•"/>
      <w:lvlJc w:val="left"/>
      <w:pPr>
        <w:ind w:left="5675" w:hanging="343"/>
      </w:pPr>
      <w:rPr>
        <w:rFonts w:hint="default"/>
      </w:rPr>
    </w:lvl>
    <w:lvl w:ilvl="7" w:tplc="41C0DF7C">
      <w:numFmt w:val="bullet"/>
      <w:lvlText w:val="•"/>
      <w:lvlJc w:val="left"/>
      <w:pPr>
        <w:ind w:left="6598" w:hanging="343"/>
      </w:pPr>
      <w:rPr>
        <w:rFonts w:hint="default"/>
      </w:rPr>
    </w:lvl>
    <w:lvl w:ilvl="8" w:tplc="21C01FDC">
      <w:numFmt w:val="bullet"/>
      <w:lvlText w:val="•"/>
      <w:lvlJc w:val="left"/>
      <w:pPr>
        <w:ind w:left="7521" w:hanging="343"/>
      </w:pPr>
      <w:rPr>
        <w:rFonts w:hint="default"/>
      </w:rPr>
    </w:lvl>
  </w:abstractNum>
  <w:abstractNum w:abstractNumId="67" w15:restartNumberingAfterBreak="0">
    <w:nsid w:val="7DBB413C"/>
    <w:multiLevelType w:val="hybridMultilevel"/>
    <w:tmpl w:val="86669D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44"/>
  </w:num>
  <w:num w:numId="3">
    <w:abstractNumId w:val="34"/>
  </w:num>
  <w:num w:numId="4">
    <w:abstractNumId w:val="28"/>
  </w:num>
  <w:num w:numId="5">
    <w:abstractNumId w:val="42"/>
  </w:num>
  <w:num w:numId="6">
    <w:abstractNumId w:val="13"/>
  </w:num>
  <w:num w:numId="7">
    <w:abstractNumId w:val="33"/>
  </w:num>
  <w:num w:numId="8">
    <w:abstractNumId w:val="1"/>
  </w:num>
  <w:num w:numId="9">
    <w:abstractNumId w:val="39"/>
  </w:num>
  <w:num w:numId="10">
    <w:abstractNumId w:val="30"/>
  </w:num>
  <w:num w:numId="11">
    <w:abstractNumId w:val="48"/>
  </w:num>
  <w:num w:numId="12">
    <w:abstractNumId w:val="57"/>
  </w:num>
  <w:num w:numId="13">
    <w:abstractNumId w:val="6"/>
  </w:num>
  <w:num w:numId="14">
    <w:abstractNumId w:val="38"/>
  </w:num>
  <w:num w:numId="15">
    <w:abstractNumId w:val="26"/>
  </w:num>
  <w:num w:numId="16">
    <w:abstractNumId w:val="50"/>
  </w:num>
  <w:num w:numId="17">
    <w:abstractNumId w:val="16"/>
  </w:num>
  <w:num w:numId="18">
    <w:abstractNumId w:val="18"/>
  </w:num>
  <w:num w:numId="19">
    <w:abstractNumId w:val="2"/>
  </w:num>
  <w:num w:numId="20">
    <w:abstractNumId w:val="35"/>
  </w:num>
  <w:num w:numId="21">
    <w:abstractNumId w:val="10"/>
  </w:num>
  <w:num w:numId="22">
    <w:abstractNumId w:val="3"/>
  </w:num>
  <w:num w:numId="23">
    <w:abstractNumId w:val="15"/>
  </w:num>
  <w:num w:numId="24">
    <w:abstractNumId w:val="37"/>
  </w:num>
  <w:num w:numId="25">
    <w:abstractNumId w:val="8"/>
  </w:num>
  <w:num w:numId="26">
    <w:abstractNumId w:val="61"/>
  </w:num>
  <w:num w:numId="27">
    <w:abstractNumId w:val="43"/>
  </w:num>
  <w:num w:numId="28">
    <w:abstractNumId w:val="36"/>
  </w:num>
  <w:num w:numId="29">
    <w:abstractNumId w:val="59"/>
  </w:num>
  <w:num w:numId="30">
    <w:abstractNumId w:val="60"/>
  </w:num>
  <w:num w:numId="31">
    <w:abstractNumId w:val="9"/>
  </w:num>
  <w:num w:numId="32">
    <w:abstractNumId w:val="23"/>
  </w:num>
  <w:num w:numId="33">
    <w:abstractNumId w:val="51"/>
  </w:num>
  <w:num w:numId="34">
    <w:abstractNumId w:val="24"/>
  </w:num>
  <w:num w:numId="35">
    <w:abstractNumId w:val="54"/>
  </w:num>
  <w:num w:numId="36">
    <w:abstractNumId w:val="19"/>
  </w:num>
  <w:num w:numId="37">
    <w:abstractNumId w:val="55"/>
  </w:num>
  <w:num w:numId="38">
    <w:abstractNumId w:val="7"/>
  </w:num>
  <w:num w:numId="39">
    <w:abstractNumId w:val="65"/>
  </w:num>
  <w:num w:numId="40">
    <w:abstractNumId w:val="41"/>
  </w:num>
  <w:num w:numId="41">
    <w:abstractNumId w:val="56"/>
  </w:num>
  <w:num w:numId="42">
    <w:abstractNumId w:val="58"/>
  </w:num>
  <w:num w:numId="43">
    <w:abstractNumId w:val="66"/>
  </w:num>
  <w:num w:numId="44">
    <w:abstractNumId w:val="47"/>
  </w:num>
  <w:num w:numId="45">
    <w:abstractNumId w:val="22"/>
  </w:num>
  <w:num w:numId="46">
    <w:abstractNumId w:val="29"/>
  </w:num>
  <w:num w:numId="47">
    <w:abstractNumId w:val="62"/>
  </w:num>
  <w:num w:numId="48">
    <w:abstractNumId w:val="31"/>
  </w:num>
  <w:num w:numId="49">
    <w:abstractNumId w:val="20"/>
  </w:num>
  <w:num w:numId="50">
    <w:abstractNumId w:val="25"/>
  </w:num>
  <w:num w:numId="51">
    <w:abstractNumId w:val="49"/>
  </w:num>
  <w:num w:numId="52">
    <w:abstractNumId w:val="4"/>
  </w:num>
  <w:num w:numId="53">
    <w:abstractNumId w:val="45"/>
  </w:num>
  <w:num w:numId="54">
    <w:abstractNumId w:val="40"/>
  </w:num>
  <w:num w:numId="55">
    <w:abstractNumId w:val="17"/>
  </w:num>
  <w:num w:numId="56">
    <w:abstractNumId w:val="27"/>
  </w:num>
  <w:num w:numId="57">
    <w:abstractNumId w:val="0"/>
  </w:num>
  <w:num w:numId="58">
    <w:abstractNumId w:val="63"/>
  </w:num>
  <w:num w:numId="59">
    <w:abstractNumId w:val="53"/>
  </w:num>
  <w:num w:numId="60">
    <w:abstractNumId w:val="46"/>
  </w:num>
  <w:num w:numId="61">
    <w:abstractNumId w:val="12"/>
  </w:num>
  <w:num w:numId="62">
    <w:abstractNumId w:val="32"/>
  </w:num>
  <w:num w:numId="63">
    <w:abstractNumId w:val="52"/>
  </w:num>
  <w:num w:numId="64">
    <w:abstractNumId w:val="14"/>
  </w:num>
  <w:num w:numId="65">
    <w:abstractNumId w:val="67"/>
  </w:num>
  <w:num w:numId="66">
    <w:abstractNumId w:val="11"/>
  </w:num>
  <w:num w:numId="67">
    <w:abstractNumId w:val="21"/>
  </w:num>
  <w:num w:numId="68">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05"/>
    <w:rsid w:val="00012038"/>
    <w:rsid w:val="000238B9"/>
    <w:rsid w:val="00025EE8"/>
    <w:rsid w:val="000354EB"/>
    <w:rsid w:val="000359D3"/>
    <w:rsid w:val="00040824"/>
    <w:rsid w:val="00041BAF"/>
    <w:rsid w:val="00044169"/>
    <w:rsid w:val="00065043"/>
    <w:rsid w:val="000A3EC4"/>
    <w:rsid w:val="000B5464"/>
    <w:rsid w:val="000D7E0F"/>
    <w:rsid w:val="000E11F2"/>
    <w:rsid w:val="000E1C37"/>
    <w:rsid w:val="000E6992"/>
    <w:rsid w:val="001035EF"/>
    <w:rsid w:val="00114EF5"/>
    <w:rsid w:val="0012054C"/>
    <w:rsid w:val="001209C3"/>
    <w:rsid w:val="00120F47"/>
    <w:rsid w:val="001224FF"/>
    <w:rsid w:val="00122D17"/>
    <w:rsid w:val="0012633F"/>
    <w:rsid w:val="00135DDA"/>
    <w:rsid w:val="0013611E"/>
    <w:rsid w:val="00141024"/>
    <w:rsid w:val="00143F0E"/>
    <w:rsid w:val="001478C5"/>
    <w:rsid w:val="00157B74"/>
    <w:rsid w:val="00167235"/>
    <w:rsid w:val="0017014C"/>
    <w:rsid w:val="001729E6"/>
    <w:rsid w:val="001763C8"/>
    <w:rsid w:val="00192816"/>
    <w:rsid w:val="001A5867"/>
    <w:rsid w:val="001A71FF"/>
    <w:rsid w:val="001B28F3"/>
    <w:rsid w:val="001B7917"/>
    <w:rsid w:val="001B7EB6"/>
    <w:rsid w:val="001C1A7D"/>
    <w:rsid w:val="001C7226"/>
    <w:rsid w:val="001D3279"/>
    <w:rsid w:val="001F2D86"/>
    <w:rsid w:val="00224F3C"/>
    <w:rsid w:val="002442E0"/>
    <w:rsid w:val="002465CA"/>
    <w:rsid w:val="002500E8"/>
    <w:rsid w:val="00254321"/>
    <w:rsid w:val="002611DC"/>
    <w:rsid w:val="00285ECB"/>
    <w:rsid w:val="002A2A6D"/>
    <w:rsid w:val="002A31F4"/>
    <w:rsid w:val="002A5CE0"/>
    <w:rsid w:val="002C095F"/>
    <w:rsid w:val="002D1EC7"/>
    <w:rsid w:val="002F0480"/>
    <w:rsid w:val="002F6156"/>
    <w:rsid w:val="002F766F"/>
    <w:rsid w:val="003220AC"/>
    <w:rsid w:val="00324308"/>
    <w:rsid w:val="00325B69"/>
    <w:rsid w:val="0033220F"/>
    <w:rsid w:val="00343230"/>
    <w:rsid w:val="00351459"/>
    <w:rsid w:val="0035357F"/>
    <w:rsid w:val="00357F95"/>
    <w:rsid w:val="00360DFC"/>
    <w:rsid w:val="00397875"/>
    <w:rsid w:val="003A78B3"/>
    <w:rsid w:val="003B60DC"/>
    <w:rsid w:val="003E06A9"/>
    <w:rsid w:val="003E5E57"/>
    <w:rsid w:val="003F7E51"/>
    <w:rsid w:val="004003D0"/>
    <w:rsid w:val="00402E97"/>
    <w:rsid w:val="00417B66"/>
    <w:rsid w:val="0043728A"/>
    <w:rsid w:val="004473BD"/>
    <w:rsid w:val="0045198D"/>
    <w:rsid w:val="0046363D"/>
    <w:rsid w:val="00467DBA"/>
    <w:rsid w:val="004739C4"/>
    <w:rsid w:val="00476C4F"/>
    <w:rsid w:val="00495B87"/>
    <w:rsid w:val="004A161C"/>
    <w:rsid w:val="004A2D97"/>
    <w:rsid w:val="004A3256"/>
    <w:rsid w:val="004B14A3"/>
    <w:rsid w:val="004B2AB0"/>
    <w:rsid w:val="004B476B"/>
    <w:rsid w:val="004B7AA1"/>
    <w:rsid w:val="004C6C1A"/>
    <w:rsid w:val="004D1001"/>
    <w:rsid w:val="004D348C"/>
    <w:rsid w:val="004F376D"/>
    <w:rsid w:val="00504815"/>
    <w:rsid w:val="00506D0D"/>
    <w:rsid w:val="00510969"/>
    <w:rsid w:val="00526E3C"/>
    <w:rsid w:val="00541103"/>
    <w:rsid w:val="0054283A"/>
    <w:rsid w:val="00553F90"/>
    <w:rsid w:val="00554453"/>
    <w:rsid w:val="005562C6"/>
    <w:rsid w:val="00560A9B"/>
    <w:rsid w:val="00580173"/>
    <w:rsid w:val="00595476"/>
    <w:rsid w:val="005A350E"/>
    <w:rsid w:val="005A56FD"/>
    <w:rsid w:val="005A7C7D"/>
    <w:rsid w:val="005C5844"/>
    <w:rsid w:val="005D23DD"/>
    <w:rsid w:val="005F10F2"/>
    <w:rsid w:val="00604C6E"/>
    <w:rsid w:val="00607D84"/>
    <w:rsid w:val="00611E8A"/>
    <w:rsid w:val="006130F4"/>
    <w:rsid w:val="00617517"/>
    <w:rsid w:val="006243BA"/>
    <w:rsid w:val="00634348"/>
    <w:rsid w:val="0064725B"/>
    <w:rsid w:val="00670C01"/>
    <w:rsid w:val="00672101"/>
    <w:rsid w:val="0067651E"/>
    <w:rsid w:val="00677E4F"/>
    <w:rsid w:val="00681668"/>
    <w:rsid w:val="00681D6E"/>
    <w:rsid w:val="00682BAD"/>
    <w:rsid w:val="006845C1"/>
    <w:rsid w:val="00694868"/>
    <w:rsid w:val="006A41E2"/>
    <w:rsid w:val="006A6145"/>
    <w:rsid w:val="006C1E52"/>
    <w:rsid w:val="006C3B38"/>
    <w:rsid w:val="006D15A6"/>
    <w:rsid w:val="006D34F2"/>
    <w:rsid w:val="006F3683"/>
    <w:rsid w:val="006F44B4"/>
    <w:rsid w:val="006F4C91"/>
    <w:rsid w:val="00705D29"/>
    <w:rsid w:val="00707868"/>
    <w:rsid w:val="007113BA"/>
    <w:rsid w:val="00716AA0"/>
    <w:rsid w:val="0072296E"/>
    <w:rsid w:val="0072627C"/>
    <w:rsid w:val="00727816"/>
    <w:rsid w:val="00735F28"/>
    <w:rsid w:val="00744673"/>
    <w:rsid w:val="0075343C"/>
    <w:rsid w:val="00767B75"/>
    <w:rsid w:val="00774205"/>
    <w:rsid w:val="00774ECC"/>
    <w:rsid w:val="007A3486"/>
    <w:rsid w:val="007A4ED3"/>
    <w:rsid w:val="007B193C"/>
    <w:rsid w:val="007B52AB"/>
    <w:rsid w:val="007C476D"/>
    <w:rsid w:val="007D7458"/>
    <w:rsid w:val="007F2C45"/>
    <w:rsid w:val="007F513E"/>
    <w:rsid w:val="00802F4A"/>
    <w:rsid w:val="00806A40"/>
    <w:rsid w:val="0081194A"/>
    <w:rsid w:val="00815CF5"/>
    <w:rsid w:val="00824A4D"/>
    <w:rsid w:val="00834363"/>
    <w:rsid w:val="00847814"/>
    <w:rsid w:val="00857C9D"/>
    <w:rsid w:val="00863CBD"/>
    <w:rsid w:val="00864A8B"/>
    <w:rsid w:val="0087237D"/>
    <w:rsid w:val="008808A7"/>
    <w:rsid w:val="00885F02"/>
    <w:rsid w:val="008B16C5"/>
    <w:rsid w:val="008D05C8"/>
    <w:rsid w:val="008E1F7D"/>
    <w:rsid w:val="008E3AB1"/>
    <w:rsid w:val="008F163B"/>
    <w:rsid w:val="008F4AE3"/>
    <w:rsid w:val="008F5181"/>
    <w:rsid w:val="00922B1B"/>
    <w:rsid w:val="00925E32"/>
    <w:rsid w:val="00932EE9"/>
    <w:rsid w:val="00945EB9"/>
    <w:rsid w:val="00946B52"/>
    <w:rsid w:val="009508C2"/>
    <w:rsid w:val="00953554"/>
    <w:rsid w:val="00954362"/>
    <w:rsid w:val="00974096"/>
    <w:rsid w:val="00977A15"/>
    <w:rsid w:val="00996D09"/>
    <w:rsid w:val="009D13F4"/>
    <w:rsid w:val="009D2300"/>
    <w:rsid w:val="009D29A6"/>
    <w:rsid w:val="009E1423"/>
    <w:rsid w:val="009F2EB4"/>
    <w:rsid w:val="00A233A9"/>
    <w:rsid w:val="00A2550B"/>
    <w:rsid w:val="00A30898"/>
    <w:rsid w:val="00A36A23"/>
    <w:rsid w:val="00A36B36"/>
    <w:rsid w:val="00A37599"/>
    <w:rsid w:val="00A40E0D"/>
    <w:rsid w:val="00A50FA8"/>
    <w:rsid w:val="00A667FC"/>
    <w:rsid w:val="00A67433"/>
    <w:rsid w:val="00A711DF"/>
    <w:rsid w:val="00A8168B"/>
    <w:rsid w:val="00A95D0B"/>
    <w:rsid w:val="00A97ACD"/>
    <w:rsid w:val="00AA54FA"/>
    <w:rsid w:val="00AB32FC"/>
    <w:rsid w:val="00AC2A91"/>
    <w:rsid w:val="00AC46BA"/>
    <w:rsid w:val="00AD0075"/>
    <w:rsid w:val="00AD38FE"/>
    <w:rsid w:val="00AE147A"/>
    <w:rsid w:val="00AE26E6"/>
    <w:rsid w:val="00AE2E88"/>
    <w:rsid w:val="00AF3F83"/>
    <w:rsid w:val="00B10067"/>
    <w:rsid w:val="00B10D66"/>
    <w:rsid w:val="00B1544C"/>
    <w:rsid w:val="00B16685"/>
    <w:rsid w:val="00B25B87"/>
    <w:rsid w:val="00B26E99"/>
    <w:rsid w:val="00B31871"/>
    <w:rsid w:val="00B419FE"/>
    <w:rsid w:val="00B448FE"/>
    <w:rsid w:val="00B46E91"/>
    <w:rsid w:val="00B56F21"/>
    <w:rsid w:val="00B67379"/>
    <w:rsid w:val="00B710E2"/>
    <w:rsid w:val="00B763CF"/>
    <w:rsid w:val="00B821E9"/>
    <w:rsid w:val="00B83C81"/>
    <w:rsid w:val="00BA76B6"/>
    <w:rsid w:val="00BC36E1"/>
    <w:rsid w:val="00BD48C9"/>
    <w:rsid w:val="00BE3C0F"/>
    <w:rsid w:val="00BE42A0"/>
    <w:rsid w:val="00BF2DEF"/>
    <w:rsid w:val="00C057C8"/>
    <w:rsid w:val="00C07775"/>
    <w:rsid w:val="00C1084F"/>
    <w:rsid w:val="00C15955"/>
    <w:rsid w:val="00C16FD7"/>
    <w:rsid w:val="00C244FA"/>
    <w:rsid w:val="00C349B9"/>
    <w:rsid w:val="00C377E6"/>
    <w:rsid w:val="00C50A41"/>
    <w:rsid w:val="00C56C95"/>
    <w:rsid w:val="00C60C25"/>
    <w:rsid w:val="00C62D49"/>
    <w:rsid w:val="00C77DE8"/>
    <w:rsid w:val="00C902DE"/>
    <w:rsid w:val="00C91FE7"/>
    <w:rsid w:val="00C9542A"/>
    <w:rsid w:val="00CA36F6"/>
    <w:rsid w:val="00CA6D8F"/>
    <w:rsid w:val="00CA7947"/>
    <w:rsid w:val="00CE23FB"/>
    <w:rsid w:val="00CE656B"/>
    <w:rsid w:val="00CF4BB0"/>
    <w:rsid w:val="00D20D08"/>
    <w:rsid w:val="00D261C2"/>
    <w:rsid w:val="00D311E8"/>
    <w:rsid w:val="00D3675F"/>
    <w:rsid w:val="00D37700"/>
    <w:rsid w:val="00D46AEF"/>
    <w:rsid w:val="00D46E4B"/>
    <w:rsid w:val="00D53310"/>
    <w:rsid w:val="00D60A32"/>
    <w:rsid w:val="00D63A79"/>
    <w:rsid w:val="00D65873"/>
    <w:rsid w:val="00D8378B"/>
    <w:rsid w:val="00D84530"/>
    <w:rsid w:val="00D90A73"/>
    <w:rsid w:val="00DB1313"/>
    <w:rsid w:val="00DC51B9"/>
    <w:rsid w:val="00DC7083"/>
    <w:rsid w:val="00DF393A"/>
    <w:rsid w:val="00E0224E"/>
    <w:rsid w:val="00E10D48"/>
    <w:rsid w:val="00E17E6D"/>
    <w:rsid w:val="00E203DC"/>
    <w:rsid w:val="00E2118C"/>
    <w:rsid w:val="00E36954"/>
    <w:rsid w:val="00E454A2"/>
    <w:rsid w:val="00E467DD"/>
    <w:rsid w:val="00E70B9A"/>
    <w:rsid w:val="00E8408D"/>
    <w:rsid w:val="00EA2DEA"/>
    <w:rsid w:val="00EA3259"/>
    <w:rsid w:val="00EE4078"/>
    <w:rsid w:val="00EF6746"/>
    <w:rsid w:val="00F0616F"/>
    <w:rsid w:val="00F07B0B"/>
    <w:rsid w:val="00F20851"/>
    <w:rsid w:val="00F278FA"/>
    <w:rsid w:val="00F307A2"/>
    <w:rsid w:val="00F52C13"/>
    <w:rsid w:val="00F53099"/>
    <w:rsid w:val="00F537A1"/>
    <w:rsid w:val="00F67BDD"/>
    <w:rsid w:val="00F95697"/>
    <w:rsid w:val="00FC63E7"/>
    <w:rsid w:val="00FD36C9"/>
    <w:rsid w:val="00FD62F5"/>
    <w:rsid w:val="00FD7C2D"/>
    <w:rsid w:val="00FE14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3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5B87"/>
    <w:rPr>
      <w:sz w:val="24"/>
      <w:szCs w:val="24"/>
    </w:rPr>
  </w:style>
  <w:style w:type="paragraph" w:styleId="Titlu1">
    <w:name w:val="heading 1"/>
    <w:basedOn w:val="Normal"/>
    <w:next w:val="Normal"/>
    <w:link w:val="Titlu1Caracter"/>
    <w:uiPriority w:val="1"/>
    <w:qFormat/>
    <w:rsid w:val="00DB1313"/>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qFormat/>
    <w:rsid w:val="00114EF5"/>
    <w:rPr>
      <w:rFonts w:asciiTheme="minorHAnsi" w:eastAsiaTheme="minorEastAsia" w:hAnsiTheme="minorHAnsi" w:cstheme="minorBidi"/>
      <w:sz w:val="22"/>
      <w:szCs w:val="22"/>
      <w:lang w:val="en-US" w:eastAsia="en-US"/>
    </w:rPr>
  </w:style>
  <w:style w:type="character" w:customStyle="1" w:styleId="FrspaiereCaracter">
    <w:name w:val="Fără spațiere Caracter"/>
    <w:basedOn w:val="Fontdeparagrafimplicit"/>
    <w:link w:val="Frspaiere"/>
    <w:rsid w:val="00114EF5"/>
    <w:rPr>
      <w:rFonts w:asciiTheme="minorHAnsi" w:eastAsiaTheme="minorEastAsia" w:hAnsiTheme="minorHAnsi" w:cstheme="minorBidi"/>
      <w:sz w:val="22"/>
      <w:szCs w:val="22"/>
      <w:lang w:val="en-US" w:eastAsia="en-US"/>
    </w:rPr>
  </w:style>
  <w:style w:type="paragraph" w:styleId="Antet">
    <w:name w:val="header"/>
    <w:basedOn w:val="Normal"/>
    <w:link w:val="AntetCaracter"/>
    <w:uiPriority w:val="99"/>
    <w:unhideWhenUsed/>
    <w:rsid w:val="00607D84"/>
    <w:pPr>
      <w:tabs>
        <w:tab w:val="center" w:pos="4536"/>
        <w:tab w:val="right" w:pos="9072"/>
      </w:tabs>
    </w:pPr>
  </w:style>
  <w:style w:type="character" w:customStyle="1" w:styleId="AntetCaracter">
    <w:name w:val="Antet Caracter"/>
    <w:basedOn w:val="Fontdeparagrafimplicit"/>
    <w:link w:val="Antet"/>
    <w:uiPriority w:val="99"/>
    <w:rsid w:val="00607D84"/>
    <w:rPr>
      <w:sz w:val="24"/>
      <w:szCs w:val="24"/>
    </w:rPr>
  </w:style>
  <w:style w:type="paragraph" w:styleId="Subsol">
    <w:name w:val="footer"/>
    <w:basedOn w:val="Normal"/>
    <w:link w:val="SubsolCaracter"/>
    <w:uiPriority w:val="99"/>
    <w:unhideWhenUsed/>
    <w:rsid w:val="00607D84"/>
    <w:pPr>
      <w:tabs>
        <w:tab w:val="center" w:pos="4536"/>
        <w:tab w:val="right" w:pos="9072"/>
      </w:tabs>
    </w:pPr>
  </w:style>
  <w:style w:type="character" w:customStyle="1" w:styleId="SubsolCaracter">
    <w:name w:val="Subsol Caracter"/>
    <w:basedOn w:val="Fontdeparagrafimplicit"/>
    <w:link w:val="Subsol"/>
    <w:uiPriority w:val="99"/>
    <w:rsid w:val="00607D84"/>
    <w:rPr>
      <w:sz w:val="24"/>
      <w:szCs w:val="24"/>
    </w:rPr>
  </w:style>
  <w:style w:type="paragraph" w:customStyle="1" w:styleId="Style2">
    <w:name w:val="Style2"/>
    <w:basedOn w:val="Normal"/>
    <w:link w:val="Style2Char"/>
    <w:autoRedefine/>
    <w:qFormat/>
    <w:rsid w:val="00DB1313"/>
    <w:pPr>
      <w:keepNext/>
      <w:keepLines/>
      <w:shd w:val="clear" w:color="auto" w:fill="365F91" w:themeFill="accent1" w:themeFillShade="BF"/>
      <w:spacing w:line="276" w:lineRule="auto"/>
      <w:outlineLvl w:val="0"/>
    </w:pPr>
    <w:rPr>
      <w:rFonts w:ascii="Trebuchet MS" w:eastAsiaTheme="majorEastAsia" w:hAnsi="Trebuchet MS" w:cstheme="majorBidi"/>
      <w:b/>
      <w:noProof/>
      <w:color w:val="FFFFFF" w:themeColor="background1"/>
      <w:sz w:val="22"/>
      <w:szCs w:val="32"/>
      <w:lang w:val="es-ES" w:eastAsia="en-US"/>
    </w:rPr>
  </w:style>
  <w:style w:type="character" w:customStyle="1" w:styleId="Style2Char">
    <w:name w:val="Style2 Char"/>
    <w:basedOn w:val="Fontdeparagrafimplicit"/>
    <w:link w:val="Style2"/>
    <w:rsid w:val="00DB1313"/>
    <w:rPr>
      <w:rFonts w:ascii="Trebuchet MS" w:eastAsiaTheme="majorEastAsia" w:hAnsi="Trebuchet MS" w:cstheme="majorBidi"/>
      <w:b/>
      <w:noProof/>
      <w:color w:val="FFFFFF" w:themeColor="background1"/>
      <w:sz w:val="22"/>
      <w:szCs w:val="32"/>
      <w:shd w:val="clear" w:color="auto" w:fill="365F91" w:themeFill="accent1" w:themeFillShade="BF"/>
      <w:lang w:val="es-ES" w:eastAsia="en-US"/>
    </w:rPr>
  </w:style>
  <w:style w:type="paragraph" w:styleId="Listparagraf">
    <w:name w:val="List Paragraph"/>
    <w:aliases w:val="Antes de enumeración,body 2,List Paragraph1,Normal bullet 2,List Paragraph11,Listă colorată - Accentuare 11,Bullet,Citation List"/>
    <w:basedOn w:val="Normal"/>
    <w:link w:val="ListparagrafCaracter"/>
    <w:uiPriority w:val="1"/>
    <w:qFormat/>
    <w:rsid w:val="007113BA"/>
    <w:pPr>
      <w:spacing w:after="200" w:line="276" w:lineRule="auto"/>
      <w:ind w:left="720"/>
      <w:contextualSpacing/>
    </w:pPr>
    <w:rPr>
      <w:rFonts w:asciiTheme="minorHAnsi" w:eastAsiaTheme="minorHAnsi" w:hAnsiTheme="minorHAnsi" w:cstheme="minorBidi"/>
      <w:sz w:val="22"/>
      <w:szCs w:val="22"/>
      <w:lang w:val="en-US" w:eastAsia="en-US"/>
    </w:rPr>
  </w:style>
  <w:style w:type="table" w:customStyle="1" w:styleId="Tabelgril4-Accentuare21">
    <w:name w:val="Tabel grilă 4 - Accentuare 21"/>
    <w:basedOn w:val="TabelNormal"/>
    <w:uiPriority w:val="49"/>
    <w:rsid w:val="007113B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notdesubsol">
    <w:name w:val="footnote text"/>
    <w:basedOn w:val="Normal"/>
    <w:link w:val="TextnotdesubsolCaracter"/>
    <w:uiPriority w:val="99"/>
    <w:semiHidden/>
    <w:unhideWhenUsed/>
    <w:rsid w:val="007113BA"/>
    <w:rPr>
      <w:rFonts w:asciiTheme="minorHAnsi" w:eastAsiaTheme="minorHAnsi" w:hAnsiTheme="minorHAnsi" w:cstheme="minorBidi"/>
      <w:sz w:val="20"/>
      <w:szCs w:val="20"/>
      <w:lang w:val="en-US" w:eastAsia="en-US"/>
    </w:rPr>
  </w:style>
  <w:style w:type="character" w:customStyle="1" w:styleId="TextnotdesubsolCaracter">
    <w:name w:val="Text notă de subsol Caracter"/>
    <w:basedOn w:val="Fontdeparagrafimplicit"/>
    <w:link w:val="Textnotdesubsol"/>
    <w:uiPriority w:val="99"/>
    <w:semiHidden/>
    <w:rsid w:val="007113BA"/>
    <w:rPr>
      <w:rFonts w:asciiTheme="minorHAnsi" w:eastAsiaTheme="minorHAnsi" w:hAnsiTheme="minorHAnsi" w:cstheme="minorBidi"/>
      <w:lang w:val="en-US" w:eastAsia="en-US"/>
    </w:rPr>
  </w:style>
  <w:style w:type="character" w:styleId="Referinnotdesubsol">
    <w:name w:val="footnote reference"/>
    <w:basedOn w:val="Fontdeparagrafimplicit"/>
    <w:uiPriority w:val="99"/>
    <w:semiHidden/>
    <w:unhideWhenUsed/>
    <w:rsid w:val="007113BA"/>
    <w:rPr>
      <w:vertAlign w:val="superscript"/>
    </w:rPr>
  </w:style>
  <w:style w:type="character" w:customStyle="1" w:styleId="Titlu1Caracter">
    <w:name w:val="Titlu 1 Caracter"/>
    <w:basedOn w:val="Fontdeparagrafimplicit"/>
    <w:link w:val="Titlu1"/>
    <w:uiPriority w:val="9"/>
    <w:rsid w:val="00DB1313"/>
    <w:rPr>
      <w:rFonts w:asciiTheme="majorHAnsi" w:eastAsiaTheme="majorEastAsia" w:hAnsiTheme="majorHAnsi" w:cstheme="majorBidi"/>
      <w:color w:val="365F91" w:themeColor="accent1" w:themeShade="BF"/>
      <w:sz w:val="32"/>
      <w:szCs w:val="32"/>
      <w:lang w:val="en-US" w:eastAsia="en-US"/>
    </w:rPr>
  </w:style>
  <w:style w:type="paragraph" w:customStyle="1" w:styleId="Style1">
    <w:name w:val="Style1"/>
    <w:basedOn w:val="Titlu1"/>
    <w:link w:val="Style1Char"/>
    <w:qFormat/>
    <w:rsid w:val="00DB1313"/>
    <w:rPr>
      <w:rFonts w:ascii="Trebuchet MS" w:hAnsi="Trebuchet MS"/>
      <w:color w:val="FFFFFF" w:themeColor="background1"/>
    </w:rPr>
  </w:style>
  <w:style w:type="character" w:customStyle="1" w:styleId="Style1Char">
    <w:name w:val="Style1 Char"/>
    <w:basedOn w:val="Titlu1Caracter"/>
    <w:link w:val="Style1"/>
    <w:rsid w:val="00DB1313"/>
    <w:rPr>
      <w:rFonts w:ascii="Trebuchet MS" w:eastAsiaTheme="majorEastAsia" w:hAnsi="Trebuchet MS" w:cstheme="majorBidi"/>
      <w:color w:val="FFFFFF" w:themeColor="background1"/>
      <w:sz w:val="32"/>
      <w:szCs w:val="32"/>
      <w:lang w:val="en-US" w:eastAsia="en-US"/>
    </w:rPr>
  </w:style>
  <w:style w:type="paragraph" w:customStyle="1" w:styleId="Default">
    <w:name w:val="Default"/>
    <w:rsid w:val="00DB1313"/>
    <w:pPr>
      <w:autoSpaceDE w:val="0"/>
      <w:autoSpaceDN w:val="0"/>
      <w:adjustRightInd w:val="0"/>
    </w:pPr>
    <w:rPr>
      <w:rFonts w:eastAsiaTheme="minorHAnsi"/>
      <w:color w:val="000000"/>
      <w:sz w:val="24"/>
      <w:szCs w:val="24"/>
      <w:lang w:val="en-US" w:eastAsia="en-US"/>
    </w:rPr>
  </w:style>
  <w:style w:type="paragraph" w:styleId="Titlucuprins">
    <w:name w:val="TOC Heading"/>
    <w:basedOn w:val="Titlu1"/>
    <w:next w:val="Normal"/>
    <w:uiPriority w:val="39"/>
    <w:unhideWhenUsed/>
    <w:qFormat/>
    <w:rsid w:val="00DB1313"/>
    <w:pPr>
      <w:outlineLvl w:val="9"/>
    </w:pPr>
  </w:style>
  <w:style w:type="paragraph" w:styleId="Cuprins1">
    <w:name w:val="toc 1"/>
    <w:basedOn w:val="Normal"/>
    <w:next w:val="Normal"/>
    <w:autoRedefine/>
    <w:uiPriority w:val="39"/>
    <w:unhideWhenUsed/>
    <w:rsid w:val="00DB1313"/>
    <w:pPr>
      <w:tabs>
        <w:tab w:val="right" w:leader="dot" w:pos="9350"/>
      </w:tabs>
      <w:spacing w:before="120" w:after="120" w:line="276" w:lineRule="auto"/>
    </w:pPr>
    <w:rPr>
      <w:rFonts w:asciiTheme="minorHAnsi" w:eastAsiaTheme="minorHAnsi" w:hAnsiTheme="minorHAnsi" w:cstheme="minorBidi"/>
      <w:sz w:val="22"/>
      <w:szCs w:val="22"/>
      <w:lang w:val="en-US" w:eastAsia="en-US"/>
    </w:rPr>
  </w:style>
  <w:style w:type="character" w:styleId="Hyperlink">
    <w:name w:val="Hyperlink"/>
    <w:basedOn w:val="Fontdeparagrafimplicit"/>
    <w:uiPriority w:val="99"/>
    <w:unhideWhenUsed/>
    <w:rsid w:val="00DB1313"/>
    <w:rPr>
      <w:color w:val="0000FF" w:themeColor="hyperlink"/>
      <w:u w:val="single"/>
    </w:rPr>
  </w:style>
  <w:style w:type="character" w:styleId="Accentuat">
    <w:name w:val="Emphasis"/>
    <w:basedOn w:val="Fontdeparagrafimplicit"/>
    <w:qFormat/>
    <w:rsid w:val="00DB1313"/>
    <w:rPr>
      <w:i/>
      <w:iCs/>
    </w:rPr>
  </w:style>
  <w:style w:type="table" w:customStyle="1" w:styleId="GridTable2-Accent21">
    <w:name w:val="Grid Table 2 - Accent 21"/>
    <w:basedOn w:val="TabelNormal"/>
    <w:uiPriority w:val="47"/>
    <w:rsid w:val="00DB1313"/>
    <w:rPr>
      <w:rFonts w:asciiTheme="minorHAnsi" w:eastAsiaTheme="minorHAnsi" w:hAnsiTheme="minorHAnsi" w:cstheme="minorBidi"/>
      <w:sz w:val="22"/>
      <w:szCs w:val="22"/>
      <w:lang w:val="en-US"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61">
    <w:name w:val="Grid Table 2 - Accent 61"/>
    <w:basedOn w:val="TabelNormal"/>
    <w:uiPriority w:val="47"/>
    <w:rsid w:val="00DB13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NoList1">
    <w:name w:val="No List1"/>
    <w:next w:val="FrListare"/>
    <w:uiPriority w:val="99"/>
    <w:semiHidden/>
    <w:unhideWhenUsed/>
    <w:rsid w:val="00DB1313"/>
  </w:style>
  <w:style w:type="table" w:customStyle="1" w:styleId="TableGrid1">
    <w:name w:val="Table Grid1"/>
    <w:basedOn w:val="TabelNormal"/>
    <w:next w:val="Tabelgril"/>
    <w:uiPriority w:val="39"/>
    <w:rsid w:val="00DB131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elNormal"/>
    <w:next w:val="GridTable4-Accent22"/>
    <w:uiPriority w:val="49"/>
    <w:rsid w:val="00DB1313"/>
    <w:rPr>
      <w:rFonts w:ascii="Calibri" w:eastAsia="Calibri" w:hAnsi="Calibri"/>
      <w:sz w:val="22"/>
      <w:szCs w:val="22"/>
      <w:lang w:val="en-US"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GridTable5Dark-Accent21">
    <w:name w:val="Grid Table 5 Dark - Accent 21"/>
    <w:basedOn w:val="TabelNormal"/>
    <w:next w:val="GridTable5Dark-Accent22"/>
    <w:uiPriority w:val="50"/>
    <w:rsid w:val="00DB1313"/>
    <w:rPr>
      <w:rFonts w:ascii="Calibri" w:eastAsia="Calibri" w:hAnsi="Calibri"/>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paragraph" w:customStyle="1" w:styleId="BalloonText1">
    <w:name w:val="Balloon Text1"/>
    <w:basedOn w:val="Normal"/>
    <w:next w:val="TextnBalon"/>
    <w:link w:val="BalloonTextChar"/>
    <w:uiPriority w:val="99"/>
    <w:semiHidden/>
    <w:unhideWhenUsed/>
    <w:rsid w:val="00DB1313"/>
    <w:rPr>
      <w:rFonts w:ascii="Segoe UI" w:hAnsi="Segoe UI" w:cs="Segoe UI"/>
      <w:sz w:val="18"/>
      <w:szCs w:val="18"/>
    </w:rPr>
  </w:style>
  <w:style w:type="character" w:customStyle="1" w:styleId="BalloonTextChar">
    <w:name w:val="Balloon Text Char"/>
    <w:basedOn w:val="Fontdeparagrafimplicit"/>
    <w:link w:val="BalloonText1"/>
    <w:uiPriority w:val="99"/>
    <w:semiHidden/>
    <w:rsid w:val="00DB1313"/>
    <w:rPr>
      <w:rFonts w:ascii="Segoe UI" w:hAnsi="Segoe UI" w:cs="Segoe UI"/>
      <w:sz w:val="18"/>
      <w:szCs w:val="18"/>
    </w:rPr>
  </w:style>
  <w:style w:type="paragraph" w:customStyle="1" w:styleId="TOC31">
    <w:name w:val="TOC 31"/>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styleId="Tabelgril">
    <w:name w:val="Table Grid"/>
    <w:basedOn w:val="TabelNormal"/>
    <w:uiPriority w:val="39"/>
    <w:rsid w:val="00DB1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2">
    <w:name w:val="Grid Table 4 - Accent 22"/>
    <w:basedOn w:val="TabelNormal"/>
    <w:uiPriority w:val="49"/>
    <w:rsid w:val="00DB13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2">
    <w:name w:val="Grid Table 5 Dark - Accent 22"/>
    <w:basedOn w:val="TabelNormal"/>
    <w:uiPriority w:val="50"/>
    <w:rsid w:val="00DB13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TextnBalon">
    <w:name w:val="Balloon Text"/>
    <w:basedOn w:val="Normal"/>
    <w:link w:val="TextnBalonCaracter"/>
    <w:uiPriority w:val="99"/>
    <w:semiHidden/>
    <w:unhideWhenUsed/>
    <w:rsid w:val="00DB1313"/>
    <w:rPr>
      <w:rFonts w:ascii="Segoe UI" w:eastAsiaTheme="minorHAnsi" w:hAnsi="Segoe UI" w:cs="Segoe UI"/>
      <w:sz w:val="18"/>
      <w:szCs w:val="18"/>
      <w:lang w:val="en-US" w:eastAsia="en-US"/>
    </w:rPr>
  </w:style>
  <w:style w:type="character" w:customStyle="1" w:styleId="TextnBalonCaracter">
    <w:name w:val="Text în Balon Caracter"/>
    <w:basedOn w:val="Fontdeparagrafimplicit"/>
    <w:link w:val="TextnBalon"/>
    <w:semiHidden/>
    <w:rsid w:val="00DB1313"/>
    <w:rPr>
      <w:rFonts w:ascii="Segoe UI" w:eastAsiaTheme="minorHAnsi" w:hAnsi="Segoe UI" w:cs="Segoe UI"/>
      <w:sz w:val="18"/>
      <w:szCs w:val="18"/>
      <w:lang w:val="en-US" w:eastAsia="en-US"/>
    </w:rPr>
  </w:style>
  <w:style w:type="table" w:customStyle="1" w:styleId="GridTable4-Accent61">
    <w:name w:val="Grid Table 4 - Accent 61"/>
    <w:basedOn w:val="TabelNormal"/>
    <w:uiPriority w:val="49"/>
    <w:rsid w:val="00DB13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Cuprins3">
    <w:name w:val="toc 3"/>
    <w:basedOn w:val="Normal"/>
    <w:next w:val="Normal"/>
    <w:autoRedefine/>
    <w:uiPriority w:val="39"/>
    <w:unhideWhenUsed/>
    <w:rsid w:val="00DB1313"/>
    <w:pPr>
      <w:spacing w:after="100" w:line="259" w:lineRule="auto"/>
      <w:ind w:left="440"/>
    </w:pPr>
    <w:rPr>
      <w:rFonts w:asciiTheme="minorHAnsi" w:eastAsiaTheme="minorHAnsi" w:hAnsiTheme="minorHAnsi" w:cstheme="minorBidi"/>
      <w:sz w:val="22"/>
      <w:szCs w:val="22"/>
      <w:lang w:val="en-US" w:eastAsia="en-US"/>
    </w:rPr>
  </w:style>
  <w:style w:type="table" w:customStyle="1" w:styleId="Tabelgril4-Accentuare11">
    <w:name w:val="Tabel grilă 4 - Accentuare 11"/>
    <w:basedOn w:val="TabelNormal"/>
    <w:uiPriority w:val="49"/>
    <w:rsid w:val="0061751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Robust">
    <w:name w:val="Strong"/>
    <w:basedOn w:val="Fontdeparagrafimplicit"/>
    <w:qFormat/>
    <w:rsid w:val="00C9542A"/>
    <w:rPr>
      <w:b/>
      <w:bCs/>
    </w:rPr>
  </w:style>
  <w:style w:type="table" w:customStyle="1" w:styleId="Tabelgril2-Accentuare61">
    <w:name w:val="Tabel grilă 2 - Accentuare 61"/>
    <w:basedOn w:val="TabelNormal"/>
    <w:uiPriority w:val="47"/>
    <w:rsid w:val="00120F47"/>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elgril2-Accentuare41">
    <w:name w:val="Tabel grilă 2 - Accentuare 41"/>
    <w:basedOn w:val="TabelNormal"/>
    <w:uiPriority w:val="47"/>
    <w:rsid w:val="00120F47"/>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elgril1Luminos-Accentuare41">
    <w:name w:val="Tabel grilă 1 Luminos - Accentuare 41"/>
    <w:basedOn w:val="TabelNormal"/>
    <w:uiPriority w:val="46"/>
    <w:rsid w:val="006D34F2"/>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styleId="Corptext">
    <w:name w:val="Body Text"/>
    <w:basedOn w:val="Normal"/>
    <w:link w:val="CorptextCaracter"/>
    <w:uiPriority w:val="1"/>
    <w:qFormat/>
    <w:rsid w:val="00BF2DEF"/>
    <w:pPr>
      <w:widowControl w:val="0"/>
      <w:autoSpaceDE w:val="0"/>
      <w:autoSpaceDN w:val="0"/>
      <w:ind w:left="100"/>
      <w:jc w:val="both"/>
    </w:pPr>
    <w:rPr>
      <w:rFonts w:ascii="Trebuchet MS" w:eastAsia="Trebuchet MS" w:hAnsi="Trebuchet MS" w:cs="Trebuchet MS"/>
      <w:sz w:val="22"/>
      <w:szCs w:val="22"/>
      <w:lang w:val="en-US" w:eastAsia="en-US"/>
    </w:rPr>
  </w:style>
  <w:style w:type="character" w:customStyle="1" w:styleId="CorptextCaracter">
    <w:name w:val="Corp text Caracter"/>
    <w:basedOn w:val="Fontdeparagrafimplicit"/>
    <w:link w:val="Corptext"/>
    <w:uiPriority w:val="1"/>
    <w:rsid w:val="00BF2DEF"/>
    <w:rPr>
      <w:rFonts w:ascii="Trebuchet MS" w:eastAsia="Trebuchet MS" w:hAnsi="Trebuchet MS" w:cs="Trebuchet MS"/>
      <w:sz w:val="22"/>
      <w:szCs w:val="22"/>
      <w:lang w:val="en-US" w:eastAsia="en-US"/>
    </w:rPr>
  </w:style>
  <w:style w:type="paragraph" w:customStyle="1" w:styleId="TableParagraph">
    <w:name w:val="Table Paragraph"/>
    <w:basedOn w:val="Normal"/>
    <w:uiPriority w:val="1"/>
    <w:qFormat/>
    <w:rsid w:val="00BF2DEF"/>
    <w:pPr>
      <w:widowControl w:val="0"/>
      <w:autoSpaceDE w:val="0"/>
      <w:autoSpaceDN w:val="0"/>
    </w:pPr>
    <w:rPr>
      <w:rFonts w:ascii="Trebuchet MS" w:eastAsia="Trebuchet MS" w:hAnsi="Trebuchet MS" w:cs="Trebuchet MS"/>
      <w:sz w:val="22"/>
      <w:szCs w:val="22"/>
      <w:lang w:val="en-US" w:eastAsia="en-US"/>
    </w:rPr>
  </w:style>
  <w:style w:type="character" w:customStyle="1" w:styleId="ListparagrafCaracter">
    <w:name w:val="Listă paragraf Caracter"/>
    <w:aliases w:val="Antes de enumeración Caracter,body 2 Caracter,List Paragraph1 Caracter,Normal bullet 2 Caracter,List Paragraph11 Caracter,Listă colorată - Accentuare 11 Caracter,Bullet Caracter,Citation List Caracter"/>
    <w:link w:val="Listparagraf"/>
    <w:uiPriority w:val="1"/>
    <w:locked/>
    <w:rsid w:val="00922B1B"/>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adrse.ro/Documente/Planificare/PDR/2014/PDR.Sud_Est_2014.pdf" TargetMode="External"/><Relationship Id="rId2" Type="http://schemas.openxmlformats.org/officeDocument/2006/relationships/hyperlink" Target="http://www.madr.ro" TargetMode="External"/><Relationship Id="rId1" Type="http://schemas.openxmlformats.org/officeDocument/2006/relationships/hyperlink" Target="http://ec.europa.eu/europe2020/index_ro.htm" TargetMode="External"/><Relationship Id="rId4" Type="http://schemas.openxmlformats.org/officeDocument/2006/relationships/hyperlink" Target="http://www.cjvrancea.r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603D-B33B-4018-AA63-BCB4EE7A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31266</Words>
  <Characters>178217</Characters>
  <Application>Microsoft Office Word</Application>
  <DocSecurity>0</DocSecurity>
  <Lines>1485</Lines>
  <Paragraphs>418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2018-12-06T14:18:00Z</dcterms:created>
  <dcterms:modified xsi:type="dcterms:W3CDTF">2020-10-14T12:28:00Z</dcterms:modified>
</cp:coreProperties>
</file>